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1F30C2" w:rsidRDefault="00346A35" w:rsidP="00D23B75">
      <w:pPr>
        <w:tabs>
          <w:tab w:val="left" w:pos="360"/>
        </w:tabs>
        <w:rPr>
          <w:rFonts w:asciiTheme="minorHAnsi" w:hAnsiTheme="minorHAnsi" w:cs="Arial"/>
          <w:color w:val="C00000"/>
          <w:sz w:val="32"/>
          <w:szCs w:val="32"/>
        </w:rPr>
      </w:pPr>
      <w:r w:rsidRPr="001F30C2">
        <w:rPr>
          <w:rFonts w:asciiTheme="minorHAnsi" w:hAnsiTheme="minorHAnsi" w:cs="Arial"/>
          <w:color w:val="C00000"/>
          <w:sz w:val="32"/>
          <w:szCs w:val="32"/>
        </w:rPr>
        <w:t>REQUEST FOR QUALIFICATION</w:t>
      </w:r>
    </w:p>
    <w:p w:rsidR="00346A35" w:rsidRPr="001F30C2" w:rsidRDefault="00346A35" w:rsidP="00D23B75">
      <w:pPr>
        <w:tabs>
          <w:tab w:val="left" w:pos="360"/>
        </w:tabs>
        <w:rPr>
          <w:rFonts w:asciiTheme="minorHAnsi" w:hAnsiTheme="minorHAnsi" w:cs="Arial"/>
          <w:color w:val="C00000"/>
          <w:sz w:val="32"/>
          <w:szCs w:val="32"/>
        </w:rPr>
      </w:pPr>
    </w:p>
    <w:p w:rsidR="00346A35" w:rsidRPr="001F30C2" w:rsidRDefault="00346A35" w:rsidP="00D23B75">
      <w:pPr>
        <w:tabs>
          <w:tab w:val="left" w:pos="360"/>
        </w:tabs>
        <w:rPr>
          <w:rFonts w:asciiTheme="minorHAnsi" w:hAnsiTheme="minorHAnsi" w:cs="Arial"/>
          <w:color w:val="C00000"/>
          <w:sz w:val="32"/>
          <w:szCs w:val="32"/>
        </w:rPr>
      </w:pPr>
      <w:r w:rsidRPr="001F30C2">
        <w:rPr>
          <w:rFonts w:asciiTheme="minorHAnsi" w:hAnsiTheme="minorHAnsi" w:cs="Arial"/>
          <w:color w:val="C00000"/>
          <w:sz w:val="32"/>
          <w:szCs w:val="32"/>
        </w:rPr>
        <w:t xml:space="preserve"> DOCUMENT</w:t>
      </w:r>
    </w:p>
    <w:p w:rsidR="00346A35" w:rsidRPr="001F30C2" w:rsidRDefault="00346A35" w:rsidP="00D23B75">
      <w:pPr>
        <w:tabs>
          <w:tab w:val="left" w:pos="360"/>
        </w:tabs>
        <w:rPr>
          <w:rFonts w:asciiTheme="minorHAnsi" w:hAnsiTheme="minorHAnsi" w:cs="Arial"/>
          <w:sz w:val="40"/>
          <w:szCs w:val="40"/>
        </w:rPr>
      </w:pPr>
    </w:p>
    <w:p w:rsidR="00346A35" w:rsidRPr="001F30C2" w:rsidRDefault="00346A35" w:rsidP="00D23B75">
      <w:pPr>
        <w:tabs>
          <w:tab w:val="left" w:pos="360"/>
        </w:tabs>
        <w:rPr>
          <w:rFonts w:asciiTheme="minorHAnsi" w:hAnsiTheme="minorHAnsi" w:cs="Arial"/>
          <w:color w:val="C00000"/>
          <w:sz w:val="32"/>
          <w:szCs w:val="32"/>
        </w:rPr>
      </w:pPr>
      <w:r w:rsidRPr="001F30C2">
        <w:rPr>
          <w:rFonts w:asciiTheme="minorHAnsi" w:hAnsiTheme="minorHAnsi" w:cs="Arial"/>
          <w:color w:val="C00000"/>
          <w:sz w:val="32"/>
          <w:szCs w:val="32"/>
        </w:rPr>
        <w:t>FOR</w:t>
      </w:r>
    </w:p>
    <w:p w:rsidR="00346A35" w:rsidRPr="001F30C2" w:rsidRDefault="00346A35" w:rsidP="00D23B75">
      <w:pPr>
        <w:tabs>
          <w:tab w:val="left" w:pos="360"/>
        </w:tabs>
        <w:rPr>
          <w:rFonts w:asciiTheme="minorHAnsi" w:hAnsiTheme="minorHAnsi" w:cs="Arial"/>
          <w:color w:val="C00000"/>
          <w:sz w:val="32"/>
          <w:szCs w:val="32"/>
        </w:rPr>
      </w:pPr>
    </w:p>
    <w:p w:rsidR="00346A35" w:rsidRPr="001F30C2"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002060"/>
        </w:rPr>
      </w:pPr>
      <w:r w:rsidRPr="001F30C2">
        <w:rPr>
          <w:rFonts w:asciiTheme="minorHAnsi" w:hAnsiTheme="minorHAnsi"/>
          <w:color w:val="002060"/>
        </w:rPr>
        <w:t>SHORTLISTING OF BIDDERS</w:t>
      </w:r>
    </w:p>
    <w:p w:rsidR="00346A35" w:rsidRPr="001F30C2" w:rsidRDefault="00346A35" w:rsidP="00D23B75">
      <w:pPr>
        <w:tabs>
          <w:tab w:val="left" w:pos="360"/>
        </w:tabs>
        <w:rPr>
          <w:rFonts w:asciiTheme="minorHAnsi" w:hAnsiTheme="minorHAnsi" w:cs="Arial"/>
          <w:color w:val="002060"/>
          <w:sz w:val="32"/>
          <w:szCs w:val="32"/>
        </w:rPr>
      </w:pPr>
    </w:p>
    <w:p w:rsidR="00346A35" w:rsidRPr="001F30C2" w:rsidRDefault="00346A35" w:rsidP="00D23B75">
      <w:pPr>
        <w:tabs>
          <w:tab w:val="left" w:pos="360"/>
        </w:tabs>
        <w:rPr>
          <w:rFonts w:asciiTheme="minorHAnsi" w:hAnsiTheme="minorHAnsi" w:cs="Arial"/>
          <w:color w:val="002060"/>
          <w:sz w:val="32"/>
          <w:szCs w:val="32"/>
        </w:rPr>
      </w:pPr>
      <w:r w:rsidRPr="001F30C2">
        <w:rPr>
          <w:rFonts w:asciiTheme="minorHAnsi" w:hAnsiTheme="minorHAnsi" w:cs="Arial"/>
          <w:color w:val="002060"/>
          <w:sz w:val="32"/>
          <w:szCs w:val="32"/>
        </w:rPr>
        <w:t xml:space="preserve">AS </w:t>
      </w:r>
    </w:p>
    <w:p w:rsidR="00346A35" w:rsidRPr="001F30C2" w:rsidRDefault="00346A35" w:rsidP="00D23B75">
      <w:pPr>
        <w:tabs>
          <w:tab w:val="left" w:pos="360"/>
        </w:tabs>
        <w:rPr>
          <w:rFonts w:asciiTheme="minorHAnsi" w:hAnsiTheme="minorHAnsi" w:cs="Arial"/>
          <w:sz w:val="32"/>
          <w:szCs w:val="32"/>
        </w:rPr>
      </w:pPr>
    </w:p>
    <w:p w:rsidR="00346A35" w:rsidRPr="001F30C2" w:rsidRDefault="00346A35" w:rsidP="00D23B75">
      <w:pPr>
        <w:tabs>
          <w:tab w:val="left" w:pos="360"/>
        </w:tabs>
        <w:rPr>
          <w:rFonts w:asciiTheme="minorHAnsi" w:hAnsiTheme="minorHAnsi" w:cs="Arial"/>
          <w:color w:val="7030A0"/>
          <w:sz w:val="32"/>
          <w:szCs w:val="32"/>
        </w:rPr>
      </w:pPr>
      <w:r w:rsidRPr="001F30C2">
        <w:rPr>
          <w:rFonts w:asciiTheme="minorHAnsi" w:hAnsiTheme="minorHAnsi" w:cs="Arial"/>
          <w:color w:val="7030A0"/>
          <w:sz w:val="32"/>
          <w:szCs w:val="32"/>
        </w:rPr>
        <w:t xml:space="preserve"> TRANSMISSION SERVICE PROVIDER</w:t>
      </w:r>
    </w:p>
    <w:p w:rsidR="00EB73BB" w:rsidRPr="001F30C2" w:rsidRDefault="00EB73BB" w:rsidP="00D23B75">
      <w:pPr>
        <w:tabs>
          <w:tab w:val="left" w:pos="360"/>
        </w:tabs>
        <w:rPr>
          <w:rFonts w:asciiTheme="minorHAnsi" w:hAnsiTheme="minorHAnsi" w:cs="Arial"/>
          <w:color w:val="7030A0"/>
          <w:sz w:val="32"/>
          <w:szCs w:val="32"/>
        </w:rPr>
      </w:pPr>
    </w:p>
    <w:p w:rsidR="00002A70" w:rsidRPr="001F30C2" w:rsidRDefault="00346A35" w:rsidP="00D23B75">
      <w:pPr>
        <w:tabs>
          <w:tab w:val="left" w:pos="360"/>
        </w:tabs>
        <w:rPr>
          <w:rFonts w:asciiTheme="minorHAnsi" w:hAnsiTheme="minorHAnsi" w:cs="Arial"/>
          <w:color w:val="7030A0"/>
          <w:sz w:val="32"/>
          <w:szCs w:val="32"/>
        </w:rPr>
      </w:pPr>
      <w:r w:rsidRPr="001F30C2">
        <w:rPr>
          <w:rFonts w:asciiTheme="minorHAnsi" w:hAnsiTheme="minorHAnsi" w:cs="Arial"/>
          <w:color w:val="7030A0"/>
          <w:sz w:val="32"/>
          <w:szCs w:val="32"/>
        </w:rPr>
        <w:t>TO</w:t>
      </w:r>
    </w:p>
    <w:p w:rsidR="00002A70" w:rsidRPr="001F30C2" w:rsidRDefault="00002A70" w:rsidP="00D23B75">
      <w:pPr>
        <w:tabs>
          <w:tab w:val="left" w:pos="360"/>
        </w:tabs>
        <w:rPr>
          <w:rFonts w:asciiTheme="minorHAnsi" w:hAnsiTheme="minorHAnsi" w:cs="Arial"/>
          <w:color w:val="7030A0"/>
          <w:sz w:val="32"/>
          <w:szCs w:val="32"/>
        </w:rPr>
      </w:pPr>
    </w:p>
    <w:p w:rsidR="00EB73BB" w:rsidRPr="001F30C2" w:rsidRDefault="00346A35" w:rsidP="00D23B75">
      <w:pPr>
        <w:tabs>
          <w:tab w:val="left" w:pos="360"/>
        </w:tabs>
        <w:rPr>
          <w:rFonts w:asciiTheme="minorHAnsi" w:hAnsiTheme="minorHAnsi" w:cs="Arial"/>
          <w:color w:val="7030A0"/>
          <w:sz w:val="32"/>
          <w:szCs w:val="32"/>
        </w:rPr>
      </w:pPr>
      <w:r w:rsidRPr="001F30C2">
        <w:rPr>
          <w:rFonts w:asciiTheme="minorHAnsi" w:hAnsiTheme="minorHAnsi" w:cs="Arial"/>
          <w:color w:val="7030A0"/>
          <w:sz w:val="32"/>
          <w:szCs w:val="32"/>
        </w:rPr>
        <w:t xml:space="preserve">ESTABLISH </w:t>
      </w:r>
      <w:r w:rsidR="00002A70" w:rsidRPr="001F30C2">
        <w:rPr>
          <w:rFonts w:asciiTheme="minorHAnsi" w:hAnsiTheme="minorHAnsi" w:cs="Arial"/>
          <w:color w:val="7030A0"/>
          <w:sz w:val="32"/>
          <w:szCs w:val="32"/>
        </w:rPr>
        <w:t>TRANSMISSION SYSTEM</w:t>
      </w:r>
    </w:p>
    <w:p w:rsidR="00EB73BB" w:rsidRPr="001F30C2" w:rsidRDefault="00EB73BB" w:rsidP="00D23B75">
      <w:pPr>
        <w:tabs>
          <w:tab w:val="left" w:pos="360"/>
        </w:tabs>
        <w:rPr>
          <w:rFonts w:asciiTheme="minorHAnsi" w:hAnsiTheme="minorHAnsi" w:cs="Arial"/>
          <w:color w:val="7030A0"/>
          <w:sz w:val="32"/>
          <w:szCs w:val="32"/>
        </w:rPr>
      </w:pPr>
    </w:p>
    <w:p w:rsidR="00EB73BB" w:rsidRPr="001F30C2" w:rsidRDefault="00002A70" w:rsidP="00D23B75">
      <w:pPr>
        <w:tabs>
          <w:tab w:val="left" w:pos="360"/>
        </w:tabs>
        <w:rPr>
          <w:rFonts w:asciiTheme="minorHAnsi" w:hAnsiTheme="minorHAnsi" w:cs="Arial"/>
          <w:color w:val="7030A0"/>
          <w:sz w:val="32"/>
          <w:szCs w:val="32"/>
        </w:rPr>
      </w:pPr>
      <w:r w:rsidRPr="001F30C2">
        <w:rPr>
          <w:rFonts w:asciiTheme="minorHAnsi" w:hAnsiTheme="minorHAnsi" w:cs="Arial"/>
          <w:color w:val="7030A0"/>
          <w:sz w:val="32"/>
          <w:szCs w:val="32"/>
        </w:rPr>
        <w:t>FOR</w:t>
      </w:r>
    </w:p>
    <w:p w:rsidR="00002A70" w:rsidRPr="001F30C2" w:rsidRDefault="00002A70" w:rsidP="00D23B75">
      <w:pPr>
        <w:tabs>
          <w:tab w:val="left" w:pos="360"/>
        </w:tabs>
        <w:rPr>
          <w:rFonts w:asciiTheme="minorHAnsi" w:hAnsiTheme="minorHAnsi" w:cs="Arial"/>
          <w:sz w:val="32"/>
          <w:szCs w:val="32"/>
        </w:rPr>
      </w:pPr>
    </w:p>
    <w:p w:rsidR="00346A35" w:rsidRPr="001F30C2" w:rsidRDefault="00EB73BB" w:rsidP="00465556">
      <w:pPr>
        <w:tabs>
          <w:tab w:val="left" w:pos="360"/>
        </w:tabs>
        <w:ind w:right="-277"/>
        <w:rPr>
          <w:rFonts w:asciiTheme="minorHAnsi" w:hAnsiTheme="minorHAnsi" w:cs="Arial"/>
          <w:color w:val="FF0000"/>
          <w:sz w:val="32"/>
          <w:szCs w:val="32"/>
        </w:rPr>
      </w:pPr>
      <w:r w:rsidRPr="001F30C2">
        <w:rPr>
          <w:rFonts w:asciiTheme="minorHAnsi" w:hAnsiTheme="minorHAnsi" w:cs="Arial"/>
          <w:color w:val="FF0000"/>
          <w:sz w:val="32"/>
          <w:szCs w:val="32"/>
        </w:rPr>
        <w:t>“</w:t>
      </w:r>
      <w:r w:rsidR="00292054" w:rsidRPr="001F30C2">
        <w:rPr>
          <w:rFonts w:asciiTheme="minorHAnsi" w:hAnsiTheme="minorHAnsi" w:cs="Arial"/>
          <w:color w:val="FF0000"/>
          <w:sz w:val="32"/>
          <w:szCs w:val="32"/>
        </w:rPr>
        <w:t xml:space="preserve">Construction of 400/220/132kV GIS Substation, </w:t>
      </w:r>
      <w:proofErr w:type="spellStart"/>
      <w:r w:rsidR="00292054" w:rsidRPr="001F30C2">
        <w:rPr>
          <w:rFonts w:asciiTheme="minorHAnsi" w:hAnsiTheme="minorHAnsi" w:cs="Arial"/>
          <w:color w:val="FF0000"/>
          <w:sz w:val="32"/>
          <w:szCs w:val="32"/>
        </w:rPr>
        <w:t>Mohanlalganj</w:t>
      </w:r>
      <w:proofErr w:type="spellEnd"/>
      <w:r w:rsidR="00292054" w:rsidRPr="001F30C2">
        <w:rPr>
          <w:rFonts w:asciiTheme="minorHAnsi" w:hAnsiTheme="minorHAnsi" w:cs="Arial"/>
          <w:color w:val="FF0000"/>
          <w:sz w:val="32"/>
          <w:szCs w:val="32"/>
        </w:rPr>
        <w:t xml:space="preserve"> (</w:t>
      </w:r>
      <w:proofErr w:type="spellStart"/>
      <w:r w:rsidR="00292054" w:rsidRPr="001F30C2">
        <w:rPr>
          <w:rFonts w:asciiTheme="minorHAnsi" w:hAnsiTheme="minorHAnsi" w:cs="Arial"/>
          <w:color w:val="FF0000"/>
          <w:sz w:val="32"/>
          <w:szCs w:val="32"/>
        </w:rPr>
        <w:t>Lucknow</w:t>
      </w:r>
      <w:proofErr w:type="spellEnd"/>
      <w:r w:rsidR="00292054" w:rsidRPr="001F30C2">
        <w:rPr>
          <w:rFonts w:asciiTheme="minorHAnsi" w:hAnsiTheme="minorHAnsi" w:cs="Arial"/>
          <w:color w:val="FF0000"/>
          <w:sz w:val="32"/>
          <w:szCs w:val="32"/>
        </w:rPr>
        <w:t>) with associated 400kV lines, and other 765kV &amp; 400kV LILO lines at 765kV GIS Substation Rampur and 400kV LILO (Quad Moose on Monopole) at 400kV GIS Substation Sector 123 Noida</w:t>
      </w:r>
      <w:r w:rsidR="00AD12ED" w:rsidRPr="001F30C2">
        <w:rPr>
          <w:rFonts w:asciiTheme="minorHAnsi" w:hAnsiTheme="minorHAnsi" w:cs="Arial"/>
          <w:color w:val="FF0000"/>
          <w:sz w:val="32"/>
          <w:szCs w:val="32"/>
        </w:rPr>
        <w:t>”</w:t>
      </w:r>
    </w:p>
    <w:p w:rsidR="00346A35" w:rsidRPr="001F30C2" w:rsidRDefault="00346A35" w:rsidP="00D23B75">
      <w:pPr>
        <w:tabs>
          <w:tab w:val="left" w:pos="360"/>
        </w:tabs>
        <w:rPr>
          <w:rFonts w:asciiTheme="minorHAnsi" w:hAnsiTheme="minorHAnsi" w:cs="Arial"/>
          <w:color w:val="FF0000"/>
          <w:sz w:val="12"/>
        </w:rPr>
      </w:pPr>
    </w:p>
    <w:p w:rsidR="00346A35" w:rsidRPr="001F30C2" w:rsidRDefault="00346A35" w:rsidP="00D23B75">
      <w:pPr>
        <w:tabs>
          <w:tab w:val="left" w:pos="360"/>
        </w:tabs>
        <w:rPr>
          <w:rFonts w:asciiTheme="minorHAnsi" w:hAnsiTheme="minorHAnsi" w:cs="Arial"/>
          <w:color w:val="403152" w:themeColor="accent4" w:themeShade="80"/>
        </w:rPr>
      </w:pPr>
    </w:p>
    <w:p w:rsidR="009D1A52" w:rsidRPr="001F30C2"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403152" w:themeColor="accent4" w:themeShade="80"/>
        </w:rPr>
      </w:pPr>
      <w:r w:rsidRPr="001F30C2">
        <w:rPr>
          <w:rFonts w:asciiTheme="minorHAnsi" w:hAnsiTheme="minorHAnsi"/>
          <w:color w:val="403152" w:themeColor="accent4" w:themeShade="80"/>
        </w:rPr>
        <w:t xml:space="preserve">THROUGH </w:t>
      </w:r>
    </w:p>
    <w:p w:rsidR="009D1A52" w:rsidRPr="001F30C2"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403152" w:themeColor="accent4" w:themeShade="80"/>
          <w:sz w:val="24"/>
        </w:rPr>
      </w:pPr>
    </w:p>
    <w:p w:rsidR="00346A35" w:rsidRPr="001F30C2"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403152" w:themeColor="accent4" w:themeShade="80"/>
        </w:rPr>
      </w:pPr>
      <w:r w:rsidRPr="001F30C2">
        <w:rPr>
          <w:rFonts w:asciiTheme="minorHAnsi" w:hAnsiTheme="minorHAnsi"/>
          <w:color w:val="403152" w:themeColor="accent4" w:themeShade="80"/>
        </w:rPr>
        <w:t>TARIFF BASED COMPETITIVE BIDDING PROCESS</w:t>
      </w:r>
    </w:p>
    <w:p w:rsidR="00346A35" w:rsidRPr="001F30C2" w:rsidRDefault="00346A35" w:rsidP="00D23B75">
      <w:pPr>
        <w:tabs>
          <w:tab w:val="left" w:pos="360"/>
        </w:tabs>
        <w:rPr>
          <w:rFonts w:asciiTheme="minorHAnsi" w:hAnsiTheme="minorHAnsi" w:cs="Arial"/>
          <w:b w:val="0"/>
          <w:bCs/>
        </w:rPr>
      </w:pPr>
    </w:p>
    <w:p w:rsidR="00EB73BB" w:rsidRPr="001F30C2" w:rsidRDefault="00BB6FAE" w:rsidP="00D23B75">
      <w:pPr>
        <w:tabs>
          <w:tab w:val="left" w:pos="360"/>
        </w:tabs>
        <w:rPr>
          <w:rFonts w:asciiTheme="minorHAnsi" w:hAnsiTheme="minorHAnsi" w:cs="Mangal"/>
          <w:b w:val="0"/>
          <w:bCs/>
          <w:lang w:bidi="hi-IN"/>
        </w:rPr>
      </w:pPr>
      <w:r w:rsidRPr="001F30C2">
        <w:rPr>
          <w:rFonts w:asciiTheme="minorHAnsi" w:hAnsiTheme="minorHAnsi"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1F30C2" w:rsidRDefault="00346A35" w:rsidP="00D23B75">
      <w:pPr>
        <w:tabs>
          <w:tab w:val="left" w:pos="360"/>
        </w:tabs>
        <w:rPr>
          <w:rFonts w:asciiTheme="minorHAnsi" w:hAnsiTheme="minorHAnsi" w:cs="Arial"/>
          <w:sz w:val="28"/>
          <w:szCs w:val="28"/>
        </w:rPr>
      </w:pPr>
    </w:p>
    <w:p w:rsidR="00346A35" w:rsidRPr="001F30C2" w:rsidRDefault="00346A35" w:rsidP="00D23B75">
      <w:pPr>
        <w:tabs>
          <w:tab w:val="left" w:pos="360"/>
        </w:tabs>
        <w:rPr>
          <w:rFonts w:asciiTheme="minorHAnsi" w:hAnsiTheme="minorHAnsi" w:cs="Arial"/>
          <w:sz w:val="28"/>
          <w:szCs w:val="28"/>
        </w:rPr>
      </w:pPr>
    </w:p>
    <w:p w:rsidR="00346A35" w:rsidRPr="001F30C2" w:rsidRDefault="00346A35" w:rsidP="00D23B75">
      <w:pPr>
        <w:tabs>
          <w:tab w:val="left" w:pos="360"/>
        </w:tabs>
        <w:rPr>
          <w:rFonts w:asciiTheme="minorHAnsi" w:hAnsiTheme="minorHAnsi" w:cs="Arial"/>
          <w:sz w:val="28"/>
          <w:szCs w:val="28"/>
        </w:rPr>
      </w:pPr>
    </w:p>
    <w:p w:rsidR="00346A35" w:rsidRPr="001F30C2" w:rsidRDefault="00346A35" w:rsidP="00D23B75">
      <w:pPr>
        <w:tabs>
          <w:tab w:val="left" w:pos="360"/>
        </w:tabs>
        <w:rPr>
          <w:rFonts w:asciiTheme="minorHAnsi" w:hAnsiTheme="minorHAnsi" w:cs="Arial"/>
          <w:sz w:val="28"/>
          <w:szCs w:val="28"/>
        </w:rPr>
      </w:pPr>
      <w:r w:rsidRPr="001F30C2">
        <w:rPr>
          <w:rFonts w:asciiTheme="minorHAnsi" w:hAnsiTheme="minorHAnsi" w:cs="Arial"/>
          <w:sz w:val="28"/>
          <w:szCs w:val="28"/>
        </w:rPr>
        <w:t>PFC CONSULTING LIMITED</w:t>
      </w:r>
    </w:p>
    <w:p w:rsidR="00346A35" w:rsidRPr="001F30C2" w:rsidRDefault="00346A35" w:rsidP="00D23B75">
      <w:pPr>
        <w:tabs>
          <w:tab w:val="left" w:pos="360"/>
        </w:tabs>
        <w:rPr>
          <w:rFonts w:asciiTheme="minorHAnsi" w:hAnsiTheme="minorHAnsi"/>
          <w:szCs w:val="24"/>
        </w:rPr>
      </w:pPr>
      <w:proofErr w:type="gramStart"/>
      <w:r w:rsidRPr="001F30C2">
        <w:rPr>
          <w:rFonts w:asciiTheme="minorHAnsi" w:hAnsiTheme="minorHAnsi"/>
          <w:szCs w:val="24"/>
        </w:rPr>
        <w:t>(A wholly owned subsidiary of Power Finance Corporation Ltd.)</w:t>
      </w:r>
      <w:proofErr w:type="gramEnd"/>
    </w:p>
    <w:p w:rsidR="00346A35" w:rsidRPr="001F30C2" w:rsidRDefault="00346A35" w:rsidP="00D23B75">
      <w:pPr>
        <w:tabs>
          <w:tab w:val="left" w:pos="360"/>
        </w:tabs>
        <w:rPr>
          <w:rFonts w:asciiTheme="minorHAnsi" w:hAnsiTheme="minorHAnsi" w:cs="Arial"/>
          <w:sz w:val="28"/>
          <w:szCs w:val="28"/>
        </w:rPr>
      </w:pPr>
    </w:p>
    <w:p w:rsidR="00CD60C9" w:rsidRPr="001F30C2" w:rsidRDefault="00CD60C9" w:rsidP="00CD60C9">
      <w:pPr>
        <w:tabs>
          <w:tab w:val="left" w:pos="360"/>
        </w:tabs>
        <w:rPr>
          <w:rFonts w:asciiTheme="minorHAnsi" w:hAnsiTheme="minorHAnsi" w:cs="Arial"/>
          <w:szCs w:val="28"/>
        </w:rPr>
      </w:pPr>
      <w:r w:rsidRPr="001F30C2">
        <w:rPr>
          <w:rFonts w:asciiTheme="minorHAnsi" w:hAnsiTheme="minorHAnsi" w:cs="Arial"/>
          <w:szCs w:val="28"/>
        </w:rPr>
        <w:t>Corporate Office:</w:t>
      </w:r>
    </w:p>
    <w:p w:rsidR="00CD60C9" w:rsidRPr="001F30C2" w:rsidRDefault="00CD60C9" w:rsidP="00CD60C9">
      <w:pPr>
        <w:tabs>
          <w:tab w:val="left" w:pos="360"/>
        </w:tabs>
        <w:rPr>
          <w:rFonts w:asciiTheme="minorHAnsi" w:hAnsiTheme="minorHAnsi" w:cs="Arial"/>
          <w:b w:val="0"/>
          <w:szCs w:val="28"/>
        </w:rPr>
      </w:pPr>
      <w:r w:rsidRPr="001F30C2">
        <w:rPr>
          <w:rFonts w:asciiTheme="minorHAnsi" w:hAnsiTheme="minorHAnsi" w:cs="Arial"/>
          <w:b w:val="0"/>
          <w:szCs w:val="28"/>
        </w:rPr>
        <w:t>9</w:t>
      </w:r>
      <w:r w:rsidRPr="001F30C2">
        <w:rPr>
          <w:rFonts w:asciiTheme="minorHAnsi" w:hAnsiTheme="minorHAnsi" w:cs="Arial"/>
          <w:b w:val="0"/>
          <w:szCs w:val="28"/>
          <w:vertAlign w:val="superscript"/>
        </w:rPr>
        <w:t>th</w:t>
      </w:r>
      <w:r w:rsidRPr="001F30C2">
        <w:rPr>
          <w:rFonts w:asciiTheme="minorHAnsi" w:hAnsiTheme="minorHAnsi" w:cs="Arial"/>
          <w:b w:val="0"/>
          <w:szCs w:val="28"/>
        </w:rPr>
        <w:t>Floor, A-Wing, Statesman House</w:t>
      </w:r>
    </w:p>
    <w:p w:rsidR="00CD60C9" w:rsidRPr="001F30C2" w:rsidRDefault="00191FAF" w:rsidP="00CD60C9">
      <w:pPr>
        <w:tabs>
          <w:tab w:val="left" w:pos="360"/>
        </w:tabs>
        <w:rPr>
          <w:rFonts w:asciiTheme="minorHAnsi" w:hAnsiTheme="minorHAnsi" w:cs="Arial"/>
          <w:b w:val="0"/>
          <w:szCs w:val="28"/>
        </w:rPr>
      </w:pPr>
      <w:r w:rsidRPr="001F30C2">
        <w:rPr>
          <w:rFonts w:asciiTheme="minorHAnsi" w:hAnsiTheme="minorHAnsi" w:cs="Arial"/>
          <w:b w:val="0"/>
          <w:szCs w:val="28"/>
        </w:rPr>
        <w:t>Connaught Place, New Delhi -</w:t>
      </w:r>
      <w:r w:rsidR="00CD60C9" w:rsidRPr="001F30C2">
        <w:rPr>
          <w:rFonts w:asciiTheme="minorHAnsi" w:hAnsiTheme="minorHAnsi" w:cs="Arial"/>
          <w:b w:val="0"/>
          <w:szCs w:val="28"/>
        </w:rPr>
        <w:t xml:space="preserve"> 110 001</w:t>
      </w:r>
    </w:p>
    <w:p w:rsidR="00034E9D" w:rsidRPr="001F30C2" w:rsidRDefault="00034E9D" w:rsidP="00D23B75">
      <w:pPr>
        <w:tabs>
          <w:tab w:val="left" w:pos="360"/>
        </w:tabs>
        <w:jc w:val="right"/>
        <w:rPr>
          <w:rFonts w:asciiTheme="minorHAnsi" w:hAnsiTheme="minorHAnsi" w:cs="Arial"/>
        </w:rPr>
      </w:pPr>
    </w:p>
    <w:p w:rsidR="004E228B" w:rsidRPr="001F30C2" w:rsidRDefault="004E228B" w:rsidP="00D23B75">
      <w:pPr>
        <w:tabs>
          <w:tab w:val="left" w:pos="360"/>
        </w:tabs>
        <w:jc w:val="right"/>
        <w:rPr>
          <w:rFonts w:asciiTheme="minorHAnsi" w:hAnsiTheme="minorHAnsi" w:cs="Arial"/>
        </w:rPr>
      </w:pPr>
    </w:p>
    <w:p w:rsidR="00346A35" w:rsidRPr="001F30C2" w:rsidRDefault="00034E9D" w:rsidP="00D23B75">
      <w:pPr>
        <w:tabs>
          <w:tab w:val="left" w:pos="360"/>
        </w:tabs>
        <w:jc w:val="right"/>
        <w:rPr>
          <w:rFonts w:asciiTheme="minorHAnsi" w:hAnsiTheme="minorHAnsi" w:cs="Arial"/>
        </w:rPr>
      </w:pPr>
      <w:r w:rsidRPr="001F30C2">
        <w:rPr>
          <w:rFonts w:asciiTheme="minorHAnsi" w:hAnsiTheme="minorHAnsi" w:cs="Arial"/>
        </w:rPr>
        <w:t>February</w:t>
      </w:r>
      <w:ins w:id="0" w:author="Naveen Phougat" w:date="2021-02-12T13:52:00Z">
        <w:r w:rsidR="00721B7C">
          <w:rPr>
            <w:rFonts w:asciiTheme="minorHAnsi" w:hAnsiTheme="minorHAnsi" w:cs="Arial"/>
          </w:rPr>
          <w:t xml:space="preserve"> </w:t>
        </w:r>
      </w:ins>
      <w:r w:rsidRPr="001F30C2">
        <w:rPr>
          <w:rFonts w:asciiTheme="minorHAnsi" w:hAnsiTheme="minorHAnsi" w:cs="Arial"/>
        </w:rPr>
        <w:t>12</w:t>
      </w:r>
      <w:r w:rsidR="00702EB3" w:rsidRPr="001F30C2">
        <w:rPr>
          <w:rFonts w:asciiTheme="minorHAnsi" w:hAnsiTheme="minorHAnsi" w:cs="Arial"/>
        </w:rPr>
        <w:t>, 20</w:t>
      </w:r>
      <w:r w:rsidRPr="001F30C2">
        <w:rPr>
          <w:rFonts w:asciiTheme="minorHAnsi" w:hAnsiTheme="minorHAnsi" w:cs="Arial"/>
        </w:rPr>
        <w:t>21</w:t>
      </w:r>
    </w:p>
    <w:p w:rsidR="00346A35" w:rsidRPr="001F30C2"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rFonts w:asciiTheme="minorHAnsi" w:hAnsiTheme="minorHAnsi"/>
          <w:szCs w:val="24"/>
        </w:rPr>
      </w:pPr>
      <w:r w:rsidRPr="001F30C2">
        <w:rPr>
          <w:rFonts w:asciiTheme="minorHAnsi" w:hAnsiTheme="minorHAnsi"/>
          <w:szCs w:val="24"/>
        </w:rPr>
        <w:br w:type="page"/>
      </w:r>
      <w:r w:rsidRPr="001F30C2">
        <w:rPr>
          <w:rFonts w:asciiTheme="minorHAnsi" w:hAnsiTheme="minorHAnsi"/>
          <w:szCs w:val="24"/>
        </w:rPr>
        <w:lastRenderedPageBreak/>
        <w:t xml:space="preserve"> PFC Consulting Limited</w:t>
      </w:r>
    </w:p>
    <w:p w:rsidR="00346A35" w:rsidRPr="001F30C2"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rFonts w:asciiTheme="minorHAnsi" w:hAnsiTheme="minorHAnsi"/>
          <w:b w:val="0"/>
          <w:sz w:val="22"/>
          <w:szCs w:val="24"/>
        </w:rPr>
      </w:pPr>
      <w:proofErr w:type="gramStart"/>
      <w:r w:rsidRPr="001F30C2">
        <w:rPr>
          <w:rFonts w:asciiTheme="minorHAnsi" w:hAnsiTheme="minorHAnsi"/>
          <w:b w:val="0"/>
          <w:sz w:val="22"/>
          <w:szCs w:val="24"/>
        </w:rPr>
        <w:t>(A wholly owned subsidiary of Power Finance Corporation Ltd.)</w:t>
      </w:r>
      <w:proofErr w:type="gramEnd"/>
    </w:p>
    <w:p w:rsidR="00E61506" w:rsidRPr="001F30C2" w:rsidRDefault="00E61506" w:rsidP="00E61506">
      <w:pPr>
        <w:pStyle w:val="Title"/>
        <w:rPr>
          <w:rFonts w:asciiTheme="minorHAnsi" w:hAnsiTheme="minorHAnsi" w:cs="Times New Roman"/>
          <w:bCs w:val="0"/>
          <w:sz w:val="24"/>
          <w:u w:val="none"/>
        </w:rPr>
      </w:pPr>
      <w:r w:rsidRPr="001F30C2">
        <w:rPr>
          <w:rFonts w:asciiTheme="minorHAnsi" w:hAnsiTheme="minorHAnsi" w:cs="Times New Roman"/>
          <w:bCs w:val="0"/>
          <w:sz w:val="24"/>
          <w:u w:val="none"/>
        </w:rPr>
        <w:t>9</w:t>
      </w:r>
      <w:r w:rsidRPr="001F30C2">
        <w:rPr>
          <w:rFonts w:asciiTheme="minorHAnsi" w:hAnsiTheme="minorHAnsi" w:cs="Times New Roman"/>
          <w:bCs w:val="0"/>
          <w:sz w:val="24"/>
          <w:u w:val="none"/>
          <w:vertAlign w:val="superscript"/>
        </w:rPr>
        <w:t>th</w:t>
      </w:r>
      <w:ins w:id="1" w:author="Naveen Phougat" w:date="2021-02-12T13:52:00Z">
        <w:r w:rsidR="00721B7C">
          <w:rPr>
            <w:rFonts w:asciiTheme="minorHAnsi" w:hAnsiTheme="minorHAnsi" w:cs="Times New Roman"/>
            <w:bCs w:val="0"/>
            <w:sz w:val="24"/>
            <w:u w:val="none"/>
            <w:vertAlign w:val="superscript"/>
          </w:rPr>
          <w:t xml:space="preserve"> </w:t>
        </w:r>
      </w:ins>
      <w:r w:rsidRPr="001F30C2">
        <w:rPr>
          <w:rFonts w:asciiTheme="minorHAnsi" w:hAnsiTheme="minorHAnsi" w:cs="Times New Roman"/>
          <w:bCs w:val="0"/>
          <w:sz w:val="24"/>
          <w:u w:val="none"/>
        </w:rPr>
        <w:t>Floor, A-Wing, Statesman House</w:t>
      </w:r>
    </w:p>
    <w:p w:rsidR="0035725F" w:rsidRPr="001F30C2" w:rsidRDefault="00552D9B" w:rsidP="00E61506">
      <w:pPr>
        <w:pStyle w:val="Title"/>
        <w:rPr>
          <w:rFonts w:asciiTheme="minorHAnsi" w:hAnsiTheme="minorHAnsi"/>
          <w:sz w:val="24"/>
        </w:rPr>
      </w:pPr>
      <w:r w:rsidRPr="001F30C2">
        <w:rPr>
          <w:rFonts w:asciiTheme="minorHAnsi" w:hAnsiTheme="minorHAnsi" w:cs="Times New Roman"/>
          <w:bCs w:val="0"/>
          <w:sz w:val="24"/>
          <w:u w:val="none"/>
        </w:rPr>
        <w:t>Connaught Place, New Delhi -</w:t>
      </w:r>
      <w:r w:rsidR="00E61506" w:rsidRPr="001F30C2">
        <w:rPr>
          <w:rFonts w:asciiTheme="minorHAnsi" w:hAnsiTheme="minorHAnsi" w:cs="Times New Roman"/>
          <w:bCs w:val="0"/>
          <w:sz w:val="24"/>
          <w:u w:val="none"/>
        </w:rPr>
        <w:t xml:space="preserve"> 110 001</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35725F" w:rsidRPr="001F30C2" w:rsidRDefault="0035725F" w:rsidP="00840919">
      <w:pPr>
        <w:jc w:val="both"/>
        <w:rPr>
          <w:rFonts w:asciiTheme="minorHAnsi" w:hAnsiTheme="minorHAnsi"/>
          <w:szCs w:val="24"/>
        </w:rPr>
      </w:pPr>
      <w:r w:rsidRPr="001F30C2">
        <w:rPr>
          <w:rFonts w:asciiTheme="minorHAnsi" w:hAnsiTheme="minorHAnsi"/>
          <w:b w:val="0"/>
          <w:szCs w:val="24"/>
        </w:rPr>
        <w:t xml:space="preserve">Request for Qualification Document for </w:t>
      </w:r>
      <w:r w:rsidR="0030298A" w:rsidRPr="001F30C2">
        <w:rPr>
          <w:rFonts w:asciiTheme="minorHAnsi" w:hAnsiTheme="minorHAnsi"/>
          <w:b w:val="0"/>
          <w:szCs w:val="24"/>
        </w:rPr>
        <w:t>short listing</w:t>
      </w:r>
      <w:ins w:id="2" w:author="Amit rawat" w:date="2021-02-12T16:25:00Z">
        <w:r w:rsidR="001A3BB7">
          <w:rPr>
            <w:rFonts w:asciiTheme="minorHAnsi" w:hAnsiTheme="minorHAnsi"/>
            <w:b w:val="0"/>
            <w:szCs w:val="24"/>
          </w:rPr>
          <w:t xml:space="preserve"> </w:t>
        </w:r>
      </w:ins>
      <w:bookmarkStart w:id="3" w:name="_GoBack"/>
      <w:bookmarkEnd w:id="3"/>
      <w:r w:rsidRPr="001F30C2">
        <w:rPr>
          <w:rFonts w:asciiTheme="minorHAnsi" w:hAnsiTheme="minorHAnsi"/>
          <w:b w:val="0"/>
          <w:szCs w:val="24"/>
        </w:rPr>
        <w:t xml:space="preserve">of </w:t>
      </w:r>
      <w:r w:rsidR="00E753D0" w:rsidRPr="001F30C2">
        <w:rPr>
          <w:rFonts w:asciiTheme="minorHAnsi" w:hAnsiTheme="minorHAnsi"/>
          <w:b w:val="0"/>
          <w:szCs w:val="24"/>
        </w:rPr>
        <w:t>B</w:t>
      </w:r>
      <w:r w:rsidRPr="001F30C2">
        <w:rPr>
          <w:rFonts w:asciiTheme="minorHAnsi" w:hAnsiTheme="minorHAnsi"/>
          <w:b w:val="0"/>
          <w:szCs w:val="24"/>
        </w:rPr>
        <w:t xml:space="preserve">idders as Transmission Service Provider to establish </w:t>
      </w:r>
      <w:r w:rsidR="0030298A" w:rsidRPr="001F30C2">
        <w:rPr>
          <w:rFonts w:asciiTheme="minorHAnsi" w:hAnsiTheme="minorHAnsi"/>
          <w:b w:val="0"/>
          <w:szCs w:val="24"/>
        </w:rPr>
        <w:t>T</w:t>
      </w:r>
      <w:r w:rsidR="00EB73BB" w:rsidRPr="001F30C2">
        <w:rPr>
          <w:rFonts w:asciiTheme="minorHAnsi" w:hAnsiTheme="minorHAnsi"/>
          <w:b w:val="0"/>
          <w:szCs w:val="24"/>
        </w:rPr>
        <w:t xml:space="preserve">ransmission </w:t>
      </w:r>
      <w:r w:rsidR="0030298A" w:rsidRPr="001F30C2">
        <w:rPr>
          <w:rFonts w:asciiTheme="minorHAnsi" w:hAnsiTheme="minorHAnsi"/>
          <w:b w:val="0"/>
          <w:szCs w:val="24"/>
        </w:rPr>
        <w:t>S</w:t>
      </w:r>
      <w:r w:rsidR="00EB73BB" w:rsidRPr="001F30C2">
        <w:rPr>
          <w:rFonts w:asciiTheme="minorHAnsi" w:hAnsiTheme="minorHAnsi"/>
          <w:b w:val="0"/>
          <w:szCs w:val="24"/>
        </w:rPr>
        <w:t>ystem for</w:t>
      </w:r>
      <w:ins w:id="4" w:author="Amit rawat" w:date="2021-02-12T16:25:00Z">
        <w:r w:rsidR="001A3BB7">
          <w:rPr>
            <w:rFonts w:asciiTheme="minorHAnsi" w:hAnsiTheme="minorHAnsi"/>
            <w:b w:val="0"/>
            <w:szCs w:val="24"/>
          </w:rPr>
          <w:t xml:space="preserve"> </w:t>
        </w:r>
      </w:ins>
      <w:r w:rsidR="00002A70" w:rsidRPr="001F30C2">
        <w:rPr>
          <w:rFonts w:asciiTheme="minorHAnsi" w:hAnsiTheme="minorHAnsi"/>
          <w:szCs w:val="24"/>
        </w:rPr>
        <w:t>“</w:t>
      </w:r>
      <w:r w:rsidR="00292054" w:rsidRPr="001F30C2">
        <w:rPr>
          <w:rFonts w:asciiTheme="minorHAnsi" w:hAnsiTheme="minorHAnsi"/>
          <w:szCs w:val="24"/>
        </w:rPr>
        <w:t xml:space="preserve">Construction of 400/220/132kV GIS Substation, </w:t>
      </w:r>
      <w:proofErr w:type="spellStart"/>
      <w:r w:rsidR="00292054" w:rsidRPr="001F30C2">
        <w:rPr>
          <w:rFonts w:asciiTheme="minorHAnsi" w:hAnsiTheme="minorHAnsi"/>
          <w:szCs w:val="24"/>
        </w:rPr>
        <w:t>Mohanlalganj</w:t>
      </w:r>
      <w:proofErr w:type="spellEnd"/>
      <w:r w:rsidR="00292054" w:rsidRPr="001F30C2">
        <w:rPr>
          <w:rFonts w:asciiTheme="minorHAnsi" w:hAnsiTheme="minorHAnsi"/>
          <w:szCs w:val="24"/>
        </w:rPr>
        <w:t xml:space="preserve"> (</w:t>
      </w:r>
      <w:proofErr w:type="spellStart"/>
      <w:r w:rsidR="00292054" w:rsidRPr="001F30C2">
        <w:rPr>
          <w:rFonts w:asciiTheme="minorHAnsi" w:hAnsiTheme="minorHAnsi"/>
          <w:szCs w:val="24"/>
        </w:rPr>
        <w:t>Lucknow</w:t>
      </w:r>
      <w:proofErr w:type="spellEnd"/>
      <w:r w:rsidR="00292054"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E753D0" w:rsidRPr="001F30C2">
        <w:rPr>
          <w:rFonts w:asciiTheme="minorHAnsi" w:hAnsiTheme="minorHAnsi"/>
          <w:szCs w:val="24"/>
        </w:rPr>
        <w:t>”</w:t>
      </w:r>
      <w:r w:rsidR="00E753D0" w:rsidRPr="001F30C2">
        <w:rPr>
          <w:rFonts w:asciiTheme="minorHAnsi" w:hAnsiTheme="minorHAnsi"/>
          <w:b w:val="0"/>
          <w:szCs w:val="24"/>
        </w:rPr>
        <w:t xml:space="preserve"> through tariff based competitive bidding process</w:t>
      </w:r>
      <w:del w:id="5" w:author="Naveen Phougat" w:date="2021-02-12T13:52:00Z">
        <w:r w:rsidR="00E753D0" w:rsidRPr="001F30C2" w:rsidDel="00721B7C">
          <w:rPr>
            <w:rFonts w:asciiTheme="minorHAnsi" w:hAnsiTheme="minorHAnsi"/>
            <w:b w:val="0"/>
            <w:szCs w:val="24"/>
          </w:rPr>
          <w:delText>.</w:delText>
        </w:r>
      </w:del>
    </w:p>
    <w:p w:rsidR="0035725F" w:rsidRPr="001F30C2" w:rsidRDefault="00034E9D" w:rsidP="00034E9D">
      <w:pPr>
        <w:tabs>
          <w:tab w:val="left" w:pos="144"/>
          <w:tab w:val="left" w:pos="2674"/>
        </w:tabs>
        <w:jc w:val="both"/>
        <w:rPr>
          <w:rFonts w:asciiTheme="minorHAnsi" w:hAnsiTheme="minorHAnsi"/>
          <w:szCs w:val="24"/>
        </w:rPr>
      </w:pPr>
      <w:r w:rsidRPr="001F30C2">
        <w:rPr>
          <w:rFonts w:asciiTheme="minorHAnsi" w:hAnsiTheme="minorHAnsi"/>
          <w:szCs w:val="24"/>
        </w:rPr>
        <w:tab/>
      </w:r>
      <w:r w:rsidRPr="001F30C2">
        <w:rPr>
          <w:rFonts w:asciiTheme="minorHAnsi" w:hAnsiTheme="minorHAnsi"/>
          <w:szCs w:val="24"/>
        </w:rPr>
        <w:tab/>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bCs/>
          <w:szCs w:val="24"/>
        </w:rPr>
      </w:pPr>
      <w:r w:rsidRPr="001F30C2">
        <w:rPr>
          <w:rFonts w:asciiTheme="minorHAnsi" w:hAnsiTheme="minorHAnsi"/>
          <w:b w:val="0"/>
          <w:bCs/>
          <w:szCs w:val="24"/>
        </w:rPr>
        <w:t xml:space="preserve">This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document is issued to -</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bCs/>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bCs/>
          <w:szCs w:val="24"/>
        </w:rPr>
      </w:pPr>
    </w:p>
    <w:p w:rsidR="0035725F" w:rsidRPr="001F30C2"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1F30C2">
        <w:rPr>
          <w:rFonts w:asciiTheme="minorHAnsi" w:hAnsiTheme="minorHAnsi"/>
          <w:b w:val="0"/>
          <w:bCs/>
          <w:szCs w:val="24"/>
        </w:rPr>
        <w:t>M/s. ______________________</w:t>
      </w:r>
      <w:r w:rsidR="00114694" w:rsidRPr="001F30C2">
        <w:rPr>
          <w:rFonts w:asciiTheme="minorHAnsi" w:hAnsiTheme="minorHAnsi"/>
          <w:b w:val="0"/>
          <w:bCs/>
          <w:szCs w:val="24"/>
        </w:rPr>
        <w:t>____________</w:t>
      </w:r>
    </w:p>
    <w:p w:rsidR="0035725F" w:rsidRPr="001F30C2"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1F30C2">
        <w:rPr>
          <w:rFonts w:asciiTheme="minorHAnsi" w:hAnsiTheme="minorHAnsi"/>
          <w:b w:val="0"/>
          <w:bCs/>
          <w:szCs w:val="24"/>
        </w:rPr>
        <w:t>___________________________</w:t>
      </w:r>
      <w:r w:rsidR="00114694" w:rsidRPr="001F30C2">
        <w:rPr>
          <w:rFonts w:asciiTheme="minorHAnsi" w:hAnsiTheme="minorHAnsi"/>
          <w:b w:val="0"/>
          <w:bCs/>
          <w:szCs w:val="24"/>
        </w:rPr>
        <w:t>___________</w:t>
      </w:r>
    </w:p>
    <w:p w:rsidR="0035725F" w:rsidRPr="001F30C2"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1F30C2">
        <w:rPr>
          <w:rFonts w:asciiTheme="minorHAnsi" w:hAnsiTheme="minorHAnsi"/>
          <w:b w:val="0"/>
          <w:bCs/>
          <w:szCs w:val="24"/>
        </w:rPr>
        <w:t>___________________________</w:t>
      </w:r>
      <w:r w:rsidR="00114694" w:rsidRPr="001F30C2">
        <w:rPr>
          <w:rFonts w:asciiTheme="minorHAnsi" w:hAnsiTheme="minorHAnsi"/>
          <w:b w:val="0"/>
          <w:bCs/>
          <w:szCs w:val="24"/>
        </w:rPr>
        <w:t>___________</w:t>
      </w:r>
    </w:p>
    <w:p w:rsidR="0035725F" w:rsidRPr="001F30C2"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1F30C2">
        <w:rPr>
          <w:rFonts w:asciiTheme="minorHAnsi" w:hAnsiTheme="minorHAnsi"/>
          <w:b w:val="0"/>
          <w:bCs/>
          <w:szCs w:val="24"/>
        </w:rPr>
        <w:t>___________________________</w:t>
      </w:r>
      <w:r w:rsidR="00114694" w:rsidRPr="001F30C2">
        <w:rPr>
          <w:rFonts w:asciiTheme="minorHAnsi" w:hAnsiTheme="minorHAnsi"/>
          <w:b w:val="0"/>
          <w:bCs/>
          <w:szCs w:val="24"/>
        </w:rPr>
        <w:t>___________</w:t>
      </w:r>
    </w:p>
    <w:p w:rsidR="0035725F" w:rsidRPr="001F30C2"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1F30C2">
        <w:rPr>
          <w:rFonts w:asciiTheme="minorHAnsi" w:hAnsiTheme="minorHAnsi"/>
          <w:b w:val="0"/>
          <w:bCs/>
          <w:szCs w:val="24"/>
        </w:rPr>
        <w:t>___________________________</w:t>
      </w:r>
      <w:r w:rsidR="00114694" w:rsidRPr="001F30C2">
        <w:rPr>
          <w:rFonts w:asciiTheme="minorHAnsi" w:hAnsiTheme="minorHAnsi"/>
          <w:b w:val="0"/>
          <w:bCs/>
          <w:szCs w:val="24"/>
        </w:rPr>
        <w:t>___________</w:t>
      </w:r>
    </w:p>
    <w:p w:rsidR="0035725F" w:rsidRPr="001F30C2" w:rsidRDefault="0035725F">
      <w:pPr>
        <w:pStyle w:val="Title"/>
        <w:rPr>
          <w:rFonts w:asciiTheme="minorHAnsi" w:hAnsiTheme="minorHAnsi"/>
          <w:sz w:val="24"/>
        </w:rPr>
      </w:pPr>
    </w:p>
    <w:p w:rsidR="0035725F" w:rsidRPr="001F30C2" w:rsidRDefault="0035725F"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F45B9D" w:rsidRPr="001F30C2" w:rsidRDefault="00F45B9D" w:rsidP="00F45B9D">
      <w:pPr>
        <w:pStyle w:val="BodyText"/>
        <w:ind w:left="360" w:hanging="360"/>
        <w:jc w:val="left"/>
        <w:rPr>
          <w:rFonts w:asciiTheme="minorHAnsi" w:hAnsiTheme="minorHAnsi"/>
        </w:rPr>
      </w:pPr>
    </w:p>
    <w:p w:rsidR="00D908ED" w:rsidRPr="001F30C2" w:rsidRDefault="00D908ED" w:rsidP="00F45B9D">
      <w:pPr>
        <w:ind w:left="360"/>
        <w:jc w:val="both"/>
        <w:rPr>
          <w:rFonts w:asciiTheme="minorHAnsi" w:hAnsiTheme="minorHAnsi"/>
          <w:szCs w:val="24"/>
        </w:rPr>
      </w:pPr>
    </w:p>
    <w:p w:rsidR="00D908ED" w:rsidRPr="001F30C2" w:rsidRDefault="00D908ED" w:rsidP="00F45B9D">
      <w:pPr>
        <w:ind w:left="360"/>
        <w:jc w:val="both"/>
        <w:rPr>
          <w:rFonts w:asciiTheme="minorHAnsi" w:hAnsiTheme="minorHAnsi"/>
          <w:szCs w:val="24"/>
        </w:rPr>
      </w:pPr>
    </w:p>
    <w:p w:rsidR="00F45B9D" w:rsidRPr="001F30C2" w:rsidRDefault="00034E9D" w:rsidP="004E228B">
      <w:pPr>
        <w:jc w:val="both"/>
        <w:rPr>
          <w:rFonts w:asciiTheme="minorHAnsi" w:hAnsiTheme="minorHAnsi"/>
          <w:szCs w:val="24"/>
        </w:rPr>
      </w:pPr>
      <w:r w:rsidRPr="001F30C2">
        <w:rPr>
          <w:rFonts w:asciiTheme="minorHAnsi" w:hAnsiTheme="minorHAnsi"/>
          <w:szCs w:val="24"/>
        </w:rPr>
        <w:t>General Manager</w:t>
      </w:r>
    </w:p>
    <w:p w:rsidR="00F45B9D" w:rsidRPr="001F30C2" w:rsidRDefault="00F45B9D" w:rsidP="004E228B">
      <w:pPr>
        <w:jc w:val="both"/>
        <w:rPr>
          <w:rFonts w:asciiTheme="minorHAnsi" w:hAnsiTheme="minorHAnsi"/>
          <w:szCs w:val="24"/>
        </w:rPr>
      </w:pPr>
      <w:r w:rsidRPr="001F30C2">
        <w:rPr>
          <w:rFonts w:asciiTheme="minorHAnsi" w:hAnsiTheme="minorHAnsi"/>
          <w:szCs w:val="24"/>
        </w:rPr>
        <w:t>PFC Consulting Limited</w:t>
      </w:r>
    </w:p>
    <w:p w:rsidR="00F45B9D" w:rsidRPr="001F30C2" w:rsidRDefault="00F45B9D" w:rsidP="004E228B">
      <w:pPr>
        <w:jc w:val="both"/>
        <w:rPr>
          <w:rFonts w:asciiTheme="minorHAnsi" w:hAnsiTheme="minorHAnsi"/>
          <w:b w:val="0"/>
          <w:szCs w:val="24"/>
        </w:rPr>
      </w:pPr>
      <w:proofErr w:type="gramStart"/>
      <w:r w:rsidRPr="001F30C2">
        <w:rPr>
          <w:rFonts w:asciiTheme="minorHAnsi" w:hAnsiTheme="minorHAnsi"/>
          <w:b w:val="0"/>
          <w:bCs/>
          <w:szCs w:val="24"/>
        </w:rPr>
        <w:t>(A wholly owned subsidiary of PFC Ltd.)</w:t>
      </w:r>
      <w:proofErr w:type="gramEnd"/>
    </w:p>
    <w:p w:rsidR="00034E9D" w:rsidRPr="001F30C2" w:rsidRDefault="00CD60C9" w:rsidP="004E228B">
      <w:pPr>
        <w:jc w:val="both"/>
        <w:rPr>
          <w:rFonts w:asciiTheme="minorHAnsi" w:hAnsiTheme="minorHAnsi"/>
          <w:bCs/>
          <w:szCs w:val="24"/>
        </w:rPr>
      </w:pPr>
      <w:r w:rsidRPr="001F30C2">
        <w:rPr>
          <w:rFonts w:asciiTheme="minorHAnsi" w:hAnsiTheme="minorHAnsi"/>
          <w:bCs/>
          <w:szCs w:val="24"/>
        </w:rPr>
        <w:t>9</w:t>
      </w:r>
      <w:r w:rsidRPr="001F30C2">
        <w:rPr>
          <w:rFonts w:asciiTheme="minorHAnsi" w:hAnsiTheme="minorHAnsi"/>
          <w:bCs/>
          <w:szCs w:val="24"/>
          <w:vertAlign w:val="superscript"/>
        </w:rPr>
        <w:t>th</w:t>
      </w:r>
      <w:r w:rsidRPr="001F30C2">
        <w:rPr>
          <w:rFonts w:asciiTheme="minorHAnsi" w:hAnsiTheme="minorHAnsi"/>
          <w:bCs/>
          <w:szCs w:val="24"/>
        </w:rPr>
        <w:t>Floor, A-Wing</w:t>
      </w:r>
      <w:r w:rsidR="00034E9D" w:rsidRPr="001F30C2">
        <w:rPr>
          <w:rFonts w:asciiTheme="minorHAnsi" w:hAnsiTheme="minorHAnsi"/>
          <w:bCs/>
          <w:szCs w:val="24"/>
        </w:rPr>
        <w:t xml:space="preserve">, </w:t>
      </w:r>
      <w:r w:rsidRPr="001F30C2">
        <w:rPr>
          <w:rFonts w:asciiTheme="minorHAnsi" w:hAnsiTheme="minorHAnsi"/>
          <w:bCs/>
          <w:szCs w:val="24"/>
        </w:rPr>
        <w:t>Statesman House</w:t>
      </w:r>
      <w:r w:rsidR="00034E9D" w:rsidRPr="001F30C2">
        <w:rPr>
          <w:rFonts w:asciiTheme="minorHAnsi" w:hAnsiTheme="minorHAnsi"/>
          <w:bCs/>
          <w:szCs w:val="24"/>
        </w:rPr>
        <w:t>,</w:t>
      </w:r>
    </w:p>
    <w:p w:rsidR="00CD60C9" w:rsidRPr="001F30C2" w:rsidRDefault="00CD60C9" w:rsidP="004E228B">
      <w:pPr>
        <w:jc w:val="both"/>
        <w:rPr>
          <w:rFonts w:asciiTheme="minorHAnsi" w:hAnsiTheme="minorHAnsi"/>
          <w:bCs/>
          <w:szCs w:val="24"/>
        </w:rPr>
      </w:pPr>
      <w:proofErr w:type="gramStart"/>
      <w:r w:rsidRPr="001F30C2">
        <w:rPr>
          <w:rFonts w:asciiTheme="minorHAnsi" w:hAnsiTheme="minorHAnsi"/>
          <w:bCs/>
          <w:szCs w:val="24"/>
        </w:rPr>
        <w:t xml:space="preserve">Connaught </w:t>
      </w:r>
      <w:r w:rsidR="00552D9B" w:rsidRPr="001F30C2">
        <w:rPr>
          <w:rFonts w:asciiTheme="minorHAnsi" w:hAnsiTheme="minorHAnsi"/>
          <w:bCs/>
          <w:szCs w:val="24"/>
        </w:rPr>
        <w:t>Place, New Delhi -</w:t>
      </w:r>
      <w:r w:rsidRPr="001F30C2">
        <w:rPr>
          <w:rFonts w:asciiTheme="minorHAnsi" w:hAnsiTheme="minorHAnsi"/>
          <w:bCs/>
          <w:szCs w:val="24"/>
        </w:rPr>
        <w:t xml:space="preserve"> 110 001</w:t>
      </w:r>
      <w:r w:rsidR="00552D9B" w:rsidRPr="001F30C2">
        <w:rPr>
          <w:rFonts w:asciiTheme="minorHAnsi" w:hAnsiTheme="minorHAnsi"/>
          <w:bCs/>
          <w:szCs w:val="24"/>
        </w:rPr>
        <w:t>.</w:t>
      </w:r>
      <w:proofErr w:type="gramEnd"/>
    </w:p>
    <w:p w:rsidR="00F45B9D" w:rsidRPr="001F30C2" w:rsidRDefault="00F45B9D" w:rsidP="004E228B">
      <w:pPr>
        <w:pStyle w:val="Title"/>
        <w:jc w:val="left"/>
        <w:rPr>
          <w:rFonts w:asciiTheme="minorHAnsi" w:hAnsiTheme="minorHAnsi"/>
          <w:b w:val="0"/>
          <w:sz w:val="24"/>
          <w:u w:val="none"/>
        </w:rPr>
      </w:pPr>
    </w:p>
    <w:p w:rsidR="00F45B9D" w:rsidRPr="001F30C2" w:rsidRDefault="00552D9B" w:rsidP="004E228B">
      <w:pPr>
        <w:pStyle w:val="Title"/>
        <w:jc w:val="left"/>
        <w:rPr>
          <w:rFonts w:asciiTheme="minorHAnsi" w:hAnsiTheme="minorHAnsi"/>
          <w:b w:val="0"/>
          <w:sz w:val="24"/>
          <w:u w:val="none"/>
        </w:rPr>
      </w:pPr>
      <w:r w:rsidRPr="001F30C2">
        <w:rPr>
          <w:rFonts w:asciiTheme="minorHAnsi" w:hAnsiTheme="minorHAnsi"/>
          <w:b w:val="0"/>
          <w:sz w:val="24"/>
          <w:u w:val="none"/>
        </w:rPr>
        <w:t>Tel.: +91 - 11 -</w:t>
      </w:r>
      <w:r w:rsidR="005E3077" w:rsidRPr="001F30C2">
        <w:rPr>
          <w:rFonts w:asciiTheme="minorHAnsi" w:hAnsiTheme="minorHAnsi"/>
          <w:b w:val="0"/>
          <w:sz w:val="24"/>
          <w:u w:val="none"/>
        </w:rPr>
        <w:t>23443</w:t>
      </w:r>
      <w:r w:rsidR="009E4ADA" w:rsidRPr="001F30C2">
        <w:rPr>
          <w:rFonts w:asciiTheme="minorHAnsi" w:hAnsiTheme="minorHAnsi"/>
          <w:b w:val="0"/>
          <w:sz w:val="24"/>
          <w:u w:val="none"/>
        </w:rPr>
        <w:t>996</w:t>
      </w:r>
    </w:p>
    <w:p w:rsidR="00F45B9D" w:rsidRPr="001F30C2" w:rsidRDefault="00552D9B" w:rsidP="004E228B">
      <w:pPr>
        <w:pStyle w:val="Title"/>
        <w:jc w:val="left"/>
        <w:rPr>
          <w:rFonts w:asciiTheme="minorHAnsi" w:hAnsiTheme="minorHAnsi"/>
          <w:b w:val="0"/>
          <w:sz w:val="24"/>
          <w:u w:val="none"/>
        </w:rPr>
      </w:pPr>
      <w:r w:rsidRPr="001F30C2">
        <w:rPr>
          <w:rFonts w:asciiTheme="minorHAnsi" w:hAnsiTheme="minorHAnsi"/>
          <w:b w:val="0"/>
          <w:sz w:val="24"/>
          <w:u w:val="none"/>
        </w:rPr>
        <w:t>Fax: +91 - 11 -</w:t>
      </w:r>
      <w:r w:rsidR="00F45B9D" w:rsidRPr="001F30C2">
        <w:rPr>
          <w:rFonts w:asciiTheme="minorHAnsi" w:hAnsiTheme="minorHAnsi"/>
          <w:b w:val="0"/>
          <w:sz w:val="24"/>
          <w:u w:val="none"/>
        </w:rPr>
        <w:t xml:space="preserve"> 2</w:t>
      </w:r>
      <w:r w:rsidR="005D27C3" w:rsidRPr="001F30C2">
        <w:rPr>
          <w:rFonts w:asciiTheme="minorHAnsi" w:hAnsiTheme="minorHAnsi"/>
          <w:b w:val="0"/>
          <w:sz w:val="24"/>
          <w:u w:val="none"/>
        </w:rPr>
        <w:t>3443990</w:t>
      </w:r>
    </w:p>
    <w:p w:rsidR="00F92B1A" w:rsidRPr="001F30C2" w:rsidRDefault="00F45B9D" w:rsidP="004E228B">
      <w:pPr>
        <w:pStyle w:val="BodyText3"/>
        <w:spacing w:line="240" w:lineRule="auto"/>
        <w:rPr>
          <w:rFonts w:asciiTheme="minorHAnsi" w:hAnsiTheme="minorHAnsi"/>
          <w:b/>
          <w:szCs w:val="24"/>
        </w:rPr>
      </w:pPr>
      <w:r w:rsidRPr="001F30C2">
        <w:rPr>
          <w:rFonts w:asciiTheme="minorHAnsi" w:hAnsiTheme="minorHAnsi"/>
          <w:b/>
          <w:szCs w:val="24"/>
        </w:rPr>
        <w:t xml:space="preserve">Email: </w:t>
      </w:r>
      <w:r w:rsidR="00C16D45" w:rsidRPr="001F30C2">
        <w:rPr>
          <w:rFonts w:asciiTheme="minorHAnsi" w:hAnsiTheme="minorHAnsi"/>
          <w:b/>
          <w:szCs w:val="24"/>
        </w:rPr>
        <w:t>pfccl</w:t>
      </w:r>
      <w:r w:rsidR="00C636BE" w:rsidRPr="001F30C2">
        <w:rPr>
          <w:rFonts w:asciiTheme="minorHAnsi" w:hAnsiTheme="minorHAnsi"/>
          <w:b/>
          <w:szCs w:val="24"/>
        </w:rPr>
        <w:t>.itp</w:t>
      </w:r>
      <w:r w:rsidR="00C16D45" w:rsidRPr="001F30C2">
        <w:rPr>
          <w:rFonts w:asciiTheme="minorHAnsi" w:hAnsiTheme="minorHAnsi"/>
          <w:b/>
          <w:szCs w:val="24"/>
        </w:rPr>
        <w:t>@pfcindia.com</w:t>
      </w:r>
    </w:p>
    <w:p w:rsidR="0035725F" w:rsidRPr="001F30C2" w:rsidRDefault="00E753D0" w:rsidP="006E1168">
      <w:pPr>
        <w:pStyle w:val="BodyText3"/>
        <w:spacing w:line="240" w:lineRule="auto"/>
        <w:ind w:left="360"/>
        <w:jc w:val="center"/>
        <w:rPr>
          <w:rFonts w:asciiTheme="minorHAnsi" w:hAnsiTheme="minorHAnsi"/>
          <w:b/>
          <w:szCs w:val="24"/>
        </w:rPr>
      </w:pPr>
      <w:r w:rsidRPr="001F30C2">
        <w:rPr>
          <w:rFonts w:asciiTheme="minorHAnsi" w:hAnsiTheme="minorHAnsi"/>
        </w:rPr>
        <w:br w:type="page"/>
      </w:r>
      <w:r w:rsidR="0035725F" w:rsidRPr="001F30C2">
        <w:rPr>
          <w:rFonts w:asciiTheme="minorHAnsi" w:hAnsiTheme="minorHAnsi"/>
          <w:b/>
          <w:szCs w:val="24"/>
        </w:rPr>
        <w:lastRenderedPageBreak/>
        <w:t>REQUEST FOR QUALIFICATION NOTIFICATION</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rPr>
          <w:rFonts w:asciiTheme="minorHAnsi" w:hAnsiTheme="minorHAnsi"/>
          <w:szCs w:val="24"/>
        </w:rPr>
      </w:pPr>
    </w:p>
    <w:p w:rsidR="0018241D" w:rsidRPr="001F30C2" w:rsidRDefault="0018241D" w:rsidP="00034E9D">
      <w:pPr>
        <w:rPr>
          <w:rFonts w:asciiTheme="minorHAnsi" w:hAnsiTheme="minorHAnsi"/>
          <w:szCs w:val="24"/>
        </w:rPr>
      </w:pPr>
      <w:r w:rsidRPr="001F30C2">
        <w:rPr>
          <w:rFonts w:asciiTheme="minorHAnsi" w:hAnsiTheme="minorHAnsi"/>
          <w:szCs w:val="24"/>
        </w:rPr>
        <w:t>PFC Consulting Limited</w:t>
      </w:r>
      <w:r w:rsidR="00034E9D" w:rsidRPr="001F30C2">
        <w:rPr>
          <w:rFonts w:asciiTheme="minorHAnsi" w:hAnsiTheme="minorHAnsi"/>
          <w:szCs w:val="24"/>
        </w:rPr>
        <w:t>,</w:t>
      </w:r>
    </w:p>
    <w:p w:rsidR="0018241D" w:rsidRPr="001F30C2" w:rsidRDefault="0018241D" w:rsidP="00034E9D">
      <w:pPr>
        <w:rPr>
          <w:rFonts w:asciiTheme="minorHAnsi" w:hAnsiTheme="minorHAnsi"/>
          <w:b w:val="0"/>
          <w:szCs w:val="24"/>
        </w:rPr>
      </w:pPr>
      <w:proofErr w:type="gramStart"/>
      <w:r w:rsidRPr="001F30C2">
        <w:rPr>
          <w:rFonts w:asciiTheme="minorHAnsi" w:hAnsiTheme="minorHAnsi"/>
          <w:b w:val="0"/>
          <w:szCs w:val="24"/>
        </w:rPr>
        <w:t>(A wholly owned subsidiary of Power Finance Corporation Ltd.)</w:t>
      </w:r>
      <w:proofErr w:type="gramEnd"/>
    </w:p>
    <w:p w:rsidR="00E61506" w:rsidRPr="001F30C2" w:rsidRDefault="00E61506" w:rsidP="00034E9D">
      <w:pPr>
        <w:rPr>
          <w:rFonts w:asciiTheme="minorHAnsi" w:hAnsiTheme="minorHAnsi"/>
          <w:szCs w:val="24"/>
        </w:rPr>
      </w:pPr>
      <w:r w:rsidRPr="001F30C2">
        <w:rPr>
          <w:rFonts w:asciiTheme="minorHAnsi" w:hAnsiTheme="minorHAnsi"/>
          <w:szCs w:val="24"/>
        </w:rPr>
        <w:t>9</w:t>
      </w:r>
      <w:r w:rsidRPr="001F30C2">
        <w:rPr>
          <w:rFonts w:asciiTheme="minorHAnsi" w:hAnsiTheme="minorHAnsi"/>
          <w:szCs w:val="24"/>
          <w:vertAlign w:val="superscript"/>
        </w:rPr>
        <w:t>th</w:t>
      </w:r>
      <w:ins w:id="6" w:author="Naveen Phougat" w:date="2021-02-12T13:53:00Z">
        <w:r w:rsidR="00721B7C">
          <w:rPr>
            <w:rFonts w:asciiTheme="minorHAnsi" w:hAnsiTheme="minorHAnsi"/>
            <w:szCs w:val="24"/>
            <w:vertAlign w:val="superscript"/>
          </w:rPr>
          <w:t xml:space="preserve"> </w:t>
        </w:r>
      </w:ins>
      <w:r w:rsidRPr="001F30C2">
        <w:rPr>
          <w:rFonts w:asciiTheme="minorHAnsi" w:hAnsiTheme="minorHAnsi"/>
          <w:szCs w:val="24"/>
        </w:rPr>
        <w:t>Floor, A-Wing, Statesman House</w:t>
      </w:r>
      <w:r w:rsidR="00034E9D" w:rsidRPr="001F30C2">
        <w:rPr>
          <w:rFonts w:asciiTheme="minorHAnsi" w:hAnsiTheme="minorHAnsi"/>
          <w:szCs w:val="24"/>
        </w:rPr>
        <w:t>,</w:t>
      </w:r>
    </w:p>
    <w:p w:rsidR="0035725F" w:rsidRPr="001F30C2" w:rsidRDefault="00552D9B" w:rsidP="00034E9D">
      <w:pPr>
        <w:rPr>
          <w:rFonts w:asciiTheme="minorHAnsi" w:hAnsiTheme="minorHAnsi"/>
          <w:szCs w:val="24"/>
        </w:rPr>
      </w:pPr>
      <w:r w:rsidRPr="001F30C2">
        <w:rPr>
          <w:rFonts w:asciiTheme="minorHAnsi" w:hAnsiTheme="minorHAnsi"/>
          <w:szCs w:val="24"/>
        </w:rPr>
        <w:t>Connaught Place, New Delhi -</w:t>
      </w:r>
      <w:r w:rsidR="00E61506" w:rsidRPr="001F30C2">
        <w:rPr>
          <w:rFonts w:asciiTheme="minorHAnsi" w:hAnsiTheme="minorHAnsi"/>
          <w:szCs w:val="24"/>
        </w:rPr>
        <w:t xml:space="preserve"> 110 001</w:t>
      </w:r>
    </w:p>
    <w:p w:rsidR="00BC249E" w:rsidRPr="001F30C2" w:rsidRDefault="00BC249E" w:rsidP="00BC249E">
      <w:pPr>
        <w:ind w:left="720"/>
        <w:jc w:val="both"/>
        <w:rPr>
          <w:rFonts w:asciiTheme="minorHAnsi" w:hAnsiTheme="minorHAnsi"/>
          <w:b w:val="0"/>
          <w:szCs w:val="24"/>
        </w:rPr>
      </w:pPr>
    </w:p>
    <w:p w:rsidR="00741A88" w:rsidRPr="001F30C2" w:rsidRDefault="00741A88" w:rsidP="004E228B">
      <w:pPr>
        <w:numPr>
          <w:ilvl w:val="0"/>
          <w:numId w:val="13"/>
        </w:numPr>
        <w:tabs>
          <w:tab w:val="clear" w:pos="360"/>
        </w:tabs>
        <w:ind w:left="720" w:hanging="720"/>
        <w:jc w:val="both"/>
        <w:rPr>
          <w:rFonts w:asciiTheme="minorHAnsi" w:hAnsiTheme="minorHAnsi"/>
          <w:b w:val="0"/>
          <w:szCs w:val="24"/>
          <w:u w:val="single"/>
        </w:rPr>
      </w:pPr>
      <w:r w:rsidRPr="001F30C2">
        <w:rPr>
          <w:rFonts w:asciiTheme="minorHAnsi" w:hAnsiTheme="minorHAnsi" w:cs="Arial"/>
          <w:b w:val="0"/>
        </w:rPr>
        <w:t>U.P. Power Transmission Corporation Ltd. (UPPTCL)</w:t>
      </w:r>
      <w:r w:rsidR="00677DAD" w:rsidRPr="001F30C2">
        <w:rPr>
          <w:rFonts w:asciiTheme="minorHAnsi" w:hAnsiTheme="minorHAnsi" w:cs="Arial"/>
          <w:b w:val="0"/>
        </w:rPr>
        <w:t xml:space="preserve"> vide its letter no. </w:t>
      </w:r>
      <w:r w:rsidR="00034E9D" w:rsidRPr="001F30C2">
        <w:rPr>
          <w:rFonts w:asciiTheme="minorHAnsi" w:hAnsiTheme="minorHAnsi" w:cs="Arial"/>
          <w:b w:val="0"/>
        </w:rPr>
        <w:t>55/PS/DIR (W&amp;P)/PTCL/</w:t>
      </w:r>
      <w:proofErr w:type="spellStart"/>
      <w:r w:rsidR="00034E9D" w:rsidRPr="001F30C2">
        <w:rPr>
          <w:rFonts w:asciiTheme="minorHAnsi" w:hAnsiTheme="minorHAnsi"/>
          <w:b w:val="0"/>
          <w:bCs/>
        </w:rPr>
        <w:t>Mohanlalganj</w:t>
      </w:r>
      <w:proofErr w:type="spellEnd"/>
      <w:r w:rsidR="00034E9D" w:rsidRPr="001F30C2">
        <w:rPr>
          <w:rFonts w:asciiTheme="minorHAnsi" w:hAnsiTheme="minorHAnsi" w:cs="Arial"/>
          <w:b w:val="0"/>
        </w:rPr>
        <w:t xml:space="preserve"> dated </w:t>
      </w:r>
      <w:r w:rsidR="00552D9B" w:rsidRPr="001F30C2">
        <w:rPr>
          <w:rFonts w:asciiTheme="minorHAnsi" w:hAnsiTheme="minorHAnsi" w:cs="Arial"/>
          <w:b w:val="0"/>
        </w:rPr>
        <w:t>09.02.2021</w:t>
      </w:r>
      <w:ins w:id="7" w:author="Naveen Phougat" w:date="2021-02-12T13:53:00Z">
        <w:r w:rsidR="00721B7C">
          <w:rPr>
            <w:rFonts w:asciiTheme="minorHAnsi" w:hAnsiTheme="minorHAnsi" w:cs="Arial"/>
            <w:b w:val="0"/>
          </w:rPr>
          <w:t xml:space="preserve"> </w:t>
        </w:r>
      </w:ins>
      <w:r w:rsidRPr="001F30C2">
        <w:rPr>
          <w:rFonts w:asciiTheme="minorHAnsi" w:hAnsiTheme="minorHAnsi"/>
          <w:b w:val="0"/>
          <w:szCs w:val="24"/>
        </w:rPr>
        <w:t xml:space="preserve">has </w:t>
      </w:r>
      <w:r w:rsidR="0030298A" w:rsidRPr="001F30C2">
        <w:rPr>
          <w:rFonts w:asciiTheme="minorHAnsi" w:hAnsiTheme="minorHAnsi"/>
          <w:b w:val="0"/>
          <w:szCs w:val="24"/>
        </w:rPr>
        <w:t>appointed</w:t>
      </w:r>
      <w:ins w:id="8" w:author="Naveen Phougat" w:date="2021-02-12T13:53:00Z">
        <w:r w:rsidR="00721B7C">
          <w:rPr>
            <w:rFonts w:asciiTheme="minorHAnsi" w:hAnsiTheme="minorHAnsi"/>
            <w:b w:val="0"/>
            <w:szCs w:val="24"/>
          </w:rPr>
          <w:t xml:space="preserve"> </w:t>
        </w:r>
      </w:ins>
      <w:r w:rsidRPr="001F30C2">
        <w:rPr>
          <w:rFonts w:asciiTheme="minorHAnsi" w:hAnsiTheme="minorHAnsi"/>
          <w:szCs w:val="24"/>
        </w:rPr>
        <w:t>PFC Consulting Limited</w:t>
      </w:r>
      <w:r w:rsidR="00552D9B" w:rsidRPr="001F30C2">
        <w:rPr>
          <w:rFonts w:asciiTheme="minorHAnsi" w:hAnsiTheme="minorHAnsi"/>
          <w:szCs w:val="24"/>
        </w:rPr>
        <w:t xml:space="preserve"> (PFCCL)</w:t>
      </w:r>
      <w:ins w:id="9" w:author="Naveen Phougat" w:date="2021-02-12T13:53:00Z">
        <w:r w:rsidR="00721B7C">
          <w:rPr>
            <w:rFonts w:asciiTheme="minorHAnsi" w:hAnsiTheme="minorHAnsi"/>
            <w:szCs w:val="24"/>
          </w:rPr>
          <w:t xml:space="preserve"> </w:t>
        </w:r>
      </w:ins>
      <w:r w:rsidR="001E62D1" w:rsidRPr="001F30C2">
        <w:rPr>
          <w:rFonts w:asciiTheme="minorHAnsi" w:hAnsiTheme="minorHAnsi"/>
          <w:b w:val="0"/>
          <w:szCs w:val="24"/>
        </w:rPr>
        <w:t xml:space="preserve">as </w:t>
      </w:r>
      <w:r w:rsidRPr="001F30C2">
        <w:rPr>
          <w:rFonts w:asciiTheme="minorHAnsi" w:hAnsiTheme="minorHAnsi"/>
          <w:b w:val="0"/>
          <w:szCs w:val="24"/>
        </w:rPr>
        <w:t xml:space="preserve">Bid Process Coordinator (BPC) for the purpose of selection of Bidder as Transmission Service Provider (TSP) to establish transmission system for </w:t>
      </w:r>
      <w:r w:rsidRPr="001F30C2">
        <w:rPr>
          <w:rFonts w:asciiTheme="minorHAnsi" w:hAnsiTheme="minorHAnsi"/>
          <w:szCs w:val="24"/>
        </w:rPr>
        <w:t>“</w:t>
      </w:r>
      <w:r w:rsidR="00292054" w:rsidRPr="001F30C2">
        <w:rPr>
          <w:rFonts w:asciiTheme="minorHAnsi" w:hAnsiTheme="minorHAnsi"/>
          <w:szCs w:val="24"/>
        </w:rPr>
        <w:t xml:space="preserve">Construction of 400/220/132kV GIS Substation, </w:t>
      </w:r>
      <w:proofErr w:type="spellStart"/>
      <w:r w:rsidR="00292054" w:rsidRPr="001F30C2">
        <w:rPr>
          <w:rFonts w:asciiTheme="minorHAnsi" w:hAnsiTheme="minorHAnsi"/>
          <w:szCs w:val="24"/>
        </w:rPr>
        <w:t>Mohanlalganj</w:t>
      </w:r>
      <w:proofErr w:type="spellEnd"/>
      <w:r w:rsidR="00292054" w:rsidRPr="001F30C2">
        <w:rPr>
          <w:rFonts w:asciiTheme="minorHAnsi" w:hAnsiTheme="minorHAnsi"/>
          <w:szCs w:val="24"/>
        </w:rPr>
        <w:t xml:space="preserve"> (</w:t>
      </w:r>
      <w:proofErr w:type="spellStart"/>
      <w:r w:rsidR="00292054" w:rsidRPr="001F30C2">
        <w:rPr>
          <w:rFonts w:asciiTheme="minorHAnsi" w:hAnsiTheme="minorHAnsi"/>
          <w:szCs w:val="24"/>
        </w:rPr>
        <w:t>Lucknow</w:t>
      </w:r>
      <w:proofErr w:type="spellEnd"/>
      <w:r w:rsidR="00292054"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Pr="001F30C2">
        <w:rPr>
          <w:rFonts w:asciiTheme="minorHAnsi" w:hAnsiTheme="minorHAnsi"/>
          <w:szCs w:val="24"/>
        </w:rPr>
        <w:t xml:space="preserve">” </w:t>
      </w:r>
      <w:r w:rsidRPr="001F30C2">
        <w:rPr>
          <w:rFonts w:asciiTheme="minorHAnsi" w:hAnsiTheme="minorHAnsi"/>
          <w:b w:val="0"/>
          <w:szCs w:val="24"/>
        </w:rPr>
        <w:t xml:space="preserve">through tariff based competitive bidding process. </w:t>
      </w:r>
    </w:p>
    <w:p w:rsidR="00791DE3" w:rsidRPr="001F30C2" w:rsidRDefault="00791DE3">
      <w:pPr>
        <w:pStyle w:val="BodyText3"/>
        <w:tabs>
          <w:tab w:val="left" w:pos="0"/>
        </w:tabs>
        <w:spacing w:line="240" w:lineRule="auto"/>
        <w:rPr>
          <w:rFonts w:asciiTheme="minorHAnsi" w:hAnsiTheme="minorHAnsi"/>
          <w:bCs/>
        </w:rPr>
      </w:pPr>
    </w:p>
    <w:p w:rsidR="0035725F" w:rsidRPr="001F30C2" w:rsidRDefault="00224516" w:rsidP="004E228B">
      <w:pPr>
        <w:numPr>
          <w:ilvl w:val="0"/>
          <w:numId w:val="13"/>
        </w:numPr>
        <w:tabs>
          <w:tab w:val="clear" w:pos="360"/>
        </w:tabs>
        <w:ind w:left="720" w:hanging="720"/>
        <w:jc w:val="both"/>
        <w:rPr>
          <w:rFonts w:asciiTheme="minorHAnsi" w:hAnsiTheme="minorHAnsi"/>
          <w:b w:val="0"/>
          <w:bCs/>
        </w:rPr>
      </w:pPr>
      <w:r w:rsidRPr="001F30C2">
        <w:rPr>
          <w:rFonts w:asciiTheme="minorHAnsi" w:hAnsiTheme="minorHAnsi"/>
          <w:bCs/>
        </w:rPr>
        <w:t>PFC Consulting Limited</w:t>
      </w:r>
      <w:r w:rsidR="009F2D3B" w:rsidRPr="001F30C2">
        <w:rPr>
          <w:rFonts w:asciiTheme="minorHAnsi" w:hAnsiTheme="minorHAnsi"/>
          <w:b w:val="0"/>
          <w:bCs/>
        </w:rPr>
        <w:t xml:space="preserve"> (hereinafter referred to as BPC)</w:t>
      </w:r>
      <w:r w:rsidR="0035725F" w:rsidRPr="001F30C2">
        <w:rPr>
          <w:rFonts w:asciiTheme="minorHAnsi" w:hAnsiTheme="minorHAnsi"/>
          <w:b w:val="0"/>
          <w:bCs/>
        </w:rPr>
        <w:t xml:space="preserve"> hereby invites  all prospective Bidders for issue of Request for Qualification (</w:t>
      </w:r>
      <w:proofErr w:type="spellStart"/>
      <w:r w:rsidR="00E40BC5" w:rsidRPr="001F30C2">
        <w:rPr>
          <w:rFonts w:asciiTheme="minorHAnsi" w:hAnsiTheme="minorHAnsi"/>
          <w:b w:val="0"/>
          <w:bCs/>
        </w:rPr>
        <w:t>RfQ</w:t>
      </w:r>
      <w:proofErr w:type="spellEnd"/>
      <w:r w:rsidR="0035725F" w:rsidRPr="001F30C2">
        <w:rPr>
          <w:rFonts w:asciiTheme="minorHAnsi" w:hAnsiTheme="minorHAnsi"/>
          <w:b w:val="0"/>
          <w:bCs/>
        </w:rPr>
        <w:t>) to qualify/</w:t>
      </w:r>
      <w:ins w:id="10" w:author="Naveen Phougat" w:date="2021-02-12T13:53:00Z">
        <w:r w:rsidR="00721B7C">
          <w:rPr>
            <w:rFonts w:asciiTheme="minorHAnsi" w:hAnsiTheme="minorHAnsi"/>
            <w:b w:val="0"/>
            <w:bCs/>
          </w:rPr>
          <w:t xml:space="preserve"> </w:t>
        </w:r>
      </w:ins>
      <w:r w:rsidR="0035725F" w:rsidRPr="001F30C2">
        <w:rPr>
          <w:rFonts w:asciiTheme="minorHAnsi" w:hAnsiTheme="minorHAnsi"/>
          <w:b w:val="0"/>
          <w:bCs/>
        </w:rPr>
        <w:t>shortlist the Bidders for participation in the next stage of bidding, i.e. Request for Proposal (</w:t>
      </w:r>
      <w:proofErr w:type="spellStart"/>
      <w:r w:rsidR="00A9120D" w:rsidRPr="001F30C2">
        <w:rPr>
          <w:rFonts w:asciiTheme="minorHAnsi" w:hAnsiTheme="minorHAnsi"/>
          <w:b w:val="0"/>
          <w:bCs/>
        </w:rPr>
        <w:t>RfP</w:t>
      </w:r>
      <w:proofErr w:type="spellEnd"/>
      <w:r w:rsidR="0035725F" w:rsidRPr="001F30C2">
        <w:rPr>
          <w:rFonts w:asciiTheme="minorHAnsi" w:hAnsiTheme="minorHAnsi"/>
          <w:b w:val="0"/>
          <w:bCs/>
        </w:rPr>
        <w:t xml:space="preserve">), as part of the process for selection of </w:t>
      </w:r>
      <w:r w:rsidR="0035725F" w:rsidRPr="001F30C2">
        <w:rPr>
          <w:rFonts w:asciiTheme="minorHAnsi" w:hAnsiTheme="minorHAnsi"/>
          <w:b w:val="0"/>
          <w:szCs w:val="24"/>
        </w:rPr>
        <w:t>Transmission</w:t>
      </w:r>
      <w:r w:rsidR="0035725F" w:rsidRPr="001F30C2">
        <w:rPr>
          <w:rFonts w:asciiTheme="minorHAnsi" w:hAnsiTheme="minorHAnsi"/>
          <w:b w:val="0"/>
          <w:bCs/>
        </w:rPr>
        <w:t xml:space="preserve"> Service Provider (TSP) on the basis of international competitive bidding in accordance with the “Tariff Based Competitive Bidding Guidelines for Transmission Service” and “Guidelines for Encouraging Competition in Development of Transmission Projects” issued by Government of India, M</w:t>
      </w:r>
      <w:r w:rsidR="00552D9B" w:rsidRPr="001F30C2">
        <w:rPr>
          <w:rFonts w:asciiTheme="minorHAnsi" w:hAnsiTheme="minorHAnsi"/>
          <w:b w:val="0"/>
          <w:bCs/>
        </w:rPr>
        <w:t>inistry of Power under Section -</w:t>
      </w:r>
      <w:r w:rsidR="0035725F" w:rsidRPr="001F30C2">
        <w:rPr>
          <w:rFonts w:asciiTheme="minorHAnsi" w:hAnsiTheme="minorHAnsi"/>
          <w:b w:val="0"/>
          <w:bCs/>
        </w:rPr>
        <w:t xml:space="preserve"> 63 of The Electricity Act, 2003</w:t>
      </w:r>
      <w:r w:rsidR="009F2D3B" w:rsidRPr="001F30C2">
        <w:rPr>
          <w:rFonts w:asciiTheme="minorHAnsi" w:hAnsiTheme="minorHAnsi"/>
          <w:b w:val="0"/>
          <w:bCs/>
        </w:rPr>
        <w:t xml:space="preserve"> and as amended</w:t>
      </w:r>
      <w:r w:rsidR="0035725F" w:rsidRPr="001F30C2">
        <w:rPr>
          <w:rFonts w:asciiTheme="minorHAnsi" w:hAnsiTheme="minorHAnsi"/>
          <w:b w:val="0"/>
          <w:bCs/>
        </w:rPr>
        <w:t>. The responsibility of the TSP would be to establish the</w:t>
      </w:r>
      <w:r w:rsidR="005C7F12" w:rsidRPr="001F30C2">
        <w:rPr>
          <w:rFonts w:asciiTheme="minorHAnsi" w:hAnsiTheme="minorHAnsi"/>
          <w:b w:val="0"/>
          <w:bCs/>
        </w:rPr>
        <w:t xml:space="preserve"> following </w:t>
      </w:r>
      <w:r w:rsidR="0030298A" w:rsidRPr="001F30C2">
        <w:rPr>
          <w:rFonts w:asciiTheme="minorHAnsi" w:hAnsiTheme="minorHAnsi"/>
          <w:b w:val="0"/>
          <w:szCs w:val="24"/>
        </w:rPr>
        <w:t>T</w:t>
      </w:r>
      <w:r w:rsidR="00002A70" w:rsidRPr="001F30C2">
        <w:rPr>
          <w:rFonts w:asciiTheme="minorHAnsi" w:hAnsiTheme="minorHAnsi"/>
          <w:b w:val="0"/>
          <w:szCs w:val="24"/>
        </w:rPr>
        <w:t xml:space="preserve">ransmission </w:t>
      </w:r>
      <w:r w:rsidR="0030298A" w:rsidRPr="001F30C2">
        <w:rPr>
          <w:rFonts w:asciiTheme="minorHAnsi" w:hAnsiTheme="minorHAnsi"/>
          <w:b w:val="0"/>
          <w:szCs w:val="24"/>
        </w:rPr>
        <w:t>S</w:t>
      </w:r>
      <w:r w:rsidR="00002A70" w:rsidRPr="001F30C2">
        <w:rPr>
          <w:rFonts w:asciiTheme="minorHAnsi" w:hAnsiTheme="minorHAnsi"/>
          <w:b w:val="0"/>
          <w:szCs w:val="24"/>
        </w:rPr>
        <w:t>ystem for</w:t>
      </w:r>
      <w:ins w:id="11" w:author="Amit rawat" w:date="2021-02-12T16:25:00Z">
        <w:r w:rsidR="001A3BB7">
          <w:rPr>
            <w:rFonts w:asciiTheme="minorHAnsi" w:hAnsiTheme="minorHAnsi"/>
            <w:b w:val="0"/>
            <w:szCs w:val="24"/>
          </w:rPr>
          <w:t xml:space="preserve"> </w:t>
        </w:r>
      </w:ins>
      <w:r w:rsidR="00235DA2"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235DA2" w:rsidRPr="001F30C2">
        <w:rPr>
          <w:rFonts w:asciiTheme="minorHAnsi" w:hAnsiTheme="minorHAnsi"/>
          <w:szCs w:val="24"/>
        </w:rPr>
        <w:t>”</w:t>
      </w:r>
      <w:ins w:id="12" w:author="Naveen Phougat" w:date="2021-02-12T13:54:00Z">
        <w:r w:rsidR="00721B7C">
          <w:rPr>
            <w:rFonts w:asciiTheme="minorHAnsi" w:hAnsiTheme="minorHAnsi"/>
            <w:szCs w:val="24"/>
          </w:rPr>
          <w:t xml:space="preserve"> </w:t>
        </w:r>
      </w:ins>
      <w:r w:rsidR="0035725F" w:rsidRPr="001F30C2">
        <w:rPr>
          <w:rFonts w:asciiTheme="minorHAnsi" w:hAnsiTheme="minorHAnsi"/>
          <w:b w:val="0"/>
          <w:bCs/>
        </w:rPr>
        <w:t>(hereinafter referred to as 'Project’) on build, own,</w:t>
      </w:r>
      <w:ins w:id="13" w:author="Amit rawat" w:date="2021-02-12T16:25:00Z">
        <w:r w:rsidR="001A3BB7">
          <w:rPr>
            <w:rFonts w:asciiTheme="minorHAnsi" w:hAnsiTheme="minorHAnsi"/>
            <w:b w:val="0"/>
            <w:bCs/>
          </w:rPr>
          <w:t xml:space="preserve"> </w:t>
        </w:r>
      </w:ins>
      <w:r w:rsidR="0035725F" w:rsidRPr="001F30C2">
        <w:rPr>
          <w:rFonts w:asciiTheme="minorHAnsi" w:hAnsiTheme="minorHAnsi"/>
          <w:b w:val="0"/>
          <w:bCs/>
        </w:rPr>
        <w:t xml:space="preserve">operate </w:t>
      </w:r>
      <w:r w:rsidR="009F2D3B" w:rsidRPr="001F30C2">
        <w:rPr>
          <w:rFonts w:asciiTheme="minorHAnsi" w:hAnsiTheme="minorHAnsi"/>
          <w:b w:val="0"/>
          <w:bCs/>
        </w:rPr>
        <w:t xml:space="preserve">&amp; maintain </w:t>
      </w:r>
      <w:r w:rsidR="0035725F" w:rsidRPr="001F30C2">
        <w:rPr>
          <w:rFonts w:asciiTheme="minorHAnsi" w:hAnsiTheme="minorHAnsi"/>
          <w:b w:val="0"/>
          <w:bCs/>
        </w:rPr>
        <w:t xml:space="preserve">basis:  </w:t>
      </w:r>
    </w:p>
    <w:p w:rsidR="00552D9B" w:rsidRPr="001F30C2" w:rsidRDefault="00552D9B" w:rsidP="00552D9B">
      <w:pPr>
        <w:ind w:left="720"/>
        <w:jc w:val="both"/>
        <w:rPr>
          <w:rFonts w:asciiTheme="minorHAnsi" w:hAnsiTheme="minorHAnsi"/>
          <w:b w:val="0"/>
          <w:bCs/>
        </w:rPr>
      </w:pPr>
    </w:p>
    <w:tbl>
      <w:tblPr>
        <w:tblW w:w="4512"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7348"/>
      </w:tblGrid>
      <w:tr w:rsidR="005B2CDE" w:rsidRPr="001F30C2" w:rsidTr="00CE3A6A">
        <w:trPr>
          <w:tblHeader/>
        </w:trPr>
        <w:tc>
          <w:tcPr>
            <w:tcW w:w="664" w:type="pct"/>
            <w:shd w:val="clear" w:color="auto" w:fill="auto"/>
          </w:tcPr>
          <w:p w:rsidR="005B2CDE" w:rsidRPr="001F30C2" w:rsidRDefault="005B2CDE" w:rsidP="00CE3A6A">
            <w:pPr>
              <w:widowControl w:val="0"/>
              <w:autoSpaceDE w:val="0"/>
              <w:autoSpaceDN w:val="0"/>
              <w:adjustRightInd w:val="0"/>
              <w:ind w:right="26"/>
              <w:rPr>
                <w:rFonts w:asciiTheme="minorHAnsi" w:hAnsiTheme="minorHAnsi" w:cstheme="minorHAnsi"/>
                <w:b w:val="0"/>
                <w:bCs/>
                <w:spacing w:val="2"/>
              </w:rPr>
            </w:pPr>
            <w:r w:rsidRPr="001F30C2">
              <w:rPr>
                <w:rFonts w:asciiTheme="minorHAnsi" w:hAnsiTheme="minorHAnsi" w:cstheme="minorHAnsi"/>
                <w:bCs/>
                <w:spacing w:val="2"/>
              </w:rPr>
              <w:t>S. No.</w:t>
            </w:r>
          </w:p>
        </w:tc>
        <w:tc>
          <w:tcPr>
            <w:tcW w:w="4336" w:type="pct"/>
            <w:shd w:val="clear" w:color="auto" w:fill="auto"/>
            <w:vAlign w:val="center"/>
          </w:tcPr>
          <w:p w:rsidR="005B2CDE" w:rsidRPr="001F30C2" w:rsidRDefault="005B2CDE" w:rsidP="00CE3A6A">
            <w:pPr>
              <w:widowControl w:val="0"/>
              <w:autoSpaceDE w:val="0"/>
              <w:autoSpaceDN w:val="0"/>
              <w:adjustRightInd w:val="0"/>
              <w:ind w:right="26"/>
              <w:rPr>
                <w:rFonts w:asciiTheme="minorHAnsi" w:hAnsiTheme="minorHAnsi" w:cstheme="minorHAnsi"/>
                <w:b w:val="0"/>
                <w:bCs/>
                <w:spacing w:val="2"/>
              </w:rPr>
            </w:pPr>
            <w:r w:rsidRPr="001F30C2">
              <w:rPr>
                <w:rFonts w:asciiTheme="minorHAnsi" w:hAnsiTheme="minorHAnsi" w:cstheme="minorHAnsi"/>
                <w:bCs/>
                <w:spacing w:val="2"/>
              </w:rPr>
              <w:t>Scope of the Transmission Scheme</w:t>
            </w:r>
          </w:p>
        </w:tc>
      </w:tr>
      <w:tr w:rsidR="005B2CDE" w:rsidRPr="001F30C2" w:rsidTr="00CE3A6A">
        <w:trPr>
          <w:tblHeader/>
        </w:trPr>
        <w:tc>
          <w:tcPr>
            <w:tcW w:w="664" w:type="pct"/>
            <w:shd w:val="clear" w:color="auto" w:fill="auto"/>
          </w:tcPr>
          <w:p w:rsidR="005B2CDE" w:rsidRPr="001F30C2" w:rsidRDefault="005B2CDE" w:rsidP="00CE3A6A">
            <w:pPr>
              <w:pStyle w:val="ListParagraph"/>
              <w:widowControl w:val="0"/>
              <w:numPr>
                <w:ilvl w:val="0"/>
                <w:numId w:val="51"/>
              </w:numPr>
              <w:autoSpaceDE w:val="0"/>
              <w:autoSpaceDN w:val="0"/>
              <w:adjustRightInd w:val="0"/>
              <w:ind w:left="0" w:right="26" w:firstLine="0"/>
              <w:rPr>
                <w:rFonts w:asciiTheme="minorHAnsi" w:hAnsiTheme="minorHAnsi" w:cstheme="minorHAnsi"/>
                <w:b w:val="0"/>
                <w:bCs/>
                <w:spacing w:val="2"/>
              </w:rPr>
            </w:pPr>
          </w:p>
        </w:tc>
        <w:tc>
          <w:tcPr>
            <w:tcW w:w="4336" w:type="pct"/>
            <w:shd w:val="clear" w:color="auto" w:fill="auto"/>
            <w:vAlign w:val="center"/>
          </w:tcPr>
          <w:p w:rsidR="005B2CDE" w:rsidRPr="001F30C2" w:rsidRDefault="005B2CDE" w:rsidP="00CE3A6A">
            <w:pPr>
              <w:widowControl w:val="0"/>
              <w:autoSpaceDE w:val="0"/>
              <w:autoSpaceDN w:val="0"/>
              <w:adjustRightInd w:val="0"/>
              <w:ind w:right="26"/>
              <w:jc w:val="both"/>
              <w:rPr>
                <w:rFonts w:asciiTheme="minorHAnsi" w:hAnsiTheme="minorHAnsi" w:cstheme="minorHAnsi"/>
                <w:b w:val="0"/>
                <w:bCs/>
                <w:spacing w:val="2"/>
              </w:rPr>
            </w:pPr>
            <w:r w:rsidRPr="001F30C2">
              <w:rPr>
                <w:rFonts w:asciiTheme="minorHAnsi" w:hAnsiTheme="minorHAnsi" w:cstheme="minorHAnsi"/>
                <w:bCs/>
                <w:spacing w:val="2"/>
              </w:rPr>
              <w:t xml:space="preserve">400/220/132kV GIS Substation, </w:t>
            </w:r>
            <w:proofErr w:type="spellStart"/>
            <w:r w:rsidRPr="001F30C2">
              <w:rPr>
                <w:rFonts w:asciiTheme="minorHAnsi" w:hAnsiTheme="minorHAnsi" w:cstheme="minorHAnsi"/>
                <w:bCs/>
                <w:spacing w:val="2"/>
              </w:rPr>
              <w:t>Mohanlalganj</w:t>
            </w:r>
            <w:proofErr w:type="spellEnd"/>
            <w:r w:rsidRPr="001F30C2">
              <w:rPr>
                <w:rFonts w:asciiTheme="minorHAnsi" w:hAnsiTheme="minorHAnsi" w:cstheme="minorHAnsi"/>
                <w:bCs/>
                <w:spacing w:val="2"/>
              </w:rPr>
              <w:t xml:space="preserve">, </w:t>
            </w:r>
            <w:proofErr w:type="spellStart"/>
            <w:r w:rsidRPr="001F30C2">
              <w:rPr>
                <w:rFonts w:asciiTheme="minorHAnsi" w:hAnsiTheme="minorHAnsi" w:cstheme="minorHAnsi"/>
                <w:bCs/>
                <w:spacing w:val="2"/>
              </w:rPr>
              <w:t>Lucknow</w:t>
            </w:r>
            <w:proofErr w:type="spellEnd"/>
            <w:r w:rsidRPr="001F30C2">
              <w:rPr>
                <w:rFonts w:asciiTheme="minorHAnsi" w:hAnsiTheme="minorHAnsi" w:cstheme="minorHAnsi"/>
                <w:bCs/>
                <w:spacing w:val="2"/>
              </w:rPr>
              <w:t>, U.P. with associated 400kV Transmission Lines</w:t>
            </w:r>
          </w:p>
        </w:tc>
      </w:tr>
      <w:tr w:rsidR="005B2CDE" w:rsidRPr="001F30C2" w:rsidTr="00CE3A6A">
        <w:tc>
          <w:tcPr>
            <w:tcW w:w="664" w:type="pct"/>
            <w:shd w:val="clear" w:color="auto" w:fill="auto"/>
          </w:tcPr>
          <w:p w:rsidR="005B2CDE" w:rsidRPr="001F30C2" w:rsidRDefault="005B2CDE" w:rsidP="00CE3A6A">
            <w:pPr>
              <w:widowControl w:val="0"/>
              <w:numPr>
                <w:ilvl w:val="0"/>
                <w:numId w:val="50"/>
              </w:numPr>
              <w:autoSpaceDE w:val="0"/>
              <w:autoSpaceDN w:val="0"/>
              <w:adjustRightInd w:val="0"/>
              <w:ind w:left="502" w:right="26"/>
              <w:jc w:val="both"/>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 xml:space="preserve">Construction  of 400/220/132kV GIS substation, </w:t>
            </w:r>
            <w:proofErr w:type="spellStart"/>
            <w:r w:rsidRPr="001F30C2">
              <w:rPr>
                <w:rFonts w:asciiTheme="minorHAnsi" w:eastAsia="Nirmala UI" w:hAnsiTheme="minorHAnsi" w:cstheme="minorHAnsi"/>
                <w:b w:val="0"/>
              </w:rPr>
              <w:t>Mohanlalganj</w:t>
            </w:r>
            <w:proofErr w:type="spellEnd"/>
            <w:r w:rsidRPr="001F30C2">
              <w:rPr>
                <w:rFonts w:asciiTheme="minorHAnsi" w:eastAsia="Nirmala UI" w:hAnsiTheme="minorHAnsi" w:cstheme="minorHAnsi"/>
                <w:b w:val="0"/>
              </w:rPr>
              <w:t xml:space="preserve">, </w:t>
            </w:r>
            <w:proofErr w:type="spellStart"/>
            <w:r w:rsidRPr="001F30C2">
              <w:rPr>
                <w:rFonts w:asciiTheme="minorHAnsi" w:eastAsia="Nirmala UI" w:hAnsiTheme="minorHAnsi" w:cstheme="minorHAnsi"/>
                <w:b w:val="0"/>
              </w:rPr>
              <w:t>Lucknow</w:t>
            </w:r>
            <w:proofErr w:type="spellEnd"/>
            <w:r w:rsidRPr="001F30C2">
              <w:rPr>
                <w:rFonts w:asciiTheme="minorHAnsi" w:eastAsia="Nirmala UI" w:hAnsiTheme="minorHAnsi" w:cstheme="minorHAnsi"/>
                <w:b w:val="0"/>
              </w:rPr>
              <w:t xml:space="preserve">, U.P. (including 125MVAR Bus Reactor) along with </w:t>
            </w:r>
            <w:r w:rsidR="00491A71" w:rsidRPr="001F30C2">
              <w:rPr>
                <w:rFonts w:asciiTheme="minorHAnsi" w:eastAsia="Nirmala UI" w:hAnsiTheme="minorHAnsi" w:cstheme="minorHAnsi"/>
                <w:b w:val="0"/>
              </w:rPr>
              <w:t>construction of following main bays at S/s:</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500 MVA ICT Bay -</w:t>
            </w:r>
            <w:r w:rsidR="005B2CDE" w:rsidRPr="001F30C2">
              <w:rPr>
                <w:rFonts w:asciiTheme="minorHAnsi" w:eastAsia="Nirmala UI" w:hAnsiTheme="minorHAnsi" w:cstheme="minorHAnsi"/>
                <w:b w:val="0"/>
              </w:rPr>
              <w:t xml:space="preserve"> 2 nos.</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500 MVA ICT Bay -</w:t>
            </w:r>
            <w:r w:rsidR="005B2CDE" w:rsidRPr="001F30C2">
              <w:rPr>
                <w:rFonts w:asciiTheme="minorHAnsi" w:eastAsia="Nirmala UI" w:hAnsiTheme="minorHAnsi" w:cstheme="minorHAnsi"/>
                <w:b w:val="0"/>
              </w:rPr>
              <w:t xml:space="preserve"> 2 nos.</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200 MVA ICT Bay -</w:t>
            </w:r>
            <w:r w:rsidR="005B2CDE" w:rsidRPr="001F30C2">
              <w:rPr>
                <w:rFonts w:asciiTheme="minorHAnsi" w:eastAsia="Nirmala UI" w:hAnsiTheme="minorHAnsi" w:cstheme="minorHAnsi"/>
                <w:b w:val="0"/>
              </w:rPr>
              <w:t xml:space="preserve"> 2 nos.</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132kV, 200 MVA ICT Bay -</w:t>
            </w:r>
            <w:r w:rsidR="005B2CDE" w:rsidRPr="001F30C2">
              <w:rPr>
                <w:rFonts w:asciiTheme="minorHAnsi" w:eastAsia="Nirmala UI" w:hAnsiTheme="minorHAnsi" w:cstheme="minorHAnsi"/>
                <w:b w:val="0"/>
              </w:rPr>
              <w:t xml:space="preserve"> 2 nos.</w:t>
            </w:r>
          </w:p>
          <w:p w:rsidR="005B2CDE" w:rsidRPr="001F30C2" w:rsidRDefault="005B2CDE"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w:t>
            </w:r>
            <w:r w:rsidR="00552D9B" w:rsidRPr="001F30C2">
              <w:rPr>
                <w:rFonts w:asciiTheme="minorHAnsi" w:eastAsia="Nirmala UI" w:hAnsiTheme="minorHAnsi" w:cstheme="minorHAnsi"/>
                <w:b w:val="0"/>
              </w:rPr>
              <w:t>00kV, 125 MVAR Bus Reactor Bay -</w:t>
            </w:r>
            <w:r w:rsidRPr="001F30C2">
              <w:rPr>
                <w:rFonts w:asciiTheme="minorHAnsi" w:eastAsia="Nirmala UI" w:hAnsiTheme="minorHAnsi" w:cstheme="minorHAnsi"/>
                <w:b w:val="0"/>
              </w:rPr>
              <w:t xml:space="preserve"> 1 no.</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Feeder Bay -</w:t>
            </w:r>
            <w:r w:rsidR="005B2CDE" w:rsidRPr="001F30C2">
              <w:rPr>
                <w:rFonts w:asciiTheme="minorHAnsi" w:eastAsia="Nirmala UI" w:hAnsiTheme="minorHAnsi" w:cstheme="minorHAnsi"/>
                <w:b w:val="0"/>
              </w:rPr>
              <w:t xml:space="preserve"> 4 nos.</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Feeder Bay -</w:t>
            </w:r>
            <w:r w:rsidR="005B2CDE" w:rsidRPr="001F30C2">
              <w:rPr>
                <w:rFonts w:asciiTheme="minorHAnsi" w:eastAsia="Nirmala UI" w:hAnsiTheme="minorHAnsi" w:cstheme="minorHAnsi"/>
                <w:b w:val="0"/>
              </w:rPr>
              <w:t xml:space="preserve"> 6 nos.</w:t>
            </w:r>
          </w:p>
          <w:p w:rsidR="005B2CDE" w:rsidRPr="001F30C2" w:rsidRDefault="00552D9B" w:rsidP="00CE3A6A">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132kV Feeder Bay -</w:t>
            </w:r>
            <w:r w:rsidR="005B2CDE" w:rsidRPr="001F30C2">
              <w:rPr>
                <w:rFonts w:asciiTheme="minorHAnsi" w:eastAsia="Nirmala UI" w:hAnsiTheme="minorHAnsi" w:cstheme="minorHAnsi"/>
                <w:b w:val="0"/>
              </w:rPr>
              <w:t xml:space="preserve"> 2 nos.</w:t>
            </w:r>
          </w:p>
          <w:p w:rsidR="005B2CDE" w:rsidRPr="001F30C2" w:rsidRDefault="005B2CDE" w:rsidP="00CE3A6A">
            <w:pPr>
              <w:widowControl w:val="0"/>
              <w:autoSpaceDE w:val="0"/>
              <w:autoSpaceDN w:val="0"/>
              <w:adjustRightInd w:val="0"/>
              <w:ind w:right="26"/>
              <w:jc w:val="both"/>
              <w:rPr>
                <w:rFonts w:asciiTheme="minorHAnsi" w:eastAsia="Nirmala UI" w:hAnsiTheme="minorHAnsi" w:cstheme="minorHAnsi"/>
                <w:b w:val="0"/>
              </w:rPr>
            </w:pPr>
          </w:p>
          <w:p w:rsidR="005B2CDE" w:rsidRPr="001F30C2" w:rsidRDefault="005B2CDE" w:rsidP="00CE3A6A">
            <w:pPr>
              <w:widowControl w:val="0"/>
              <w:autoSpaceDE w:val="0"/>
              <w:autoSpaceDN w:val="0"/>
              <w:adjustRightInd w:val="0"/>
              <w:ind w:right="26"/>
              <w:jc w:val="both"/>
              <w:rPr>
                <w:rFonts w:asciiTheme="minorHAnsi" w:hAnsiTheme="minorHAnsi" w:cstheme="minorHAnsi"/>
                <w:b w:val="0"/>
                <w:color w:val="222222"/>
                <w:sz w:val="22"/>
                <w:szCs w:val="22"/>
                <w:lang w:eastAsia="en-IN"/>
              </w:rPr>
            </w:pPr>
            <w:r w:rsidRPr="001F30C2">
              <w:rPr>
                <w:rFonts w:asciiTheme="minorHAnsi" w:hAnsiTheme="minorHAnsi" w:cstheme="minorHAnsi"/>
                <w:b w:val="0"/>
                <w:color w:val="222222"/>
                <w:sz w:val="22"/>
                <w:szCs w:val="22"/>
                <w:lang w:eastAsia="en-IN"/>
              </w:rPr>
              <w:t xml:space="preserve">Construction of </w:t>
            </w:r>
            <w:r w:rsidR="00491A71" w:rsidRPr="001F30C2">
              <w:rPr>
                <w:rFonts w:asciiTheme="minorHAnsi" w:hAnsiTheme="minorHAnsi" w:cstheme="minorHAnsi"/>
                <w:b w:val="0"/>
                <w:color w:val="222222"/>
                <w:sz w:val="22"/>
                <w:szCs w:val="22"/>
                <w:lang w:eastAsia="en-IN"/>
              </w:rPr>
              <w:t>following additional Bays at S/s</w:t>
            </w:r>
            <w:r w:rsidRPr="001F30C2">
              <w:rPr>
                <w:rFonts w:asciiTheme="minorHAnsi" w:hAnsiTheme="minorHAnsi" w:cstheme="minorHAnsi"/>
                <w:b w:val="0"/>
                <w:color w:val="222222"/>
                <w:sz w:val="22"/>
                <w:szCs w:val="22"/>
                <w:lang w:eastAsia="en-IN"/>
              </w:rPr>
              <w:t xml:space="preserve"> for future use:</w:t>
            </w:r>
          </w:p>
          <w:p w:rsidR="005B2CDE" w:rsidRPr="001F30C2" w:rsidRDefault="00552D9B" w:rsidP="00CE3A6A">
            <w:pPr>
              <w:pStyle w:val="ListParagraph"/>
              <w:widowControl w:val="0"/>
              <w:numPr>
                <w:ilvl w:val="0"/>
                <w:numId w:val="53"/>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Feeder Bay -</w:t>
            </w:r>
            <w:r w:rsidR="005B2CDE" w:rsidRPr="001F30C2">
              <w:rPr>
                <w:rFonts w:asciiTheme="minorHAnsi" w:eastAsia="Nirmala UI" w:hAnsiTheme="minorHAnsi" w:cstheme="minorHAnsi"/>
                <w:b w:val="0"/>
              </w:rPr>
              <w:t xml:space="preserve"> 2 nos.</w:t>
            </w:r>
          </w:p>
          <w:p w:rsidR="005B2CDE" w:rsidRPr="001F30C2" w:rsidRDefault="00552D9B" w:rsidP="00CE3A6A">
            <w:pPr>
              <w:pStyle w:val="ListParagraph"/>
              <w:widowControl w:val="0"/>
              <w:numPr>
                <w:ilvl w:val="0"/>
                <w:numId w:val="53"/>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Feeder Bay -</w:t>
            </w:r>
            <w:r w:rsidR="005B2CDE" w:rsidRPr="001F30C2">
              <w:rPr>
                <w:rFonts w:asciiTheme="minorHAnsi" w:eastAsia="Nirmala UI" w:hAnsiTheme="minorHAnsi" w:cstheme="minorHAnsi"/>
                <w:b w:val="0"/>
              </w:rPr>
              <w:t xml:space="preserve"> 4 nos.</w:t>
            </w:r>
          </w:p>
          <w:p w:rsidR="005B2CDE" w:rsidRPr="001F30C2" w:rsidRDefault="00552D9B" w:rsidP="00CE3A6A">
            <w:pPr>
              <w:pStyle w:val="ListParagraph"/>
              <w:widowControl w:val="0"/>
              <w:numPr>
                <w:ilvl w:val="0"/>
                <w:numId w:val="53"/>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lastRenderedPageBreak/>
              <w:t>132kV Feeder Bay -</w:t>
            </w:r>
            <w:r w:rsidR="005B2CDE" w:rsidRPr="001F30C2">
              <w:rPr>
                <w:rFonts w:asciiTheme="minorHAnsi" w:eastAsia="Nirmala UI" w:hAnsiTheme="minorHAnsi" w:cstheme="minorHAnsi"/>
                <w:b w:val="0"/>
              </w:rPr>
              <w:t xml:space="preserve"> 4 nos.</w:t>
            </w:r>
          </w:p>
        </w:tc>
      </w:tr>
      <w:tr w:rsidR="005B2CDE" w:rsidRPr="001F30C2" w:rsidTr="00CE3A6A">
        <w:tc>
          <w:tcPr>
            <w:tcW w:w="664" w:type="pct"/>
            <w:shd w:val="clear" w:color="auto" w:fill="auto"/>
          </w:tcPr>
          <w:p w:rsidR="005B2CDE" w:rsidRPr="001F30C2" w:rsidRDefault="005B2CDE" w:rsidP="00CE3A6A">
            <w:pPr>
              <w:widowControl w:val="0"/>
              <w:numPr>
                <w:ilvl w:val="0"/>
                <w:numId w:val="50"/>
              </w:numPr>
              <w:autoSpaceDE w:val="0"/>
              <w:autoSpaceDN w:val="0"/>
              <w:adjustRightInd w:val="0"/>
              <w:ind w:left="502" w:right="26"/>
              <w:jc w:val="both"/>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hAnsiTheme="minorHAnsi" w:cstheme="minorHAnsi"/>
                <w:b w:val="0"/>
                <w:bCs/>
                <w:spacing w:val="2"/>
              </w:rPr>
            </w:pPr>
            <w:r w:rsidRPr="001F30C2">
              <w:rPr>
                <w:rFonts w:asciiTheme="minorHAnsi" w:hAnsiTheme="minorHAnsi" w:cstheme="minorHAnsi"/>
                <w:b w:val="0"/>
              </w:rPr>
              <w:t xml:space="preserve">LILO of 400kV </w:t>
            </w:r>
            <w:proofErr w:type="spellStart"/>
            <w:r w:rsidRPr="001F30C2">
              <w:rPr>
                <w:rFonts w:asciiTheme="minorHAnsi" w:hAnsiTheme="minorHAnsi" w:cstheme="minorHAnsi"/>
                <w:b w:val="0"/>
              </w:rPr>
              <w:t>Sarojnai</w:t>
            </w:r>
            <w:proofErr w:type="spellEnd"/>
            <w:r w:rsidRPr="001F30C2">
              <w:rPr>
                <w:rFonts w:asciiTheme="minorHAnsi" w:hAnsiTheme="minorHAnsi" w:cstheme="minorHAnsi"/>
                <w:b w:val="0"/>
              </w:rPr>
              <w:t xml:space="preserve"> Nagar</w:t>
            </w:r>
            <w:ins w:id="14" w:author="Naveen Phougat" w:date="2021-02-12T13:55:00Z">
              <w:r w:rsidR="00721B7C">
                <w:rPr>
                  <w:rFonts w:asciiTheme="minorHAnsi" w:hAnsiTheme="minorHAnsi" w:cstheme="minorHAnsi"/>
                  <w:b w:val="0"/>
                </w:rPr>
                <w:t xml:space="preserve"> </w:t>
              </w:r>
            </w:ins>
            <w:r w:rsidRPr="001F30C2">
              <w:rPr>
                <w:rFonts w:asciiTheme="minorHAnsi" w:hAnsiTheme="minorHAnsi" w:cstheme="minorHAnsi"/>
                <w:b w:val="0"/>
              </w:rPr>
              <w:t>-</w:t>
            </w:r>
            <w:ins w:id="15" w:author="Naveen Phougat" w:date="2021-02-12T13:55:00Z">
              <w:r w:rsidR="00721B7C">
                <w:rPr>
                  <w:rFonts w:asciiTheme="minorHAnsi" w:hAnsiTheme="minorHAnsi" w:cstheme="minorHAnsi"/>
                  <w:b w:val="0"/>
                </w:rPr>
                <w:t xml:space="preserve"> </w:t>
              </w:r>
            </w:ins>
            <w:proofErr w:type="spellStart"/>
            <w:r w:rsidRPr="001F30C2">
              <w:rPr>
                <w:rFonts w:asciiTheme="minorHAnsi" w:hAnsiTheme="minorHAnsi" w:cstheme="minorHAnsi"/>
                <w:b w:val="0"/>
              </w:rPr>
              <w:t>Unnao</w:t>
            </w:r>
            <w:proofErr w:type="spellEnd"/>
            <w:r w:rsidRPr="001F30C2">
              <w:rPr>
                <w:rFonts w:asciiTheme="minorHAnsi" w:hAnsiTheme="minorHAnsi" w:cstheme="minorHAnsi"/>
                <w:b w:val="0"/>
              </w:rPr>
              <w:t xml:space="preserve"> (765kV) S/C Line at 400kV GIS Substation </w:t>
            </w:r>
            <w:proofErr w:type="spellStart"/>
            <w:r w:rsidRPr="001F30C2">
              <w:rPr>
                <w:rFonts w:asciiTheme="minorHAnsi" w:hAnsiTheme="minorHAnsi" w:cstheme="minorHAnsi"/>
                <w:b w:val="0"/>
              </w:rPr>
              <w:t>Mohanlalganj</w:t>
            </w:r>
            <w:proofErr w:type="spellEnd"/>
            <w:r w:rsidRPr="001F30C2">
              <w:rPr>
                <w:rFonts w:asciiTheme="minorHAnsi" w:hAnsiTheme="minorHAnsi" w:cstheme="minorHAnsi"/>
                <w:b w:val="0"/>
              </w:rPr>
              <w:t xml:space="preserve">, </w:t>
            </w:r>
            <w:proofErr w:type="spellStart"/>
            <w:r w:rsidRPr="001F30C2">
              <w:rPr>
                <w:rFonts w:asciiTheme="minorHAnsi" w:hAnsiTheme="minorHAnsi" w:cstheme="minorHAnsi"/>
                <w:b w:val="0"/>
              </w:rPr>
              <w:t>Lucknow</w:t>
            </w:r>
            <w:proofErr w:type="spellEnd"/>
            <w:r w:rsidRPr="001F30C2">
              <w:rPr>
                <w:rFonts w:asciiTheme="minorHAnsi" w:hAnsiTheme="minorHAnsi" w:cstheme="minorHAnsi"/>
                <w:b w:val="0"/>
              </w:rPr>
              <w:t xml:space="preserve"> (Twin Moose)</w:t>
            </w:r>
          </w:p>
        </w:tc>
      </w:tr>
      <w:tr w:rsidR="005B2CDE" w:rsidRPr="001F30C2" w:rsidTr="00CE3A6A">
        <w:tc>
          <w:tcPr>
            <w:tcW w:w="664" w:type="pct"/>
            <w:shd w:val="clear" w:color="auto" w:fill="auto"/>
          </w:tcPr>
          <w:p w:rsidR="005B2CDE" w:rsidRPr="001F30C2" w:rsidRDefault="005B2CDE" w:rsidP="00CE3A6A">
            <w:pPr>
              <w:widowControl w:val="0"/>
              <w:numPr>
                <w:ilvl w:val="0"/>
                <w:numId w:val="50"/>
              </w:numPr>
              <w:autoSpaceDE w:val="0"/>
              <w:autoSpaceDN w:val="0"/>
              <w:adjustRightInd w:val="0"/>
              <w:ind w:left="502" w:right="26"/>
              <w:jc w:val="both"/>
              <w:rPr>
                <w:rFonts w:asciiTheme="minorHAnsi" w:hAnsiTheme="minorHAnsi" w:cstheme="minorHAnsi"/>
                <w:b w:val="0"/>
                <w:bCs/>
                <w:spacing w:val="2"/>
              </w:rPr>
            </w:pPr>
          </w:p>
        </w:tc>
        <w:tc>
          <w:tcPr>
            <w:tcW w:w="4336" w:type="pct"/>
            <w:shd w:val="clear" w:color="auto" w:fill="auto"/>
          </w:tcPr>
          <w:p w:rsidR="005B2CDE" w:rsidRPr="001F30C2" w:rsidRDefault="00552D9B" w:rsidP="00CE3A6A">
            <w:pPr>
              <w:widowControl w:val="0"/>
              <w:autoSpaceDE w:val="0"/>
              <w:autoSpaceDN w:val="0"/>
              <w:adjustRightInd w:val="0"/>
              <w:ind w:right="26"/>
              <w:jc w:val="both"/>
              <w:rPr>
                <w:rFonts w:asciiTheme="minorHAnsi" w:hAnsiTheme="minorHAnsi" w:cstheme="minorHAnsi"/>
                <w:b w:val="0"/>
                <w:bCs/>
                <w:spacing w:val="2"/>
              </w:rPr>
            </w:pPr>
            <w:r w:rsidRPr="001F30C2">
              <w:rPr>
                <w:rFonts w:asciiTheme="minorHAnsi" w:hAnsiTheme="minorHAnsi" w:cstheme="minorHAnsi"/>
                <w:b w:val="0"/>
              </w:rPr>
              <w:t xml:space="preserve">LILO of 400kV </w:t>
            </w:r>
            <w:proofErr w:type="spellStart"/>
            <w:r w:rsidRPr="001F30C2">
              <w:rPr>
                <w:rFonts w:asciiTheme="minorHAnsi" w:hAnsiTheme="minorHAnsi" w:cstheme="minorHAnsi"/>
                <w:b w:val="0"/>
              </w:rPr>
              <w:t>Lucknow</w:t>
            </w:r>
            <w:proofErr w:type="spellEnd"/>
            <w:r w:rsidRPr="001F30C2">
              <w:rPr>
                <w:rFonts w:asciiTheme="minorHAnsi" w:hAnsiTheme="minorHAnsi" w:cstheme="minorHAnsi"/>
                <w:b w:val="0"/>
              </w:rPr>
              <w:t xml:space="preserve"> (PGCIL) -</w:t>
            </w:r>
            <w:ins w:id="16" w:author="Naveen Phougat" w:date="2021-02-12T13:55:00Z">
              <w:r w:rsidR="00721B7C">
                <w:rPr>
                  <w:rFonts w:asciiTheme="minorHAnsi" w:hAnsiTheme="minorHAnsi" w:cstheme="minorHAnsi"/>
                  <w:b w:val="0"/>
                </w:rPr>
                <w:t xml:space="preserve"> </w:t>
              </w:r>
            </w:ins>
            <w:proofErr w:type="spellStart"/>
            <w:r w:rsidR="005B2CDE" w:rsidRPr="001F30C2">
              <w:rPr>
                <w:rFonts w:asciiTheme="minorHAnsi" w:hAnsiTheme="minorHAnsi" w:cstheme="minorHAnsi"/>
                <w:b w:val="0"/>
              </w:rPr>
              <w:t>Sultanpur</w:t>
            </w:r>
            <w:proofErr w:type="spellEnd"/>
            <w:r w:rsidR="005B2CDE" w:rsidRPr="001F30C2">
              <w:rPr>
                <w:rFonts w:asciiTheme="minorHAnsi" w:hAnsiTheme="minorHAnsi" w:cstheme="minorHAnsi"/>
                <w:b w:val="0"/>
              </w:rPr>
              <w:t xml:space="preserve"> S/C Line at 400kV Substation </w:t>
            </w:r>
            <w:proofErr w:type="spellStart"/>
            <w:r w:rsidR="005B2CDE" w:rsidRPr="001F30C2">
              <w:rPr>
                <w:rFonts w:asciiTheme="minorHAnsi" w:hAnsiTheme="minorHAnsi" w:cstheme="minorHAnsi"/>
                <w:b w:val="0"/>
              </w:rPr>
              <w:t>Mohanlalganj</w:t>
            </w:r>
            <w:proofErr w:type="spellEnd"/>
            <w:r w:rsidR="005B2CDE" w:rsidRPr="001F30C2">
              <w:rPr>
                <w:rFonts w:asciiTheme="minorHAnsi" w:hAnsiTheme="minorHAnsi" w:cstheme="minorHAnsi"/>
                <w:b w:val="0"/>
              </w:rPr>
              <w:t xml:space="preserve">, </w:t>
            </w:r>
            <w:proofErr w:type="spellStart"/>
            <w:r w:rsidR="005B2CDE" w:rsidRPr="001F30C2">
              <w:rPr>
                <w:rFonts w:asciiTheme="minorHAnsi" w:hAnsiTheme="minorHAnsi" w:cstheme="minorHAnsi"/>
                <w:b w:val="0"/>
              </w:rPr>
              <w:t>Lucknow</w:t>
            </w:r>
            <w:proofErr w:type="spellEnd"/>
            <w:r w:rsidR="005B2CDE" w:rsidRPr="001F30C2">
              <w:rPr>
                <w:rFonts w:asciiTheme="minorHAnsi" w:hAnsiTheme="minorHAnsi" w:cstheme="minorHAnsi"/>
                <w:b w:val="0"/>
              </w:rPr>
              <w:t xml:space="preserve"> (Twin Moose)</w:t>
            </w:r>
          </w:p>
        </w:tc>
      </w:tr>
      <w:tr w:rsidR="005B2CDE" w:rsidRPr="001F30C2" w:rsidTr="00CE3A6A">
        <w:tc>
          <w:tcPr>
            <w:tcW w:w="664" w:type="pct"/>
            <w:shd w:val="clear" w:color="auto" w:fill="auto"/>
          </w:tcPr>
          <w:p w:rsidR="005B2CDE" w:rsidRPr="001F30C2" w:rsidRDefault="005B2CDE" w:rsidP="00CE3A6A">
            <w:pPr>
              <w:pStyle w:val="ListParagraph"/>
              <w:widowControl w:val="0"/>
              <w:numPr>
                <w:ilvl w:val="0"/>
                <w:numId w:val="51"/>
              </w:numPr>
              <w:autoSpaceDE w:val="0"/>
              <w:autoSpaceDN w:val="0"/>
              <w:adjustRightInd w:val="0"/>
              <w:ind w:left="0" w:right="26" w:firstLine="0"/>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hAnsiTheme="minorHAnsi" w:cstheme="minorHAnsi"/>
                <w:bCs/>
                <w:spacing w:val="2"/>
              </w:rPr>
            </w:pPr>
            <w:r w:rsidRPr="001F30C2">
              <w:rPr>
                <w:rFonts w:asciiTheme="minorHAnsi" w:hAnsiTheme="minorHAnsi" w:cstheme="minorHAnsi"/>
              </w:rPr>
              <w:t>Construction of LILO Line</w:t>
            </w:r>
          </w:p>
        </w:tc>
      </w:tr>
      <w:tr w:rsidR="005B2CDE" w:rsidRPr="001F30C2" w:rsidTr="00CE3A6A">
        <w:tc>
          <w:tcPr>
            <w:tcW w:w="664" w:type="pct"/>
            <w:shd w:val="clear" w:color="auto" w:fill="auto"/>
          </w:tcPr>
          <w:p w:rsidR="005B2CDE" w:rsidRPr="001F30C2" w:rsidRDefault="005B2CDE" w:rsidP="00CE3A6A">
            <w:pPr>
              <w:widowControl w:val="0"/>
              <w:numPr>
                <w:ilvl w:val="0"/>
                <w:numId w:val="54"/>
              </w:numPr>
              <w:autoSpaceDE w:val="0"/>
              <w:autoSpaceDN w:val="0"/>
              <w:adjustRightInd w:val="0"/>
              <w:ind w:left="502" w:right="26"/>
              <w:jc w:val="both"/>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b w:val="0"/>
              </w:rPr>
              <w:t xml:space="preserve">LILO of under Construction  765kV </w:t>
            </w:r>
            <w:proofErr w:type="spellStart"/>
            <w:r w:rsidRPr="001F30C2">
              <w:rPr>
                <w:rFonts w:asciiTheme="minorHAnsi" w:hAnsiTheme="minorHAnsi" w:cstheme="minorHAnsi"/>
                <w:b w:val="0"/>
              </w:rPr>
              <w:t>Ghatampur</w:t>
            </w:r>
            <w:proofErr w:type="spellEnd"/>
            <w:ins w:id="17" w:author="Naveen Phougat" w:date="2021-02-12T13:55:00Z">
              <w:r w:rsidR="00721B7C">
                <w:rPr>
                  <w:rFonts w:asciiTheme="minorHAnsi" w:hAnsiTheme="minorHAnsi" w:cstheme="minorHAnsi"/>
                  <w:b w:val="0"/>
                </w:rPr>
                <w:t xml:space="preserve"> </w:t>
              </w:r>
            </w:ins>
            <w:r w:rsidRPr="001F30C2">
              <w:rPr>
                <w:rFonts w:asciiTheme="minorHAnsi" w:hAnsiTheme="minorHAnsi" w:cstheme="minorHAnsi"/>
                <w:b w:val="0"/>
              </w:rPr>
              <w:t>-</w:t>
            </w:r>
            <w:ins w:id="18" w:author="Naveen Phougat" w:date="2021-02-12T13:55:00Z">
              <w:r w:rsidR="00721B7C">
                <w:rPr>
                  <w:rFonts w:asciiTheme="minorHAnsi" w:hAnsiTheme="minorHAnsi" w:cstheme="minorHAnsi"/>
                  <w:b w:val="0"/>
                </w:rPr>
                <w:t xml:space="preserve"> </w:t>
              </w:r>
            </w:ins>
            <w:proofErr w:type="spellStart"/>
            <w:r w:rsidRPr="001F30C2">
              <w:rPr>
                <w:rFonts w:asciiTheme="minorHAnsi" w:hAnsiTheme="minorHAnsi" w:cstheme="minorHAnsi"/>
                <w:b w:val="0"/>
              </w:rPr>
              <w:t>Hapur</w:t>
            </w:r>
            <w:proofErr w:type="spellEnd"/>
            <w:r w:rsidRPr="001F30C2">
              <w:rPr>
                <w:rFonts w:asciiTheme="minorHAnsi" w:hAnsiTheme="minorHAnsi" w:cstheme="minorHAnsi"/>
                <w:b w:val="0"/>
              </w:rPr>
              <w:t xml:space="preserve"> (WUPPTCL) Line at 765kV GIS Substation Rampur (2xS/C on Quad </w:t>
            </w:r>
            <w:proofErr w:type="spellStart"/>
            <w:r w:rsidRPr="001F30C2">
              <w:rPr>
                <w:rFonts w:asciiTheme="minorHAnsi" w:hAnsiTheme="minorHAnsi" w:cstheme="minorHAnsi"/>
                <w:b w:val="0"/>
              </w:rPr>
              <w:t>Bersismis</w:t>
            </w:r>
            <w:proofErr w:type="spellEnd"/>
            <w:r w:rsidRPr="001F30C2">
              <w:rPr>
                <w:rFonts w:asciiTheme="minorHAnsi" w:hAnsiTheme="minorHAnsi" w:cstheme="minorHAnsi"/>
                <w:b w:val="0"/>
              </w:rPr>
              <w:t>) including Ganga river crossing</w:t>
            </w:r>
          </w:p>
        </w:tc>
      </w:tr>
      <w:tr w:rsidR="005B2CDE" w:rsidRPr="001F30C2" w:rsidTr="00CE3A6A">
        <w:tc>
          <w:tcPr>
            <w:tcW w:w="664" w:type="pct"/>
            <w:shd w:val="clear" w:color="auto" w:fill="auto"/>
          </w:tcPr>
          <w:p w:rsidR="005B2CDE" w:rsidRPr="001F30C2" w:rsidRDefault="005B2CDE" w:rsidP="00CE3A6A">
            <w:pPr>
              <w:widowControl w:val="0"/>
              <w:numPr>
                <w:ilvl w:val="0"/>
                <w:numId w:val="54"/>
              </w:numPr>
              <w:autoSpaceDE w:val="0"/>
              <w:autoSpaceDN w:val="0"/>
              <w:adjustRightInd w:val="0"/>
              <w:ind w:left="502" w:right="26"/>
              <w:jc w:val="both"/>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b w:val="0"/>
              </w:rPr>
              <w:t xml:space="preserve">LILO of one </w:t>
            </w:r>
            <w:proofErr w:type="spellStart"/>
            <w:r w:rsidRPr="001F30C2">
              <w:rPr>
                <w:rFonts w:asciiTheme="minorHAnsi" w:hAnsiTheme="minorHAnsi" w:cstheme="minorHAnsi"/>
                <w:b w:val="0"/>
              </w:rPr>
              <w:t>ckt</w:t>
            </w:r>
            <w:proofErr w:type="spellEnd"/>
            <w:r w:rsidRPr="001F30C2">
              <w:rPr>
                <w:rFonts w:asciiTheme="minorHAnsi" w:hAnsiTheme="minorHAnsi" w:cstheme="minorHAnsi"/>
                <w:b w:val="0"/>
              </w:rPr>
              <w:t>. Of 400kV Bareilly (PGCIL)</w:t>
            </w:r>
            <w:ins w:id="19" w:author="Naveen Phougat" w:date="2021-02-12T13:55:00Z">
              <w:r w:rsidR="00721B7C">
                <w:rPr>
                  <w:rFonts w:asciiTheme="minorHAnsi" w:hAnsiTheme="minorHAnsi" w:cstheme="minorHAnsi"/>
                  <w:b w:val="0"/>
                </w:rPr>
                <w:t xml:space="preserve"> </w:t>
              </w:r>
            </w:ins>
            <w:r w:rsidRPr="001F30C2">
              <w:rPr>
                <w:rFonts w:asciiTheme="minorHAnsi" w:hAnsiTheme="minorHAnsi" w:cstheme="minorHAnsi"/>
                <w:b w:val="0"/>
              </w:rPr>
              <w:t>-</w:t>
            </w:r>
            <w:ins w:id="20" w:author="Naveen Phougat" w:date="2021-02-12T13:55:00Z">
              <w:r w:rsidR="00721B7C">
                <w:rPr>
                  <w:rFonts w:asciiTheme="minorHAnsi" w:hAnsiTheme="minorHAnsi" w:cstheme="minorHAnsi"/>
                  <w:b w:val="0"/>
                </w:rPr>
                <w:t xml:space="preserve"> </w:t>
              </w:r>
            </w:ins>
            <w:r w:rsidRPr="001F30C2">
              <w:rPr>
                <w:rFonts w:asciiTheme="minorHAnsi" w:hAnsiTheme="minorHAnsi" w:cstheme="minorHAnsi"/>
                <w:b w:val="0"/>
              </w:rPr>
              <w:t>Moradabad D/D Line at 765kV GIS S/S Rampur</w:t>
            </w:r>
          </w:p>
        </w:tc>
      </w:tr>
      <w:tr w:rsidR="005B2CDE" w:rsidRPr="001F30C2" w:rsidTr="00CE3A6A">
        <w:tc>
          <w:tcPr>
            <w:tcW w:w="664" w:type="pct"/>
            <w:shd w:val="clear" w:color="auto" w:fill="auto"/>
          </w:tcPr>
          <w:p w:rsidR="005B2CDE" w:rsidRPr="001F30C2" w:rsidRDefault="005B2CDE" w:rsidP="00CE3A6A">
            <w:pPr>
              <w:pStyle w:val="ListParagraph"/>
              <w:widowControl w:val="0"/>
              <w:numPr>
                <w:ilvl w:val="0"/>
                <w:numId w:val="51"/>
              </w:numPr>
              <w:autoSpaceDE w:val="0"/>
              <w:autoSpaceDN w:val="0"/>
              <w:adjustRightInd w:val="0"/>
              <w:ind w:left="0" w:right="26" w:firstLine="0"/>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rPr>
              <w:t>Construction of LILO Line on Monopole (Quad Moose)</w:t>
            </w:r>
          </w:p>
        </w:tc>
      </w:tr>
      <w:tr w:rsidR="005B2CDE" w:rsidRPr="001F30C2" w:rsidTr="00CE3A6A">
        <w:tc>
          <w:tcPr>
            <w:tcW w:w="664" w:type="pct"/>
            <w:shd w:val="clear" w:color="auto" w:fill="auto"/>
          </w:tcPr>
          <w:p w:rsidR="005B2CDE" w:rsidRPr="001F30C2" w:rsidRDefault="005B2CDE" w:rsidP="00CE3A6A">
            <w:pPr>
              <w:widowControl w:val="0"/>
              <w:numPr>
                <w:ilvl w:val="0"/>
                <w:numId w:val="55"/>
              </w:numPr>
              <w:autoSpaceDE w:val="0"/>
              <w:autoSpaceDN w:val="0"/>
              <w:adjustRightInd w:val="0"/>
              <w:ind w:right="26"/>
              <w:jc w:val="both"/>
              <w:rPr>
                <w:rFonts w:asciiTheme="minorHAnsi" w:hAnsiTheme="minorHAnsi" w:cstheme="minorHAnsi"/>
                <w:b w:val="0"/>
                <w:bCs/>
                <w:spacing w:val="2"/>
              </w:rPr>
            </w:pPr>
          </w:p>
        </w:tc>
        <w:tc>
          <w:tcPr>
            <w:tcW w:w="4336" w:type="pct"/>
            <w:shd w:val="clear" w:color="auto" w:fill="auto"/>
          </w:tcPr>
          <w:p w:rsidR="005B2CDE" w:rsidRPr="001F30C2" w:rsidRDefault="005B2CDE" w:rsidP="00CE3A6A">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b w:val="0"/>
              </w:rPr>
              <w:t xml:space="preserve">LILO of </w:t>
            </w:r>
            <w:proofErr w:type="spellStart"/>
            <w:r w:rsidRPr="001F30C2">
              <w:rPr>
                <w:rFonts w:asciiTheme="minorHAnsi" w:hAnsiTheme="minorHAnsi" w:cstheme="minorHAnsi"/>
                <w:b w:val="0"/>
              </w:rPr>
              <w:t>one</w:t>
            </w:r>
            <w:r w:rsidR="00CE3A6A" w:rsidRPr="001F30C2">
              <w:rPr>
                <w:rFonts w:asciiTheme="minorHAnsi" w:hAnsiTheme="minorHAnsi" w:cstheme="minorHAnsi"/>
                <w:b w:val="0"/>
              </w:rPr>
              <w:t>ckt</w:t>
            </w:r>
            <w:proofErr w:type="spellEnd"/>
            <w:r w:rsidR="00CE3A6A" w:rsidRPr="001F30C2">
              <w:rPr>
                <w:rFonts w:asciiTheme="minorHAnsi" w:hAnsiTheme="minorHAnsi" w:cstheme="minorHAnsi"/>
                <w:b w:val="0"/>
              </w:rPr>
              <w:t xml:space="preserve">. of 400kV </w:t>
            </w:r>
            <w:proofErr w:type="spellStart"/>
            <w:r w:rsidR="00CE3A6A" w:rsidRPr="001F30C2">
              <w:rPr>
                <w:rFonts w:asciiTheme="minorHAnsi" w:hAnsiTheme="minorHAnsi" w:cstheme="minorHAnsi"/>
                <w:b w:val="0"/>
              </w:rPr>
              <w:t>Ataur</w:t>
            </w:r>
            <w:proofErr w:type="spellEnd"/>
            <w:r w:rsidR="00CE3A6A" w:rsidRPr="001F30C2">
              <w:rPr>
                <w:rFonts w:asciiTheme="minorHAnsi" w:hAnsiTheme="minorHAnsi" w:cstheme="minorHAnsi"/>
                <w:b w:val="0"/>
              </w:rPr>
              <w:t xml:space="preserve"> (WUPPTCL) -</w:t>
            </w:r>
            <w:ins w:id="21" w:author="Naveen Phougat" w:date="2021-02-12T13:55:00Z">
              <w:r w:rsidR="00721B7C">
                <w:rPr>
                  <w:rFonts w:asciiTheme="minorHAnsi" w:hAnsiTheme="minorHAnsi" w:cstheme="minorHAnsi"/>
                  <w:b w:val="0"/>
                </w:rPr>
                <w:t xml:space="preserve"> </w:t>
              </w:r>
            </w:ins>
            <w:proofErr w:type="spellStart"/>
            <w:r w:rsidRPr="001F30C2">
              <w:rPr>
                <w:rFonts w:asciiTheme="minorHAnsi" w:hAnsiTheme="minorHAnsi" w:cstheme="minorHAnsi"/>
                <w:b w:val="0"/>
              </w:rPr>
              <w:t>Indirapuram</w:t>
            </w:r>
            <w:proofErr w:type="spellEnd"/>
            <w:r w:rsidRPr="001F30C2">
              <w:rPr>
                <w:rFonts w:asciiTheme="minorHAnsi" w:hAnsiTheme="minorHAnsi" w:cstheme="minorHAnsi"/>
                <w:b w:val="0"/>
              </w:rPr>
              <w:t xml:space="preserve"> (WUPPTCL) D/C Quad Moose line at 400kV GIS S/S NOIDA Sector-123 on Monopole (Quad Moose)</w:t>
            </w:r>
          </w:p>
        </w:tc>
      </w:tr>
    </w:tbl>
    <w:p w:rsidR="008577E1" w:rsidRPr="001F30C2" w:rsidRDefault="008577E1" w:rsidP="008577E1">
      <w:pPr>
        <w:ind w:left="720"/>
        <w:jc w:val="both"/>
        <w:rPr>
          <w:rFonts w:asciiTheme="minorHAnsi" w:hAnsiTheme="minorHAnsi"/>
          <w:b w:val="0"/>
          <w:bCs/>
        </w:rPr>
      </w:pPr>
    </w:p>
    <w:p w:rsidR="0035725F" w:rsidRPr="001F30C2" w:rsidRDefault="00CE3A6A" w:rsidP="00CE3A6A">
      <w:pPr>
        <w:numPr>
          <w:ilvl w:val="0"/>
          <w:numId w:val="13"/>
        </w:numPr>
        <w:tabs>
          <w:tab w:val="clear" w:pos="360"/>
        </w:tabs>
        <w:ind w:left="720" w:hanging="720"/>
        <w:jc w:val="both"/>
        <w:rPr>
          <w:rFonts w:asciiTheme="minorHAnsi" w:hAnsiTheme="minorHAnsi"/>
          <w:b w:val="0"/>
          <w:bCs/>
          <w:szCs w:val="24"/>
        </w:rPr>
      </w:pPr>
      <w:r w:rsidRPr="001F30C2">
        <w:rPr>
          <w:rFonts w:asciiTheme="minorHAnsi" w:hAnsiTheme="minorHAnsi"/>
          <w:szCs w:val="24"/>
        </w:rPr>
        <w:t>T</w:t>
      </w:r>
      <w:r w:rsidR="0035725F" w:rsidRPr="001F30C2">
        <w:rPr>
          <w:rFonts w:asciiTheme="minorHAnsi" w:hAnsiTheme="minorHAnsi"/>
          <w:szCs w:val="24"/>
        </w:rPr>
        <w:t>ransmission License</w:t>
      </w:r>
      <w:r w:rsidR="0035725F" w:rsidRPr="001F30C2">
        <w:rPr>
          <w:rFonts w:asciiTheme="minorHAnsi" w:hAnsiTheme="minorHAnsi"/>
          <w:b w:val="0"/>
          <w:bCs/>
          <w:szCs w:val="24"/>
        </w:rPr>
        <w:t>:</w:t>
      </w:r>
      <w:ins w:id="22" w:author="Naveen Phougat" w:date="2021-02-12T13:55:00Z">
        <w:r w:rsidR="00721B7C">
          <w:rPr>
            <w:rFonts w:asciiTheme="minorHAnsi" w:hAnsiTheme="minorHAnsi"/>
            <w:b w:val="0"/>
            <w:bCs/>
            <w:szCs w:val="24"/>
          </w:rPr>
          <w:t xml:space="preserve"> </w:t>
        </w:r>
      </w:ins>
      <w:r w:rsidR="0035725F" w:rsidRPr="001F30C2">
        <w:rPr>
          <w:rFonts w:asciiTheme="minorHAnsi" w:hAnsiTheme="minorHAnsi"/>
          <w:b w:val="0"/>
          <w:bCs/>
          <w:szCs w:val="24"/>
        </w:rPr>
        <w:t xml:space="preserve">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1F30C2" w:rsidRDefault="0035725F">
      <w:pPr>
        <w:jc w:val="both"/>
        <w:rPr>
          <w:rFonts w:asciiTheme="minorHAnsi" w:hAnsiTheme="minorHAnsi"/>
          <w:b w:val="0"/>
          <w:bCs/>
          <w:szCs w:val="24"/>
        </w:rPr>
      </w:pPr>
    </w:p>
    <w:p w:rsidR="0035725F" w:rsidRPr="001F30C2" w:rsidRDefault="0035725F" w:rsidP="00CE3A6A">
      <w:pPr>
        <w:numPr>
          <w:ilvl w:val="0"/>
          <w:numId w:val="13"/>
        </w:numPr>
        <w:tabs>
          <w:tab w:val="clear" w:pos="360"/>
        </w:tabs>
        <w:ind w:left="720" w:hanging="720"/>
        <w:jc w:val="both"/>
        <w:rPr>
          <w:rFonts w:asciiTheme="minorHAnsi" w:hAnsiTheme="minorHAnsi"/>
          <w:b w:val="0"/>
          <w:bCs/>
        </w:rPr>
      </w:pPr>
      <w:r w:rsidRPr="001F30C2">
        <w:rPr>
          <w:rFonts w:asciiTheme="minorHAnsi" w:hAnsiTheme="minorHAnsi"/>
          <w:szCs w:val="24"/>
        </w:rPr>
        <w:t>Bidding Process</w:t>
      </w:r>
      <w:r w:rsidRPr="001F30C2">
        <w:rPr>
          <w:rFonts w:asciiTheme="minorHAnsi" w:hAnsiTheme="minorHAnsi"/>
          <w:b w:val="0"/>
          <w:bCs/>
          <w:szCs w:val="24"/>
        </w:rPr>
        <w:t>:</w:t>
      </w:r>
      <w:ins w:id="23" w:author="Naveen Phougat" w:date="2021-02-12T13:56:00Z">
        <w:r w:rsidR="00721B7C">
          <w:rPr>
            <w:rFonts w:asciiTheme="minorHAnsi" w:hAnsiTheme="minorHAnsi"/>
            <w:b w:val="0"/>
            <w:bCs/>
            <w:szCs w:val="24"/>
          </w:rPr>
          <w:t xml:space="preserve"> </w:t>
        </w:r>
      </w:ins>
      <w:r w:rsidR="006F5DFB" w:rsidRPr="001F30C2">
        <w:rPr>
          <w:rFonts w:asciiTheme="minorHAnsi" w:hAnsiTheme="minorHAnsi"/>
          <w:b w:val="0"/>
          <w:bCs/>
          <w:szCs w:val="24"/>
        </w:rPr>
        <w:t>PFC Consulting Limited</w:t>
      </w:r>
      <w:r w:rsidRPr="001F30C2">
        <w:rPr>
          <w:rFonts w:asciiTheme="minorHAnsi" w:hAnsiTheme="minorHAnsi"/>
          <w:b w:val="0"/>
          <w:bCs/>
          <w:szCs w:val="24"/>
        </w:rPr>
        <w:t xml:space="preserve"> seeks to qualify interested Bidders for the Project based on meeting stipulated Qualification Requirements prescribed in </w:t>
      </w:r>
      <w:r w:rsidR="002B7BC8" w:rsidRPr="001F30C2">
        <w:rPr>
          <w:rFonts w:asciiTheme="minorHAnsi" w:hAnsiTheme="minorHAnsi"/>
          <w:b w:val="0"/>
          <w:bCs/>
          <w:szCs w:val="24"/>
        </w:rPr>
        <w:t>C</w:t>
      </w:r>
      <w:r w:rsidRPr="001F30C2">
        <w:rPr>
          <w:rFonts w:asciiTheme="minorHAnsi" w:hAnsiTheme="minorHAnsi"/>
          <w:b w:val="0"/>
          <w:bCs/>
          <w:szCs w:val="24"/>
        </w:rPr>
        <w:t xml:space="preserve">lause </w:t>
      </w:r>
      <w:r w:rsidR="00E00057">
        <w:fldChar w:fldCharType="begin"/>
      </w:r>
      <w:r w:rsidR="00E00057">
        <w:instrText xml:space="preserve"> REF _Ref179561033 \r \h  \* MERGEFORMAT </w:instrText>
      </w:r>
      <w:r w:rsidR="00E00057">
        <w:fldChar w:fldCharType="separate"/>
      </w:r>
      <w:ins w:id="24" w:author="Amit rawat" w:date="2021-02-12T16:26:00Z">
        <w:r w:rsidR="00CA22CF" w:rsidRPr="00CA22CF">
          <w:rPr>
            <w:rFonts w:asciiTheme="minorHAnsi" w:hAnsiTheme="minorHAnsi"/>
            <w:b w:val="0"/>
            <w:bCs/>
            <w:szCs w:val="24"/>
            <w:rPrChange w:id="25" w:author="Amit rawat" w:date="2021-02-12T16:26:00Z">
              <w:rPr/>
            </w:rPrChange>
          </w:rPr>
          <w:t>2.1</w:t>
        </w:r>
      </w:ins>
      <w:del w:id="26" w:author="Amit rawat" w:date="2021-02-12T16:26:00Z">
        <w:r w:rsidR="00673ED9" w:rsidRPr="001F30C2" w:rsidDel="00CA22CF">
          <w:rPr>
            <w:rFonts w:asciiTheme="minorHAnsi" w:hAnsiTheme="minorHAnsi"/>
            <w:b w:val="0"/>
            <w:bCs/>
            <w:szCs w:val="24"/>
          </w:rPr>
          <w:delText>2.1</w:delText>
        </w:r>
      </w:del>
      <w:r w:rsidR="00E00057">
        <w:fldChar w:fldCharType="end"/>
      </w:r>
      <w:ins w:id="27" w:author="Naveen Phougat" w:date="2021-02-12T13:56:00Z">
        <w:r w:rsidR="00721B7C">
          <w:rPr>
            <w:rFonts w:asciiTheme="minorHAnsi" w:hAnsiTheme="minorHAnsi"/>
          </w:rPr>
          <w:t xml:space="preserve"> </w:t>
        </w:r>
      </w:ins>
      <w:r w:rsidRPr="001F30C2">
        <w:rPr>
          <w:rFonts w:asciiTheme="minorHAnsi" w:hAnsiTheme="minorHAnsi"/>
          <w:b w:val="0"/>
          <w:bCs/>
          <w:szCs w:val="24"/>
        </w:rPr>
        <w:t xml:space="preserve">of </w:t>
      </w:r>
      <w:r w:rsidR="002B7BC8" w:rsidRPr="001F30C2">
        <w:rPr>
          <w:rFonts w:asciiTheme="minorHAnsi" w:hAnsiTheme="minorHAnsi"/>
          <w:b w:val="0"/>
          <w:bCs/>
          <w:szCs w:val="24"/>
        </w:rPr>
        <w:t>S</w:t>
      </w:r>
      <w:r w:rsidRPr="001F30C2">
        <w:rPr>
          <w:rFonts w:asciiTheme="minorHAnsi" w:hAnsiTheme="minorHAnsi"/>
          <w:b w:val="0"/>
          <w:bCs/>
          <w:szCs w:val="24"/>
        </w:rPr>
        <w:t xml:space="preserve">ection </w:t>
      </w:r>
      <w:r w:rsidR="00E00057">
        <w:fldChar w:fldCharType="begin"/>
      </w:r>
      <w:r w:rsidR="00E00057">
        <w:instrText xml:space="preserve"> REF _Ref179561057 \r \h  \* MERGEFORMAT </w:instrText>
      </w:r>
      <w:r w:rsidR="00E00057">
        <w:fldChar w:fldCharType="separate"/>
      </w:r>
      <w:r w:rsidR="00CA22CF">
        <w:t>2</w:t>
      </w:r>
      <w:r w:rsidR="00E00057">
        <w:fldChar w:fldCharType="end"/>
      </w:r>
      <w:r w:rsidRPr="001F30C2">
        <w:rPr>
          <w:rFonts w:asciiTheme="minorHAnsi" w:hAnsiTheme="minorHAnsi"/>
          <w:b w:val="0"/>
          <w:bCs/>
          <w:szCs w:val="24"/>
        </w:rPr>
        <w:t xml:space="preserve"> of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Only those Bidders qualified pursuant to this Request for Qualification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document will be invited to participate in the subsequent Request for Proposal (</w:t>
      </w:r>
      <w:proofErr w:type="spellStart"/>
      <w:r w:rsidR="00A9120D" w:rsidRPr="001F30C2">
        <w:rPr>
          <w:rFonts w:asciiTheme="minorHAnsi" w:hAnsiTheme="minorHAnsi"/>
          <w:b w:val="0"/>
          <w:bCs/>
          <w:szCs w:val="24"/>
        </w:rPr>
        <w:t>RfP</w:t>
      </w:r>
      <w:proofErr w:type="spellEnd"/>
      <w:r w:rsidRPr="001F30C2">
        <w:rPr>
          <w:rFonts w:asciiTheme="minorHAnsi" w:hAnsiTheme="minorHAnsi"/>
          <w:b w:val="0"/>
          <w:bCs/>
          <w:szCs w:val="24"/>
        </w:rPr>
        <w:t xml:space="preserve">) stage. The selection of the TSP shall be subject to it obtaining Transmission License from the Appropriate Commission </w:t>
      </w:r>
      <w:r w:rsidRPr="001F30C2">
        <w:rPr>
          <w:rFonts w:asciiTheme="minorHAnsi" w:hAnsiTheme="minorHAnsi"/>
          <w:b w:val="0"/>
          <w:bCs/>
        </w:rPr>
        <w:t xml:space="preserve">which </w:t>
      </w:r>
      <w:r w:rsidR="00103499" w:rsidRPr="001F30C2">
        <w:rPr>
          <w:rFonts w:asciiTheme="minorHAnsi" w:hAnsiTheme="minorHAnsi"/>
          <w:b w:val="0"/>
          <w:bCs/>
        </w:rPr>
        <w:t xml:space="preserve">after expiry </w:t>
      </w:r>
      <w:r w:rsidRPr="001F30C2">
        <w:rPr>
          <w:rFonts w:asciiTheme="minorHAnsi" w:hAnsiTheme="minorHAnsi"/>
          <w:b w:val="0"/>
          <w:bCs/>
        </w:rPr>
        <w:t xml:space="preserve">may be further extended by such period as deemed appropriate by the </w:t>
      </w:r>
      <w:r w:rsidR="00322F55" w:rsidRPr="001F30C2">
        <w:rPr>
          <w:rFonts w:asciiTheme="minorHAnsi" w:hAnsiTheme="minorHAnsi"/>
          <w:b w:val="0"/>
          <w:bCs/>
        </w:rPr>
        <w:t xml:space="preserve">Appropriate </w:t>
      </w:r>
      <w:r w:rsidRPr="001F30C2">
        <w:rPr>
          <w:rFonts w:asciiTheme="minorHAnsi" w:hAnsiTheme="minorHAnsi"/>
          <w:b w:val="0"/>
          <w:bCs/>
        </w:rPr>
        <w:t>Commission under power vested with it to amend the conditions of Transmission License.</w:t>
      </w:r>
      <w:ins w:id="28" w:author="Naveen Phougat" w:date="2021-02-12T13:57:00Z">
        <w:r w:rsidR="00721B7C">
          <w:rPr>
            <w:rFonts w:asciiTheme="minorHAnsi" w:hAnsiTheme="minorHAnsi"/>
            <w:b w:val="0"/>
            <w:bCs/>
          </w:rPr>
          <w:t xml:space="preserve"> </w:t>
        </w:r>
      </w:ins>
      <w:r w:rsidR="00F47E8D" w:rsidRPr="001F30C2">
        <w:rPr>
          <w:rFonts w:asciiTheme="minorHAnsi" w:hAnsiTheme="minorHAnsi"/>
          <w:b w:val="0"/>
          <w:bCs/>
        </w:rPr>
        <w:t xml:space="preserve">The entire bidding process shall be conducted on electronic platform created by MSTC Limited. The Bidder shall also make physical submission of the Response to </w:t>
      </w:r>
      <w:proofErr w:type="spellStart"/>
      <w:r w:rsidR="00E40BC5" w:rsidRPr="001F30C2">
        <w:rPr>
          <w:rFonts w:asciiTheme="minorHAnsi" w:hAnsiTheme="minorHAnsi"/>
          <w:b w:val="0"/>
          <w:bCs/>
        </w:rPr>
        <w:t>RfQ</w:t>
      </w:r>
      <w:proofErr w:type="spellEnd"/>
      <w:r w:rsidR="00F47E8D" w:rsidRPr="001F30C2">
        <w:rPr>
          <w:rFonts w:asciiTheme="minorHAnsi" w:hAnsiTheme="minorHAnsi"/>
          <w:b w:val="0"/>
          <w:bCs/>
        </w:rPr>
        <w:t xml:space="preserve"> in addition to online submission through the electronic bidding platform.</w:t>
      </w:r>
    </w:p>
    <w:p w:rsidR="0035725F" w:rsidRPr="001F30C2" w:rsidRDefault="0035725F">
      <w:pPr>
        <w:jc w:val="both"/>
        <w:rPr>
          <w:rFonts w:asciiTheme="minorHAnsi" w:hAnsiTheme="minorHAnsi"/>
          <w:b w:val="0"/>
          <w:bCs/>
          <w:szCs w:val="24"/>
        </w:rPr>
      </w:pPr>
    </w:p>
    <w:p w:rsidR="0035725F" w:rsidRPr="001F30C2" w:rsidRDefault="0035725F" w:rsidP="008B5D22">
      <w:pPr>
        <w:numPr>
          <w:ilvl w:val="0"/>
          <w:numId w:val="13"/>
        </w:numPr>
        <w:tabs>
          <w:tab w:val="clear" w:pos="360"/>
        </w:tabs>
        <w:ind w:left="720" w:hanging="720"/>
        <w:jc w:val="both"/>
        <w:rPr>
          <w:rFonts w:asciiTheme="minorHAnsi" w:hAnsiTheme="minorHAnsi"/>
          <w:b w:val="0"/>
          <w:spacing w:val="-2"/>
          <w:szCs w:val="24"/>
        </w:rPr>
      </w:pPr>
      <w:r w:rsidRPr="001F30C2">
        <w:rPr>
          <w:rFonts w:asciiTheme="minorHAnsi" w:hAnsiTheme="minorHAnsi"/>
          <w:szCs w:val="24"/>
        </w:rPr>
        <w:t>Commencement of Transmission Service</w:t>
      </w:r>
      <w:r w:rsidRPr="001F30C2">
        <w:rPr>
          <w:rFonts w:asciiTheme="minorHAnsi" w:hAnsiTheme="minorHAnsi"/>
          <w:b w:val="0"/>
          <w:szCs w:val="24"/>
        </w:rPr>
        <w:t>:</w:t>
      </w:r>
      <w:r w:rsidRPr="001F30C2">
        <w:rPr>
          <w:rFonts w:asciiTheme="minorHAnsi" w:hAnsiTheme="minorHAnsi"/>
          <w:b w:val="0"/>
          <w:spacing w:val="-2"/>
          <w:szCs w:val="24"/>
        </w:rPr>
        <w:t xml:space="preserve"> The Bidder shall have to commence Transmission Service in accordance with the provisions as may be specified in the </w:t>
      </w:r>
      <w:r w:rsidR="0064455C" w:rsidRPr="001F30C2">
        <w:rPr>
          <w:rFonts w:asciiTheme="minorHAnsi" w:hAnsiTheme="minorHAnsi"/>
          <w:b w:val="0"/>
          <w:spacing w:val="-2"/>
          <w:szCs w:val="24"/>
        </w:rPr>
        <w:t>TSA</w:t>
      </w:r>
      <w:r w:rsidRPr="001F30C2">
        <w:rPr>
          <w:rFonts w:asciiTheme="minorHAnsi" w:hAnsiTheme="minorHAnsi"/>
          <w:b w:val="0"/>
          <w:spacing w:val="-2"/>
          <w:szCs w:val="24"/>
        </w:rPr>
        <w:t>.</w:t>
      </w:r>
    </w:p>
    <w:p w:rsidR="0035725F" w:rsidRPr="001F30C2" w:rsidRDefault="0035725F">
      <w:pPr>
        <w:tabs>
          <w:tab w:val="left" w:pos="1080"/>
        </w:tabs>
        <w:jc w:val="both"/>
        <w:rPr>
          <w:rFonts w:asciiTheme="minorHAnsi" w:hAnsiTheme="minorHAnsi"/>
          <w:b w:val="0"/>
          <w:szCs w:val="24"/>
        </w:rPr>
      </w:pPr>
    </w:p>
    <w:p w:rsidR="00D15B0D" w:rsidRPr="001F30C2" w:rsidRDefault="0035725F" w:rsidP="00D15B0D">
      <w:pPr>
        <w:numPr>
          <w:ilvl w:val="0"/>
          <w:numId w:val="13"/>
        </w:numPr>
        <w:tabs>
          <w:tab w:val="clear" w:pos="360"/>
        </w:tabs>
        <w:ind w:left="720" w:hanging="720"/>
        <w:jc w:val="both"/>
        <w:rPr>
          <w:rFonts w:asciiTheme="minorHAnsi" w:hAnsiTheme="minorHAnsi"/>
          <w:b w:val="0"/>
          <w:szCs w:val="24"/>
        </w:rPr>
      </w:pPr>
      <w:r w:rsidRPr="001F30C2">
        <w:rPr>
          <w:rFonts w:asciiTheme="minorHAnsi" w:hAnsiTheme="minorHAnsi"/>
          <w:bCs/>
          <w:spacing w:val="-2"/>
          <w:szCs w:val="24"/>
        </w:rPr>
        <w:t>Transmission</w:t>
      </w:r>
      <w:r w:rsidRPr="001F30C2">
        <w:rPr>
          <w:rFonts w:asciiTheme="minorHAnsi" w:hAnsiTheme="minorHAnsi"/>
          <w:szCs w:val="24"/>
        </w:rPr>
        <w:t xml:space="preserve"> Charge</w:t>
      </w:r>
      <w:r w:rsidR="00652854" w:rsidRPr="001F30C2">
        <w:rPr>
          <w:rFonts w:asciiTheme="minorHAnsi" w:hAnsiTheme="minorHAnsi"/>
          <w:szCs w:val="24"/>
        </w:rPr>
        <w:t>s</w:t>
      </w:r>
      <w:r w:rsidRPr="001F30C2">
        <w:rPr>
          <w:rFonts w:asciiTheme="minorHAnsi" w:hAnsiTheme="minorHAnsi"/>
          <w:b w:val="0"/>
          <w:szCs w:val="24"/>
        </w:rPr>
        <w:t>: The Transmission Charge</w:t>
      </w:r>
      <w:r w:rsidR="00652854" w:rsidRPr="001F30C2">
        <w:rPr>
          <w:rFonts w:asciiTheme="minorHAnsi" w:hAnsiTheme="minorHAnsi"/>
          <w:b w:val="0"/>
          <w:szCs w:val="24"/>
        </w:rPr>
        <w:t>s</w:t>
      </w:r>
      <w:r w:rsidRPr="001F30C2">
        <w:rPr>
          <w:rFonts w:asciiTheme="minorHAnsi" w:hAnsiTheme="minorHAnsi"/>
          <w:b w:val="0"/>
          <w:szCs w:val="24"/>
        </w:rPr>
        <w:t xml:space="preserve"> shall be payable by </w:t>
      </w:r>
      <w:r w:rsidR="00652854" w:rsidRPr="001F30C2">
        <w:rPr>
          <w:rFonts w:asciiTheme="minorHAnsi" w:hAnsiTheme="minorHAnsi"/>
          <w:b w:val="0"/>
          <w:szCs w:val="24"/>
        </w:rPr>
        <w:t xml:space="preserve">Long Term Transmission Customer(s) </w:t>
      </w:r>
      <w:r w:rsidRPr="001F30C2">
        <w:rPr>
          <w:rFonts w:asciiTheme="minorHAnsi" w:hAnsiTheme="minorHAnsi"/>
          <w:b w:val="0"/>
          <w:szCs w:val="24"/>
        </w:rPr>
        <w:t>in Indian Rupees. Bidders shall quote the Transmission Charge</w:t>
      </w:r>
      <w:r w:rsidR="00652854" w:rsidRPr="001F30C2">
        <w:rPr>
          <w:rFonts w:asciiTheme="minorHAnsi" w:hAnsiTheme="minorHAnsi"/>
          <w:b w:val="0"/>
          <w:szCs w:val="24"/>
        </w:rPr>
        <w:t>s</w:t>
      </w:r>
      <w:r w:rsidRPr="001F30C2">
        <w:rPr>
          <w:rFonts w:asciiTheme="minorHAnsi" w:hAnsiTheme="minorHAnsi"/>
          <w:b w:val="0"/>
          <w:szCs w:val="24"/>
        </w:rPr>
        <w:t xml:space="preserve"> as per the pre-specified structure, which will be mentioned in </w:t>
      </w:r>
      <w:proofErr w:type="spellStart"/>
      <w:r w:rsidR="00A9120D" w:rsidRPr="001F30C2">
        <w:rPr>
          <w:rFonts w:asciiTheme="minorHAnsi" w:hAnsiTheme="minorHAnsi"/>
          <w:b w:val="0"/>
          <w:szCs w:val="24"/>
        </w:rPr>
        <w:t>RfP</w:t>
      </w:r>
      <w:proofErr w:type="spellEnd"/>
      <w:r w:rsidRPr="001F30C2">
        <w:rPr>
          <w:rFonts w:asciiTheme="minorHAnsi" w:hAnsiTheme="minorHAnsi"/>
          <w:b w:val="0"/>
          <w:szCs w:val="24"/>
        </w:rPr>
        <w:t xml:space="preserve">. </w:t>
      </w:r>
    </w:p>
    <w:p w:rsidR="00D15B0D" w:rsidRPr="001F30C2" w:rsidRDefault="00D15B0D" w:rsidP="00D15B0D">
      <w:pPr>
        <w:pStyle w:val="ListParagraph"/>
        <w:rPr>
          <w:rFonts w:asciiTheme="minorHAnsi" w:hAnsiTheme="minorHAnsi"/>
          <w:bCs/>
          <w:spacing w:val="-2"/>
          <w:szCs w:val="24"/>
        </w:rPr>
      </w:pPr>
    </w:p>
    <w:p w:rsidR="00CD06F3" w:rsidRPr="001F30C2" w:rsidRDefault="0035725F" w:rsidP="00D15B0D">
      <w:pPr>
        <w:numPr>
          <w:ilvl w:val="0"/>
          <w:numId w:val="13"/>
        </w:numPr>
        <w:tabs>
          <w:tab w:val="clear" w:pos="360"/>
        </w:tabs>
        <w:ind w:left="720" w:hanging="720"/>
        <w:jc w:val="both"/>
        <w:rPr>
          <w:rFonts w:asciiTheme="minorHAnsi" w:hAnsiTheme="minorHAnsi"/>
          <w:b w:val="0"/>
          <w:szCs w:val="24"/>
        </w:rPr>
      </w:pPr>
      <w:r w:rsidRPr="001F30C2">
        <w:rPr>
          <w:rFonts w:asciiTheme="minorHAnsi" w:hAnsiTheme="minorHAnsi"/>
          <w:bCs/>
          <w:spacing w:val="-2"/>
          <w:szCs w:val="24"/>
        </w:rPr>
        <w:t>Issue</w:t>
      </w:r>
      <w:r w:rsidRPr="001F30C2">
        <w:rPr>
          <w:rFonts w:asciiTheme="minorHAnsi" w:hAnsiTheme="minorHAnsi"/>
          <w:szCs w:val="24"/>
        </w:rPr>
        <w:t xml:space="preserve"> of </w:t>
      </w:r>
      <w:proofErr w:type="spellStart"/>
      <w:r w:rsidR="00E40BC5" w:rsidRPr="001F30C2">
        <w:rPr>
          <w:rFonts w:asciiTheme="minorHAnsi" w:hAnsiTheme="minorHAnsi"/>
          <w:szCs w:val="24"/>
        </w:rPr>
        <w:t>RfQ</w:t>
      </w:r>
      <w:proofErr w:type="spellEnd"/>
      <w:r w:rsidRPr="001F30C2">
        <w:rPr>
          <w:rFonts w:asciiTheme="minorHAnsi" w:hAnsiTheme="minorHAnsi"/>
          <w:szCs w:val="24"/>
        </w:rPr>
        <w:t xml:space="preserve"> document: </w:t>
      </w:r>
      <w:r w:rsidRPr="001F30C2">
        <w:rPr>
          <w:rFonts w:asciiTheme="minorHAnsi" w:hAnsiTheme="minorHAnsi"/>
          <w:b w:val="0"/>
          <w:bCs/>
          <w:szCs w:val="24"/>
        </w:rPr>
        <w:t xml:space="preserve">The detailed terms and conditions for qualification of the Bidders and for submission of their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are indicated in the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document. All those interested in</w:t>
      </w:r>
      <w:r w:rsidR="000664E7" w:rsidRPr="001F30C2">
        <w:rPr>
          <w:rFonts w:asciiTheme="minorHAnsi" w:hAnsiTheme="minorHAnsi"/>
          <w:b w:val="0"/>
          <w:bCs/>
          <w:szCs w:val="24"/>
        </w:rPr>
        <w:t xml:space="preserve"> purchasing</w:t>
      </w:r>
      <w:r w:rsidRPr="001F30C2">
        <w:rPr>
          <w:rFonts w:asciiTheme="minorHAnsi" w:hAnsiTheme="minorHAnsi"/>
          <w:b w:val="0"/>
          <w:bCs/>
          <w:szCs w:val="24"/>
        </w:rPr>
        <w:t xml:space="preserve"> the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document may respond in writing to </w:t>
      </w:r>
      <w:r w:rsidR="00691AF1" w:rsidRPr="001F30C2">
        <w:rPr>
          <w:rFonts w:asciiTheme="minorHAnsi" w:hAnsiTheme="minorHAnsi"/>
          <w:b w:val="0"/>
          <w:bCs/>
          <w:szCs w:val="24"/>
        </w:rPr>
        <w:t>Associate</w:t>
      </w:r>
      <w:ins w:id="29" w:author="Naveen Phougat" w:date="2021-02-12T13:57:00Z">
        <w:r w:rsidR="00721B7C">
          <w:rPr>
            <w:rFonts w:asciiTheme="minorHAnsi" w:hAnsiTheme="minorHAnsi"/>
            <w:b w:val="0"/>
            <w:bCs/>
            <w:szCs w:val="24"/>
          </w:rPr>
          <w:t xml:space="preserve"> </w:t>
        </w:r>
      </w:ins>
      <w:r w:rsidR="006F5DFB" w:rsidRPr="001F30C2">
        <w:rPr>
          <w:rFonts w:asciiTheme="minorHAnsi" w:hAnsiTheme="minorHAnsi"/>
          <w:b w:val="0"/>
          <w:bCs/>
          <w:szCs w:val="24"/>
        </w:rPr>
        <w:t>Vice President</w:t>
      </w:r>
      <w:ins w:id="30" w:author="Naveen Phougat" w:date="2021-02-12T13:57:00Z">
        <w:r w:rsidR="00721B7C">
          <w:rPr>
            <w:rFonts w:asciiTheme="minorHAnsi" w:hAnsiTheme="minorHAnsi"/>
            <w:b w:val="0"/>
            <w:bCs/>
            <w:szCs w:val="24"/>
          </w:rPr>
          <w:t xml:space="preserve"> </w:t>
        </w:r>
      </w:ins>
      <w:r w:rsidRPr="001F30C2">
        <w:rPr>
          <w:rFonts w:asciiTheme="minorHAnsi" w:hAnsiTheme="minorHAnsi"/>
          <w:b w:val="0"/>
          <w:bCs/>
          <w:szCs w:val="24"/>
        </w:rPr>
        <w:t xml:space="preserve">at the address given </w:t>
      </w:r>
      <w:r w:rsidR="00745F3A" w:rsidRPr="001F30C2">
        <w:rPr>
          <w:rFonts w:asciiTheme="minorHAnsi" w:hAnsiTheme="minorHAnsi"/>
          <w:b w:val="0"/>
          <w:bCs/>
          <w:szCs w:val="24"/>
        </w:rPr>
        <w:t>in para</w:t>
      </w:r>
      <w:r w:rsidR="00D22B82" w:rsidRPr="001F30C2">
        <w:rPr>
          <w:rFonts w:asciiTheme="minorHAnsi" w:hAnsiTheme="minorHAnsi"/>
          <w:b w:val="0"/>
          <w:bCs/>
          <w:szCs w:val="24"/>
        </w:rPr>
        <w:t>1</w:t>
      </w:r>
      <w:r w:rsidR="0093629F" w:rsidRPr="001F30C2">
        <w:rPr>
          <w:rFonts w:asciiTheme="minorHAnsi" w:hAnsiTheme="minorHAnsi"/>
          <w:b w:val="0"/>
          <w:bCs/>
          <w:szCs w:val="24"/>
        </w:rPr>
        <w:t>0</w:t>
      </w:r>
      <w:ins w:id="31" w:author="Naveen Phougat" w:date="2021-02-12T13:58:00Z">
        <w:r w:rsidR="00721B7C">
          <w:rPr>
            <w:rFonts w:asciiTheme="minorHAnsi" w:hAnsiTheme="minorHAnsi"/>
            <w:b w:val="0"/>
            <w:bCs/>
            <w:szCs w:val="24"/>
          </w:rPr>
          <w:t xml:space="preserve"> </w:t>
        </w:r>
      </w:ins>
      <w:r w:rsidRPr="001F30C2">
        <w:rPr>
          <w:rFonts w:asciiTheme="minorHAnsi" w:hAnsiTheme="minorHAnsi"/>
          <w:b w:val="0"/>
          <w:bCs/>
          <w:szCs w:val="24"/>
        </w:rPr>
        <w:t xml:space="preserve">below with a non-refundable fee of </w:t>
      </w:r>
      <w:proofErr w:type="spellStart"/>
      <w:r w:rsidR="006F5DFB" w:rsidRPr="001F30C2">
        <w:rPr>
          <w:rFonts w:asciiTheme="minorHAnsi" w:hAnsiTheme="minorHAnsi"/>
          <w:bCs/>
          <w:szCs w:val="24"/>
        </w:rPr>
        <w:t>Rs</w:t>
      </w:r>
      <w:proofErr w:type="spellEnd"/>
      <w:r w:rsidR="006F5DFB" w:rsidRPr="001F30C2">
        <w:rPr>
          <w:rFonts w:asciiTheme="minorHAnsi" w:hAnsiTheme="minorHAnsi"/>
          <w:bCs/>
          <w:szCs w:val="24"/>
        </w:rPr>
        <w:t>.</w:t>
      </w:r>
      <w:ins w:id="32" w:author="Amit rawat" w:date="2021-02-12T16:25:00Z">
        <w:r w:rsidR="001A3BB7">
          <w:rPr>
            <w:rFonts w:asciiTheme="minorHAnsi" w:hAnsiTheme="minorHAnsi"/>
            <w:bCs/>
            <w:szCs w:val="24"/>
          </w:rPr>
          <w:t xml:space="preserve"> </w:t>
        </w:r>
      </w:ins>
      <w:r w:rsidR="006F5DFB" w:rsidRPr="001F30C2">
        <w:rPr>
          <w:rFonts w:asciiTheme="minorHAnsi" w:hAnsiTheme="minorHAnsi"/>
          <w:bCs/>
          <w:szCs w:val="24"/>
        </w:rPr>
        <w:t>1.0</w:t>
      </w:r>
      <w:r w:rsidR="00CE3A6A" w:rsidRPr="001F30C2">
        <w:rPr>
          <w:rFonts w:asciiTheme="minorHAnsi" w:hAnsiTheme="minorHAnsi"/>
          <w:bCs/>
          <w:szCs w:val="24"/>
        </w:rPr>
        <w:t>0</w:t>
      </w:r>
      <w:r w:rsidR="006F5DFB" w:rsidRPr="001F30C2">
        <w:rPr>
          <w:rFonts w:asciiTheme="minorHAnsi" w:hAnsiTheme="minorHAnsi"/>
          <w:bCs/>
          <w:szCs w:val="24"/>
        </w:rPr>
        <w:t xml:space="preserve"> Lakh (Rupees One Lakh Only)</w:t>
      </w:r>
      <w:ins w:id="33" w:author="Naveen Phougat" w:date="2021-02-12T13:57:00Z">
        <w:r w:rsidR="00721B7C">
          <w:rPr>
            <w:rFonts w:asciiTheme="minorHAnsi" w:hAnsiTheme="minorHAnsi"/>
            <w:bCs/>
            <w:szCs w:val="24"/>
          </w:rPr>
          <w:t xml:space="preserve"> </w:t>
        </w:r>
      </w:ins>
      <w:r w:rsidR="006F5DFB" w:rsidRPr="001F30C2">
        <w:rPr>
          <w:rFonts w:asciiTheme="minorHAnsi" w:hAnsiTheme="minorHAnsi"/>
          <w:bCs/>
          <w:szCs w:val="24"/>
        </w:rPr>
        <w:t>or USD</w:t>
      </w:r>
      <w:ins w:id="34" w:author="Amit rawat" w:date="2021-02-12T16:25:00Z">
        <w:r w:rsidR="001A3BB7">
          <w:rPr>
            <w:rFonts w:asciiTheme="minorHAnsi" w:hAnsiTheme="minorHAnsi"/>
            <w:bCs/>
            <w:szCs w:val="24"/>
          </w:rPr>
          <w:t xml:space="preserve"> </w:t>
        </w:r>
      </w:ins>
      <w:del w:id="35" w:author="Naveen Phougat" w:date="2021-02-12T13:57:00Z">
        <w:r w:rsidR="006F5DFB" w:rsidRPr="001F30C2" w:rsidDel="00721B7C">
          <w:rPr>
            <w:rFonts w:asciiTheme="minorHAnsi" w:hAnsiTheme="minorHAnsi"/>
            <w:bCs/>
            <w:szCs w:val="24"/>
          </w:rPr>
          <w:delText xml:space="preserve"> </w:delText>
        </w:r>
      </w:del>
      <w:r w:rsidR="004E7C0D" w:rsidRPr="001F30C2">
        <w:rPr>
          <w:rFonts w:asciiTheme="minorHAnsi" w:hAnsiTheme="minorHAnsi"/>
          <w:bCs/>
          <w:szCs w:val="24"/>
        </w:rPr>
        <w:t xml:space="preserve">1,750 </w:t>
      </w:r>
      <w:r w:rsidR="006F5DFB" w:rsidRPr="001F30C2">
        <w:rPr>
          <w:rFonts w:asciiTheme="minorHAnsi" w:hAnsiTheme="minorHAnsi"/>
          <w:bCs/>
          <w:szCs w:val="24"/>
        </w:rPr>
        <w:t xml:space="preserve">(US Dollars </w:t>
      </w:r>
      <w:r w:rsidR="004E7C0D" w:rsidRPr="001F30C2">
        <w:rPr>
          <w:rFonts w:asciiTheme="minorHAnsi" w:hAnsiTheme="minorHAnsi"/>
          <w:bCs/>
          <w:szCs w:val="24"/>
        </w:rPr>
        <w:t>One</w:t>
      </w:r>
      <w:ins w:id="36" w:author="Naveen Phougat" w:date="2021-02-12T13:58:00Z">
        <w:r w:rsidR="00721B7C">
          <w:rPr>
            <w:rFonts w:asciiTheme="minorHAnsi" w:hAnsiTheme="minorHAnsi"/>
            <w:bCs/>
            <w:szCs w:val="24"/>
          </w:rPr>
          <w:t xml:space="preserve"> </w:t>
        </w:r>
      </w:ins>
      <w:r w:rsidR="006F5DFB" w:rsidRPr="001F30C2">
        <w:rPr>
          <w:rFonts w:asciiTheme="minorHAnsi" w:hAnsiTheme="minorHAnsi"/>
          <w:bCs/>
          <w:szCs w:val="24"/>
        </w:rPr>
        <w:lastRenderedPageBreak/>
        <w:t>Thousand</w:t>
      </w:r>
      <w:ins w:id="37" w:author="Naveen Phougat" w:date="2021-02-12T13:58:00Z">
        <w:r w:rsidR="00721B7C">
          <w:rPr>
            <w:rFonts w:asciiTheme="minorHAnsi" w:hAnsiTheme="minorHAnsi"/>
            <w:bCs/>
            <w:szCs w:val="24"/>
          </w:rPr>
          <w:t xml:space="preserve"> </w:t>
        </w:r>
      </w:ins>
      <w:r w:rsidR="004E7C0D" w:rsidRPr="001F30C2">
        <w:rPr>
          <w:rFonts w:asciiTheme="minorHAnsi" w:hAnsiTheme="minorHAnsi"/>
          <w:bCs/>
          <w:szCs w:val="24"/>
        </w:rPr>
        <w:t xml:space="preserve">Seven Hundred Fifty </w:t>
      </w:r>
      <w:r w:rsidR="006F5DFB" w:rsidRPr="001F30C2">
        <w:rPr>
          <w:rFonts w:asciiTheme="minorHAnsi" w:hAnsiTheme="minorHAnsi"/>
          <w:bCs/>
          <w:szCs w:val="24"/>
        </w:rPr>
        <w:t>only</w:t>
      </w:r>
      <w:r w:rsidR="00BE1493" w:rsidRPr="001F30C2">
        <w:rPr>
          <w:rFonts w:asciiTheme="minorHAnsi" w:hAnsiTheme="minorHAnsi"/>
          <w:bCs/>
          <w:szCs w:val="24"/>
        </w:rPr>
        <w:t>) plus applicable GST @18%</w:t>
      </w:r>
      <w:r w:rsidR="006F5DFB" w:rsidRPr="001F30C2">
        <w:rPr>
          <w:rFonts w:asciiTheme="minorHAnsi" w:hAnsiTheme="minorHAnsi"/>
          <w:b w:val="0"/>
          <w:bCs/>
          <w:szCs w:val="24"/>
        </w:rPr>
        <w:t xml:space="preserve">, in the form of a demand draft in </w:t>
      </w:r>
      <w:proofErr w:type="spellStart"/>
      <w:r w:rsidR="006F5DFB" w:rsidRPr="001F30C2">
        <w:rPr>
          <w:rFonts w:asciiTheme="minorHAnsi" w:hAnsiTheme="minorHAnsi"/>
          <w:b w:val="0"/>
          <w:bCs/>
          <w:szCs w:val="24"/>
        </w:rPr>
        <w:t>favour</w:t>
      </w:r>
      <w:proofErr w:type="spellEnd"/>
      <w:r w:rsidR="006F5DFB" w:rsidRPr="001F30C2">
        <w:rPr>
          <w:rFonts w:asciiTheme="minorHAnsi" w:hAnsiTheme="minorHAnsi"/>
          <w:b w:val="0"/>
          <w:bCs/>
          <w:szCs w:val="24"/>
        </w:rPr>
        <w:t xml:space="preserve"> of </w:t>
      </w:r>
      <w:r w:rsidR="006F5DFB" w:rsidRPr="001F30C2">
        <w:rPr>
          <w:rFonts w:asciiTheme="minorHAnsi" w:hAnsiTheme="minorHAnsi"/>
          <w:bCs/>
          <w:szCs w:val="24"/>
        </w:rPr>
        <w:t>PFC Consulting Limited</w:t>
      </w:r>
      <w:r w:rsidR="006F5DFB" w:rsidRPr="001F30C2">
        <w:rPr>
          <w:rFonts w:asciiTheme="minorHAnsi" w:hAnsiTheme="minorHAnsi"/>
          <w:b w:val="0"/>
          <w:bCs/>
          <w:szCs w:val="24"/>
        </w:rPr>
        <w:t xml:space="preserve"> payable at </w:t>
      </w:r>
      <w:r w:rsidR="006F5DFB" w:rsidRPr="001F30C2">
        <w:rPr>
          <w:rFonts w:asciiTheme="minorHAnsi" w:hAnsiTheme="minorHAnsi"/>
          <w:bCs/>
          <w:szCs w:val="24"/>
        </w:rPr>
        <w:t>New Delhi</w:t>
      </w:r>
      <w:r w:rsidRPr="001F30C2">
        <w:rPr>
          <w:rFonts w:asciiTheme="minorHAnsi" w:hAnsiTheme="minorHAnsi"/>
          <w:b w:val="0"/>
          <w:bCs/>
          <w:szCs w:val="24"/>
        </w:rPr>
        <w:t>, latest by</w:t>
      </w:r>
      <w:ins w:id="38" w:author="Naveen Phougat" w:date="2021-02-12T13:58:00Z">
        <w:r w:rsidR="00721B7C">
          <w:rPr>
            <w:rFonts w:asciiTheme="minorHAnsi" w:hAnsiTheme="minorHAnsi"/>
            <w:b w:val="0"/>
            <w:bCs/>
            <w:szCs w:val="24"/>
          </w:rPr>
          <w:t xml:space="preserve"> </w:t>
        </w:r>
      </w:ins>
      <w:r w:rsidR="00F92175" w:rsidRPr="001F30C2">
        <w:rPr>
          <w:rFonts w:asciiTheme="minorHAnsi" w:hAnsiTheme="minorHAnsi"/>
          <w:bCs/>
          <w:szCs w:val="24"/>
        </w:rPr>
        <w:t>0</w:t>
      </w:r>
      <w:r w:rsidR="005B2CDE" w:rsidRPr="001F30C2">
        <w:rPr>
          <w:rFonts w:asciiTheme="minorHAnsi" w:hAnsiTheme="minorHAnsi"/>
          <w:bCs/>
          <w:szCs w:val="24"/>
        </w:rPr>
        <w:t>4</w:t>
      </w:r>
      <w:r w:rsidR="002C52E5" w:rsidRPr="001F30C2">
        <w:rPr>
          <w:rFonts w:asciiTheme="minorHAnsi" w:hAnsiTheme="minorHAnsi"/>
          <w:bCs/>
          <w:szCs w:val="24"/>
        </w:rPr>
        <w:t>.0</w:t>
      </w:r>
      <w:r w:rsidR="00691AF1" w:rsidRPr="001F30C2">
        <w:rPr>
          <w:rFonts w:asciiTheme="minorHAnsi" w:hAnsiTheme="minorHAnsi"/>
          <w:bCs/>
          <w:szCs w:val="24"/>
        </w:rPr>
        <w:t>3</w:t>
      </w:r>
      <w:r w:rsidR="00BC5338" w:rsidRPr="001F30C2">
        <w:rPr>
          <w:rFonts w:asciiTheme="minorHAnsi" w:hAnsiTheme="minorHAnsi"/>
          <w:bCs/>
          <w:szCs w:val="24"/>
        </w:rPr>
        <w:t>.20</w:t>
      </w:r>
      <w:r w:rsidR="005B2CDE" w:rsidRPr="001F30C2">
        <w:rPr>
          <w:rFonts w:asciiTheme="minorHAnsi" w:hAnsiTheme="minorHAnsi"/>
          <w:bCs/>
          <w:szCs w:val="24"/>
        </w:rPr>
        <w:t>21</w:t>
      </w:r>
      <w:r w:rsidR="00CD06F3" w:rsidRPr="001F30C2">
        <w:rPr>
          <w:rFonts w:asciiTheme="minorHAnsi" w:hAnsiTheme="minorHAnsi" w:cstheme="minorHAnsi"/>
          <w:b w:val="0"/>
        </w:rPr>
        <w:t xml:space="preserve"> or through electronic transfer in the following Bank Account:</w:t>
      </w:r>
    </w:p>
    <w:p w:rsidR="00CD06F3" w:rsidRPr="001F30C2" w:rsidRDefault="00CD06F3" w:rsidP="00CD06F3">
      <w:pPr>
        <w:pStyle w:val="ListParagraph"/>
        <w:rPr>
          <w:rFonts w:asciiTheme="minorHAnsi" w:hAnsiTheme="minorHAnsi"/>
          <w:b w:val="0"/>
          <w:bCs/>
          <w:sz w:val="16"/>
          <w:szCs w:val="24"/>
        </w:rPr>
      </w:pPr>
    </w:p>
    <w:p w:rsidR="00CD06F3" w:rsidRPr="001F30C2" w:rsidRDefault="00CD06F3" w:rsidP="00CD06F3">
      <w:pPr>
        <w:ind w:left="1134"/>
        <w:jc w:val="both"/>
        <w:rPr>
          <w:rFonts w:asciiTheme="minorHAnsi" w:hAnsiTheme="minorHAnsi" w:cstheme="minorHAnsi"/>
        </w:rPr>
      </w:pPr>
      <w:r w:rsidRPr="001F30C2">
        <w:rPr>
          <w:rFonts w:asciiTheme="minorHAnsi" w:hAnsiTheme="minorHAnsi" w:cstheme="minorHAnsi"/>
        </w:rPr>
        <w:t>Account No.</w:t>
      </w:r>
      <w:r w:rsidRPr="001F30C2">
        <w:rPr>
          <w:rFonts w:asciiTheme="minorHAnsi" w:hAnsiTheme="minorHAnsi" w:cstheme="minorHAnsi"/>
        </w:rPr>
        <w:tab/>
        <w:t>: 000705036117</w:t>
      </w:r>
    </w:p>
    <w:p w:rsidR="00CD06F3" w:rsidRPr="001F30C2" w:rsidRDefault="00CD06F3" w:rsidP="00CD06F3">
      <w:pPr>
        <w:ind w:left="1134"/>
        <w:jc w:val="both"/>
        <w:rPr>
          <w:rFonts w:asciiTheme="minorHAnsi" w:hAnsiTheme="minorHAnsi" w:cstheme="minorHAnsi"/>
        </w:rPr>
      </w:pPr>
      <w:r w:rsidRPr="001F30C2">
        <w:rPr>
          <w:rFonts w:asciiTheme="minorHAnsi" w:hAnsiTheme="minorHAnsi" w:cstheme="minorHAnsi"/>
        </w:rPr>
        <w:t>Bank Name</w:t>
      </w:r>
      <w:r w:rsidRPr="001F30C2">
        <w:rPr>
          <w:rFonts w:asciiTheme="minorHAnsi" w:hAnsiTheme="minorHAnsi" w:cstheme="minorHAnsi"/>
        </w:rPr>
        <w:tab/>
        <w:t>: ICICI Bank</w:t>
      </w:r>
    </w:p>
    <w:p w:rsidR="00CD06F3" w:rsidRPr="001F30C2" w:rsidRDefault="00CD06F3" w:rsidP="00CD06F3">
      <w:pPr>
        <w:ind w:left="1134"/>
        <w:jc w:val="both"/>
        <w:rPr>
          <w:rFonts w:asciiTheme="minorHAnsi" w:hAnsiTheme="minorHAnsi" w:cstheme="minorHAnsi"/>
          <w:b w:val="0"/>
        </w:rPr>
      </w:pPr>
      <w:r w:rsidRPr="001F30C2">
        <w:rPr>
          <w:rFonts w:asciiTheme="minorHAnsi" w:hAnsiTheme="minorHAnsi" w:cstheme="minorHAnsi"/>
        </w:rPr>
        <w:t>IFSC</w:t>
      </w:r>
      <w:r w:rsidRPr="001F30C2">
        <w:rPr>
          <w:rFonts w:asciiTheme="minorHAnsi" w:hAnsiTheme="minorHAnsi" w:cstheme="minorHAnsi"/>
        </w:rPr>
        <w:tab/>
      </w:r>
      <w:r w:rsidRPr="001F30C2">
        <w:rPr>
          <w:rFonts w:asciiTheme="minorHAnsi" w:hAnsiTheme="minorHAnsi" w:cstheme="minorHAnsi"/>
        </w:rPr>
        <w:tab/>
        <w:t>: ICIC0000007</w:t>
      </w:r>
    </w:p>
    <w:p w:rsidR="00CD06F3" w:rsidRPr="001F30C2" w:rsidRDefault="00CD06F3" w:rsidP="00CD06F3">
      <w:pPr>
        <w:ind w:left="1134"/>
        <w:jc w:val="both"/>
        <w:rPr>
          <w:rFonts w:asciiTheme="minorHAnsi" w:hAnsiTheme="minorHAnsi"/>
          <w:b w:val="0"/>
          <w:bCs/>
          <w:szCs w:val="24"/>
        </w:rPr>
      </w:pPr>
      <w:r w:rsidRPr="001F30C2">
        <w:rPr>
          <w:rFonts w:asciiTheme="minorHAnsi" w:hAnsiTheme="minorHAnsi" w:cstheme="minorHAnsi"/>
        </w:rPr>
        <w:t>Branch</w:t>
      </w:r>
      <w:r w:rsidRPr="001F30C2">
        <w:rPr>
          <w:rFonts w:asciiTheme="minorHAnsi" w:hAnsiTheme="minorHAnsi" w:cstheme="minorHAnsi"/>
        </w:rPr>
        <w:tab/>
      </w:r>
      <w:r w:rsidRPr="001F30C2">
        <w:rPr>
          <w:rFonts w:asciiTheme="minorHAnsi" w:hAnsiTheme="minorHAnsi" w:cstheme="minorHAnsi"/>
        </w:rPr>
        <w:tab/>
        <w:t>: Connaught Place, New Delhi</w:t>
      </w:r>
      <w:r w:rsidR="00CE3A6A" w:rsidRPr="001F30C2">
        <w:rPr>
          <w:rFonts w:asciiTheme="minorHAnsi" w:hAnsiTheme="minorHAnsi" w:cstheme="minorHAnsi"/>
        </w:rPr>
        <w:t xml:space="preserve"> - </w:t>
      </w:r>
      <w:r w:rsidRPr="001F30C2">
        <w:rPr>
          <w:rFonts w:asciiTheme="minorHAnsi" w:hAnsiTheme="minorHAnsi" w:cstheme="minorHAnsi"/>
        </w:rPr>
        <w:t>110001</w:t>
      </w:r>
    </w:p>
    <w:p w:rsidR="00CD06F3" w:rsidRPr="001F30C2" w:rsidRDefault="00CD06F3" w:rsidP="00CD06F3">
      <w:pPr>
        <w:pStyle w:val="ListParagraph"/>
        <w:rPr>
          <w:rFonts w:asciiTheme="minorHAnsi" w:hAnsiTheme="minorHAnsi"/>
          <w:bCs/>
          <w:sz w:val="16"/>
          <w:szCs w:val="24"/>
        </w:rPr>
      </w:pPr>
    </w:p>
    <w:p w:rsidR="0035725F" w:rsidRPr="001F30C2" w:rsidRDefault="00140C8C" w:rsidP="00CD06F3">
      <w:pPr>
        <w:ind w:left="720"/>
        <w:jc w:val="both"/>
        <w:rPr>
          <w:rFonts w:asciiTheme="minorHAnsi" w:hAnsiTheme="minorHAnsi"/>
          <w:b w:val="0"/>
          <w:bCs/>
          <w:szCs w:val="24"/>
        </w:rPr>
      </w:pPr>
      <w:r w:rsidRPr="001F30C2">
        <w:rPr>
          <w:rFonts w:asciiTheme="minorHAnsi" w:hAnsiTheme="minorHAnsi"/>
          <w:b w:val="0"/>
          <w:bCs/>
          <w:szCs w:val="24"/>
        </w:rPr>
        <w:t xml:space="preserve">The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document shall be issued to the Bidders on any working day from </w:t>
      </w:r>
      <w:r w:rsidR="005B2CDE" w:rsidRPr="001F30C2">
        <w:rPr>
          <w:rFonts w:asciiTheme="minorHAnsi" w:hAnsiTheme="minorHAnsi"/>
          <w:bCs/>
          <w:szCs w:val="24"/>
        </w:rPr>
        <w:t>12</w:t>
      </w:r>
      <w:r w:rsidR="00691AF1" w:rsidRPr="001F30C2">
        <w:rPr>
          <w:rFonts w:asciiTheme="minorHAnsi" w:hAnsiTheme="minorHAnsi"/>
          <w:bCs/>
          <w:szCs w:val="24"/>
        </w:rPr>
        <w:t>.0</w:t>
      </w:r>
      <w:r w:rsidR="005B2CDE" w:rsidRPr="001F30C2">
        <w:rPr>
          <w:rFonts w:asciiTheme="minorHAnsi" w:hAnsiTheme="minorHAnsi"/>
          <w:bCs/>
          <w:szCs w:val="24"/>
        </w:rPr>
        <w:t>2</w:t>
      </w:r>
      <w:r w:rsidR="00691AF1" w:rsidRPr="001F30C2">
        <w:rPr>
          <w:rFonts w:asciiTheme="minorHAnsi" w:hAnsiTheme="minorHAnsi"/>
          <w:bCs/>
          <w:szCs w:val="24"/>
        </w:rPr>
        <w:t>.20</w:t>
      </w:r>
      <w:r w:rsidR="005B2CDE" w:rsidRPr="001F30C2">
        <w:rPr>
          <w:rFonts w:asciiTheme="minorHAnsi" w:hAnsiTheme="minorHAnsi"/>
          <w:bCs/>
          <w:szCs w:val="24"/>
        </w:rPr>
        <w:t>21</w:t>
      </w:r>
      <w:ins w:id="39" w:author="Naveen Phougat" w:date="2021-02-12T13:58:00Z">
        <w:r w:rsidR="00721B7C">
          <w:rPr>
            <w:rFonts w:asciiTheme="minorHAnsi" w:hAnsiTheme="minorHAnsi"/>
            <w:bCs/>
            <w:szCs w:val="24"/>
          </w:rPr>
          <w:t xml:space="preserve"> </w:t>
        </w:r>
      </w:ins>
      <w:r w:rsidR="00CE3A6A" w:rsidRPr="001F30C2">
        <w:rPr>
          <w:rFonts w:asciiTheme="minorHAnsi" w:hAnsiTheme="minorHAnsi"/>
          <w:b w:val="0"/>
          <w:bCs/>
          <w:szCs w:val="24"/>
        </w:rPr>
        <w:t>onwards</w:t>
      </w:r>
      <w:ins w:id="40" w:author="Naveen Phougat" w:date="2021-02-12T13:58:00Z">
        <w:r w:rsidR="00721B7C">
          <w:rPr>
            <w:rFonts w:asciiTheme="minorHAnsi" w:hAnsiTheme="minorHAnsi"/>
            <w:b w:val="0"/>
            <w:bCs/>
            <w:szCs w:val="24"/>
          </w:rPr>
          <w:t xml:space="preserve"> </w:t>
        </w:r>
      </w:ins>
      <w:r w:rsidRPr="001F30C2">
        <w:rPr>
          <w:rFonts w:asciiTheme="minorHAnsi" w:hAnsiTheme="minorHAnsi"/>
          <w:b w:val="0"/>
          <w:bCs/>
          <w:szCs w:val="24"/>
        </w:rPr>
        <w:t>between 1030 hours (IST) to 1600 hours (IST). BPC, on written</w:t>
      </w:r>
      <w:r w:rsidR="00745F3A" w:rsidRPr="001F30C2">
        <w:rPr>
          <w:rFonts w:asciiTheme="minorHAnsi" w:hAnsiTheme="minorHAnsi"/>
          <w:b w:val="0"/>
          <w:bCs/>
          <w:szCs w:val="24"/>
        </w:rPr>
        <w:t xml:space="preserve"> request and against payment of the above mentioned fee by any Bidder</w:t>
      </w:r>
      <w:r w:rsidR="0035725F" w:rsidRPr="001F30C2">
        <w:rPr>
          <w:rFonts w:asciiTheme="minorHAnsi" w:hAnsiTheme="minorHAnsi"/>
          <w:b w:val="0"/>
          <w:bCs/>
          <w:szCs w:val="24"/>
        </w:rPr>
        <w:t xml:space="preserve"> shall promptly </w:t>
      </w:r>
      <w:r w:rsidR="00DD6B78" w:rsidRPr="001F30C2">
        <w:rPr>
          <w:rFonts w:asciiTheme="minorHAnsi" w:hAnsiTheme="minorHAnsi"/>
          <w:b w:val="0"/>
          <w:bCs/>
          <w:szCs w:val="24"/>
        </w:rPr>
        <w:t>dispatch</w:t>
      </w:r>
      <w:r w:rsidR="0035725F" w:rsidRPr="001F30C2">
        <w:rPr>
          <w:rFonts w:asciiTheme="minorHAnsi" w:hAnsiTheme="minorHAnsi"/>
          <w:b w:val="0"/>
          <w:bCs/>
          <w:szCs w:val="24"/>
        </w:rPr>
        <w:t xml:space="preserve"> the </w:t>
      </w:r>
      <w:proofErr w:type="spellStart"/>
      <w:r w:rsidR="00E40BC5" w:rsidRPr="001F30C2">
        <w:rPr>
          <w:rFonts w:asciiTheme="minorHAnsi" w:hAnsiTheme="minorHAnsi"/>
          <w:b w:val="0"/>
          <w:bCs/>
          <w:szCs w:val="24"/>
        </w:rPr>
        <w:t>RfQ</w:t>
      </w:r>
      <w:proofErr w:type="spellEnd"/>
      <w:r w:rsidR="0035725F" w:rsidRPr="001F30C2">
        <w:rPr>
          <w:rFonts w:asciiTheme="minorHAnsi" w:hAnsiTheme="minorHAnsi"/>
          <w:b w:val="0"/>
          <w:bCs/>
          <w:szCs w:val="24"/>
        </w:rPr>
        <w:t xml:space="preserve"> document </w:t>
      </w:r>
      <w:r w:rsidR="00745F3A" w:rsidRPr="001F30C2">
        <w:rPr>
          <w:rFonts w:asciiTheme="minorHAnsi" w:hAnsiTheme="minorHAnsi"/>
          <w:b w:val="0"/>
          <w:bCs/>
          <w:szCs w:val="24"/>
        </w:rPr>
        <w:t xml:space="preserve">to such Bidder </w:t>
      </w:r>
      <w:r w:rsidR="0035725F" w:rsidRPr="001F30C2">
        <w:rPr>
          <w:rFonts w:asciiTheme="minorHAnsi" w:hAnsiTheme="minorHAnsi"/>
          <w:b w:val="0"/>
          <w:bCs/>
          <w:szCs w:val="24"/>
        </w:rPr>
        <w:t>by registered mail/ air mail</w:t>
      </w:r>
      <w:r w:rsidR="00745F3A" w:rsidRPr="001F30C2">
        <w:rPr>
          <w:rFonts w:asciiTheme="minorHAnsi" w:hAnsiTheme="minorHAnsi"/>
          <w:b w:val="0"/>
          <w:bCs/>
          <w:szCs w:val="24"/>
        </w:rPr>
        <w:t>. BPC shall,</w:t>
      </w:r>
      <w:r w:rsidR="0035725F" w:rsidRPr="001F30C2">
        <w:rPr>
          <w:rFonts w:asciiTheme="minorHAnsi" w:hAnsiTheme="minorHAnsi"/>
          <w:b w:val="0"/>
          <w:bCs/>
          <w:szCs w:val="24"/>
        </w:rPr>
        <w:t xml:space="preserve"> under no circumstances</w:t>
      </w:r>
      <w:r w:rsidR="00745F3A" w:rsidRPr="001F30C2">
        <w:rPr>
          <w:rFonts w:asciiTheme="minorHAnsi" w:hAnsiTheme="minorHAnsi"/>
          <w:b w:val="0"/>
          <w:bCs/>
          <w:szCs w:val="24"/>
        </w:rPr>
        <w:t>,</w:t>
      </w:r>
      <w:r w:rsidR="0035725F" w:rsidRPr="001F30C2">
        <w:rPr>
          <w:rFonts w:asciiTheme="minorHAnsi" w:hAnsiTheme="minorHAnsi"/>
          <w:b w:val="0"/>
          <w:bCs/>
          <w:szCs w:val="24"/>
        </w:rPr>
        <w:t xml:space="preserve"> be held responsible for late delivery or loss of documents so mailed. </w:t>
      </w:r>
      <w:r w:rsidR="0035725F" w:rsidRPr="001F30C2">
        <w:rPr>
          <w:rFonts w:asciiTheme="minorHAnsi" w:hAnsiTheme="minorHAnsi"/>
          <w:b w:val="0"/>
          <w:color w:val="000000"/>
          <w:szCs w:val="24"/>
        </w:rPr>
        <w:t xml:space="preserve">The </w:t>
      </w:r>
      <w:proofErr w:type="spellStart"/>
      <w:r w:rsidR="00E40BC5" w:rsidRPr="001F30C2">
        <w:rPr>
          <w:rFonts w:asciiTheme="minorHAnsi" w:hAnsiTheme="minorHAnsi"/>
          <w:b w:val="0"/>
          <w:color w:val="000000"/>
          <w:szCs w:val="24"/>
        </w:rPr>
        <w:t>RfQ</w:t>
      </w:r>
      <w:proofErr w:type="spellEnd"/>
      <w:r w:rsidR="0035725F" w:rsidRPr="001F30C2">
        <w:rPr>
          <w:rFonts w:asciiTheme="minorHAnsi" w:hAnsiTheme="minorHAnsi"/>
          <w:b w:val="0"/>
          <w:color w:val="000000"/>
          <w:szCs w:val="24"/>
        </w:rPr>
        <w:t xml:space="preserve"> document can also be downloaded from website </w:t>
      </w:r>
      <w:hyperlink w:history="1"/>
      <w:hyperlink r:id="rId10" w:history="1">
        <w:r w:rsidR="005473C6" w:rsidRPr="001F30C2">
          <w:rPr>
            <w:rStyle w:val="Hyperlink"/>
            <w:rFonts w:asciiTheme="minorHAnsi" w:hAnsiTheme="minorHAnsi"/>
            <w:b w:val="0"/>
          </w:rPr>
          <w:t>www.pfcclindia.com</w:t>
        </w:r>
      </w:hyperlink>
      <w:r w:rsidR="00943AC9" w:rsidRPr="001F30C2">
        <w:rPr>
          <w:rFonts w:asciiTheme="minorHAnsi" w:hAnsiTheme="minorHAnsi"/>
        </w:rPr>
        <w:t xml:space="preserve">, </w:t>
      </w:r>
      <w:r w:rsidR="009C1182" w:rsidRPr="001F30C2">
        <w:rPr>
          <w:rFonts w:asciiTheme="minorHAnsi" w:hAnsiTheme="minorHAnsi"/>
          <w:b w:val="0"/>
        </w:rPr>
        <w:t>h</w:t>
      </w:r>
      <w:r w:rsidR="0035725F" w:rsidRPr="001F30C2">
        <w:rPr>
          <w:rFonts w:asciiTheme="minorHAnsi" w:hAnsiTheme="minorHAnsi"/>
          <w:b w:val="0"/>
          <w:color w:val="000000"/>
          <w:szCs w:val="24"/>
        </w:rPr>
        <w:t xml:space="preserve">owever, in such case interested party can submit Response to </w:t>
      </w:r>
      <w:proofErr w:type="spellStart"/>
      <w:r w:rsidR="00E40BC5" w:rsidRPr="001F30C2">
        <w:rPr>
          <w:rFonts w:asciiTheme="minorHAnsi" w:hAnsiTheme="minorHAnsi"/>
          <w:b w:val="0"/>
          <w:color w:val="000000"/>
          <w:szCs w:val="24"/>
        </w:rPr>
        <w:t>RfQ</w:t>
      </w:r>
      <w:proofErr w:type="spellEnd"/>
      <w:r w:rsidR="0035725F" w:rsidRPr="001F30C2">
        <w:rPr>
          <w:rFonts w:asciiTheme="minorHAnsi" w:hAnsiTheme="minorHAnsi"/>
          <w:b w:val="0"/>
          <w:color w:val="000000"/>
          <w:szCs w:val="24"/>
        </w:rPr>
        <w:t xml:space="preserve"> only on submission of </w:t>
      </w:r>
      <w:r w:rsidR="005D27C3" w:rsidRPr="001F30C2">
        <w:rPr>
          <w:rFonts w:asciiTheme="minorHAnsi" w:hAnsiTheme="minorHAnsi"/>
          <w:b w:val="0"/>
          <w:color w:val="000000"/>
          <w:szCs w:val="24"/>
        </w:rPr>
        <w:t>non-refundable</w:t>
      </w:r>
      <w:r w:rsidR="0035725F" w:rsidRPr="001F30C2">
        <w:rPr>
          <w:rFonts w:asciiTheme="minorHAnsi" w:hAnsiTheme="minorHAnsi"/>
          <w:b w:val="0"/>
          <w:color w:val="000000"/>
          <w:szCs w:val="24"/>
        </w:rPr>
        <w:t xml:space="preserve"> fee of </w:t>
      </w:r>
      <w:r w:rsidR="00CE3A6A" w:rsidRPr="001F30C2">
        <w:rPr>
          <w:rFonts w:asciiTheme="minorHAnsi" w:hAnsiTheme="minorHAnsi"/>
          <w:bCs/>
          <w:szCs w:val="24"/>
        </w:rPr>
        <w:t>Rs.</w:t>
      </w:r>
      <w:r w:rsidR="006F5DFB" w:rsidRPr="001F30C2">
        <w:rPr>
          <w:rFonts w:asciiTheme="minorHAnsi" w:hAnsiTheme="minorHAnsi"/>
          <w:bCs/>
          <w:szCs w:val="24"/>
        </w:rPr>
        <w:t>1.0</w:t>
      </w:r>
      <w:r w:rsidR="00CE3A6A" w:rsidRPr="001F30C2">
        <w:rPr>
          <w:rFonts w:asciiTheme="minorHAnsi" w:hAnsiTheme="minorHAnsi"/>
          <w:bCs/>
          <w:szCs w:val="24"/>
        </w:rPr>
        <w:t>0</w:t>
      </w:r>
      <w:r w:rsidR="006F5DFB" w:rsidRPr="001F30C2">
        <w:rPr>
          <w:rFonts w:asciiTheme="minorHAnsi" w:hAnsiTheme="minorHAnsi"/>
          <w:bCs/>
          <w:szCs w:val="24"/>
        </w:rPr>
        <w:t xml:space="preserve"> Lakh (Rupees One Lakh Only) or USD</w:t>
      </w:r>
      <w:r w:rsidR="0050571A" w:rsidRPr="001F30C2">
        <w:rPr>
          <w:rFonts w:asciiTheme="minorHAnsi" w:hAnsiTheme="minorHAnsi"/>
          <w:bCs/>
          <w:szCs w:val="24"/>
        </w:rPr>
        <w:t>1,750 (US Dollars One Thousand Seven Hundred Fifty only)</w:t>
      </w:r>
      <w:r w:rsidR="00BE1493" w:rsidRPr="001F30C2">
        <w:rPr>
          <w:rFonts w:asciiTheme="minorHAnsi" w:hAnsiTheme="minorHAnsi"/>
          <w:bCs/>
          <w:szCs w:val="24"/>
        </w:rPr>
        <w:t xml:space="preserve"> plus applicable GST @ 18%</w:t>
      </w:r>
      <w:r w:rsidR="0050571A" w:rsidRPr="001F30C2">
        <w:rPr>
          <w:rFonts w:asciiTheme="minorHAnsi" w:hAnsiTheme="minorHAnsi"/>
          <w:b w:val="0"/>
          <w:bCs/>
          <w:szCs w:val="24"/>
        </w:rPr>
        <w:t>,</w:t>
      </w:r>
      <w:r w:rsidR="0035725F" w:rsidRPr="001F30C2">
        <w:rPr>
          <w:rFonts w:asciiTheme="minorHAnsi" w:hAnsiTheme="minorHAnsi"/>
          <w:b w:val="0"/>
          <w:color w:val="000000"/>
          <w:szCs w:val="24"/>
        </w:rPr>
        <w:t xml:space="preserve">as mentioned above separately along with the Response to </w:t>
      </w:r>
      <w:proofErr w:type="spellStart"/>
      <w:r w:rsidR="00E40BC5" w:rsidRPr="001F30C2">
        <w:rPr>
          <w:rFonts w:asciiTheme="minorHAnsi" w:hAnsiTheme="minorHAnsi"/>
          <w:b w:val="0"/>
          <w:color w:val="000000"/>
          <w:szCs w:val="24"/>
        </w:rPr>
        <w:t>RfQ</w:t>
      </w:r>
      <w:proofErr w:type="spellEnd"/>
      <w:r w:rsidR="0035725F" w:rsidRPr="001F30C2">
        <w:rPr>
          <w:rFonts w:asciiTheme="minorHAnsi" w:hAnsiTheme="minorHAnsi"/>
          <w:b w:val="0"/>
          <w:color w:val="000000"/>
          <w:szCs w:val="24"/>
        </w:rPr>
        <w:t xml:space="preserve">. </w:t>
      </w:r>
    </w:p>
    <w:p w:rsidR="0035725F" w:rsidRPr="001F30C2" w:rsidRDefault="0035725F">
      <w:pPr>
        <w:ind w:left="1080" w:hanging="720"/>
        <w:jc w:val="both"/>
        <w:rPr>
          <w:rFonts w:asciiTheme="minorHAnsi" w:hAnsiTheme="minorHAnsi"/>
          <w:b w:val="0"/>
          <w:bCs/>
          <w:sz w:val="16"/>
          <w:szCs w:val="24"/>
        </w:rPr>
      </w:pPr>
    </w:p>
    <w:p w:rsidR="0035725F" w:rsidRPr="001F30C2" w:rsidRDefault="006D2D3E" w:rsidP="008B5D22">
      <w:pPr>
        <w:numPr>
          <w:ilvl w:val="0"/>
          <w:numId w:val="13"/>
        </w:numPr>
        <w:tabs>
          <w:tab w:val="clear" w:pos="360"/>
        </w:tabs>
        <w:ind w:left="720" w:hanging="720"/>
        <w:jc w:val="both"/>
        <w:rPr>
          <w:rFonts w:asciiTheme="minorHAnsi" w:hAnsiTheme="minorHAnsi"/>
          <w:b w:val="0"/>
          <w:bCs/>
          <w:szCs w:val="24"/>
        </w:rPr>
      </w:pPr>
      <w:r w:rsidRPr="001F30C2">
        <w:rPr>
          <w:rFonts w:asciiTheme="minorHAnsi" w:hAnsiTheme="minorHAnsi"/>
          <w:szCs w:val="24"/>
        </w:rPr>
        <w:t>Receipt and o</w:t>
      </w:r>
      <w:r w:rsidR="0035725F" w:rsidRPr="001F30C2">
        <w:rPr>
          <w:rFonts w:asciiTheme="minorHAnsi" w:hAnsiTheme="minorHAnsi"/>
          <w:szCs w:val="24"/>
        </w:rPr>
        <w:t xml:space="preserve">pening of Response to </w:t>
      </w:r>
      <w:proofErr w:type="spellStart"/>
      <w:r w:rsidR="00E40BC5" w:rsidRPr="001F30C2">
        <w:rPr>
          <w:rFonts w:asciiTheme="minorHAnsi" w:hAnsiTheme="minorHAnsi"/>
          <w:szCs w:val="24"/>
        </w:rPr>
        <w:t>RfQ</w:t>
      </w:r>
      <w:proofErr w:type="spellEnd"/>
      <w:r w:rsidR="0035725F" w:rsidRPr="001F30C2">
        <w:rPr>
          <w:rFonts w:asciiTheme="minorHAnsi" w:hAnsiTheme="minorHAnsi"/>
          <w:szCs w:val="24"/>
        </w:rPr>
        <w:t>:</w:t>
      </w:r>
      <w:ins w:id="41" w:author="Naveen Phougat" w:date="2021-02-12T13:59:00Z">
        <w:r w:rsidR="00721B7C">
          <w:rPr>
            <w:rFonts w:asciiTheme="minorHAnsi" w:hAnsiTheme="minorHAnsi"/>
            <w:szCs w:val="24"/>
          </w:rPr>
          <w:t xml:space="preserve"> </w:t>
        </w:r>
      </w:ins>
      <w:r w:rsidR="00A87447" w:rsidRPr="001F30C2">
        <w:rPr>
          <w:rFonts w:asciiTheme="minorHAnsi" w:hAnsiTheme="minorHAnsi"/>
          <w:b w:val="0"/>
          <w:szCs w:val="24"/>
        </w:rPr>
        <w:t xml:space="preserve">Scanned Copy of the Response to </w:t>
      </w:r>
      <w:proofErr w:type="spellStart"/>
      <w:r w:rsidR="00E40BC5" w:rsidRPr="001F30C2">
        <w:rPr>
          <w:rFonts w:asciiTheme="minorHAnsi" w:hAnsiTheme="minorHAnsi"/>
          <w:b w:val="0"/>
          <w:szCs w:val="24"/>
        </w:rPr>
        <w:t>RfQ</w:t>
      </w:r>
      <w:proofErr w:type="spellEnd"/>
      <w:r w:rsidR="00A87447" w:rsidRPr="001F30C2">
        <w:rPr>
          <w:rFonts w:asciiTheme="minorHAnsi" w:hAnsiTheme="minorHAnsi"/>
          <w:b w:val="0"/>
          <w:szCs w:val="24"/>
        </w:rPr>
        <w:t xml:space="preserve"> must be uploaded online through the electronic bidding platform on or before</w:t>
      </w:r>
      <w:r w:rsidR="008749DC" w:rsidRPr="001F30C2">
        <w:rPr>
          <w:rFonts w:asciiTheme="minorHAnsi" w:hAnsiTheme="minorHAnsi"/>
          <w:bCs/>
          <w:szCs w:val="24"/>
        </w:rPr>
        <w:t>1500</w:t>
      </w:r>
      <w:r w:rsidR="00A87447" w:rsidRPr="001F30C2">
        <w:rPr>
          <w:rFonts w:asciiTheme="minorHAnsi" w:hAnsiTheme="minorHAnsi"/>
          <w:szCs w:val="24"/>
        </w:rPr>
        <w:t xml:space="preserve"> hours (IST)</w:t>
      </w:r>
      <w:r w:rsidR="00A87447" w:rsidRPr="001F30C2">
        <w:rPr>
          <w:rFonts w:asciiTheme="minorHAnsi" w:hAnsiTheme="minorHAnsi"/>
          <w:b w:val="0"/>
          <w:szCs w:val="24"/>
        </w:rPr>
        <w:t xml:space="preserve"> on </w:t>
      </w:r>
      <w:r w:rsidR="005B2CDE" w:rsidRPr="001F30C2">
        <w:rPr>
          <w:rFonts w:asciiTheme="minorHAnsi" w:hAnsiTheme="minorHAnsi"/>
          <w:bCs/>
          <w:szCs w:val="24"/>
        </w:rPr>
        <w:t>1</w:t>
      </w:r>
      <w:r w:rsidR="00F92175" w:rsidRPr="001F30C2">
        <w:rPr>
          <w:rFonts w:asciiTheme="minorHAnsi" w:hAnsiTheme="minorHAnsi"/>
          <w:bCs/>
          <w:szCs w:val="24"/>
        </w:rPr>
        <w:t>5</w:t>
      </w:r>
      <w:r w:rsidR="00691AF1" w:rsidRPr="001F30C2">
        <w:rPr>
          <w:rFonts w:asciiTheme="minorHAnsi" w:hAnsiTheme="minorHAnsi"/>
          <w:bCs/>
          <w:szCs w:val="24"/>
        </w:rPr>
        <w:t>.0</w:t>
      </w:r>
      <w:r w:rsidR="005B2CDE" w:rsidRPr="001F30C2">
        <w:rPr>
          <w:rFonts w:asciiTheme="minorHAnsi" w:hAnsiTheme="minorHAnsi"/>
          <w:bCs/>
          <w:szCs w:val="24"/>
        </w:rPr>
        <w:t>3</w:t>
      </w:r>
      <w:r w:rsidR="00691AF1" w:rsidRPr="001F30C2">
        <w:rPr>
          <w:rFonts w:asciiTheme="minorHAnsi" w:hAnsiTheme="minorHAnsi"/>
          <w:bCs/>
          <w:szCs w:val="24"/>
        </w:rPr>
        <w:t>.20</w:t>
      </w:r>
      <w:r w:rsidR="005B2CDE" w:rsidRPr="001F30C2">
        <w:rPr>
          <w:rFonts w:asciiTheme="minorHAnsi" w:hAnsiTheme="minorHAnsi"/>
          <w:bCs/>
          <w:szCs w:val="24"/>
        </w:rPr>
        <w:t>21</w:t>
      </w:r>
      <w:r w:rsidR="00A87447" w:rsidRPr="001F30C2">
        <w:rPr>
          <w:rFonts w:asciiTheme="minorHAnsi" w:hAnsiTheme="minorHAnsi"/>
          <w:b w:val="0"/>
          <w:bCs/>
          <w:szCs w:val="24"/>
        </w:rPr>
        <w:t>.</w:t>
      </w:r>
      <w:ins w:id="42" w:author="Naveen Phougat" w:date="2021-02-12T13:59:00Z">
        <w:r w:rsidR="00721B7C">
          <w:rPr>
            <w:rFonts w:asciiTheme="minorHAnsi" w:hAnsiTheme="minorHAnsi"/>
            <w:b w:val="0"/>
            <w:bCs/>
            <w:szCs w:val="24"/>
          </w:rPr>
          <w:t xml:space="preserve"> </w:t>
        </w:r>
      </w:ins>
      <w:r w:rsidR="00A87447" w:rsidRPr="001F30C2">
        <w:rPr>
          <w:rFonts w:asciiTheme="minorHAnsi" w:hAnsiTheme="minorHAnsi"/>
          <w:b w:val="0"/>
          <w:szCs w:val="24"/>
        </w:rPr>
        <w:t>In addition to the above,</w:t>
      </w:r>
      <w:ins w:id="43" w:author="Naveen Phougat" w:date="2021-02-12T13:59:00Z">
        <w:r w:rsidR="00721B7C">
          <w:rPr>
            <w:rFonts w:asciiTheme="minorHAnsi" w:hAnsiTheme="minorHAnsi"/>
            <w:b w:val="0"/>
            <w:szCs w:val="24"/>
          </w:rPr>
          <w:t xml:space="preserve"> </w:t>
        </w:r>
      </w:ins>
      <w:r w:rsidR="00A87447" w:rsidRPr="001F30C2">
        <w:rPr>
          <w:rFonts w:asciiTheme="minorHAnsi" w:hAnsiTheme="minorHAnsi"/>
          <w:b w:val="0"/>
          <w:bCs/>
          <w:szCs w:val="24"/>
        </w:rPr>
        <w:t>the r</w:t>
      </w:r>
      <w:r w:rsidR="0035725F" w:rsidRPr="001F30C2">
        <w:rPr>
          <w:rFonts w:asciiTheme="minorHAnsi" w:hAnsiTheme="minorHAnsi"/>
          <w:b w:val="0"/>
          <w:bCs/>
          <w:szCs w:val="24"/>
        </w:rPr>
        <w:t xml:space="preserve">esponse to </w:t>
      </w:r>
      <w:proofErr w:type="spellStart"/>
      <w:r w:rsidR="00E40BC5" w:rsidRPr="001F30C2">
        <w:rPr>
          <w:rFonts w:asciiTheme="minorHAnsi" w:hAnsiTheme="minorHAnsi"/>
          <w:b w:val="0"/>
          <w:bCs/>
          <w:szCs w:val="24"/>
        </w:rPr>
        <w:t>RfQ</w:t>
      </w:r>
      <w:proofErr w:type="spellEnd"/>
      <w:r w:rsidR="0035725F" w:rsidRPr="001F30C2">
        <w:rPr>
          <w:rFonts w:asciiTheme="minorHAnsi" w:hAnsiTheme="minorHAnsi"/>
          <w:b w:val="0"/>
          <w:bCs/>
          <w:szCs w:val="24"/>
        </w:rPr>
        <w:t xml:space="preserve">, </w:t>
      </w:r>
      <w:r w:rsidR="00A87447" w:rsidRPr="001F30C2">
        <w:rPr>
          <w:rFonts w:asciiTheme="minorHAnsi" w:hAnsiTheme="minorHAnsi"/>
          <w:b w:val="0"/>
          <w:bCs/>
          <w:szCs w:val="24"/>
        </w:rPr>
        <w:t xml:space="preserve">in </w:t>
      </w:r>
      <w:r w:rsidR="0035725F" w:rsidRPr="001F30C2">
        <w:rPr>
          <w:rFonts w:asciiTheme="minorHAnsi" w:hAnsiTheme="minorHAnsi"/>
          <w:b w:val="0"/>
          <w:bCs/>
          <w:szCs w:val="24"/>
        </w:rPr>
        <w:t xml:space="preserve">one (1) original </w:t>
      </w:r>
      <w:r w:rsidR="00A87447" w:rsidRPr="001F30C2">
        <w:rPr>
          <w:rFonts w:asciiTheme="minorHAnsi" w:hAnsiTheme="minorHAnsi"/>
          <w:b w:val="0"/>
          <w:bCs/>
          <w:szCs w:val="24"/>
        </w:rPr>
        <w:t>plus</w:t>
      </w:r>
      <w:ins w:id="44" w:author="Naveen Phougat" w:date="2021-02-12T13:59:00Z">
        <w:r w:rsidR="00721B7C">
          <w:rPr>
            <w:rFonts w:asciiTheme="minorHAnsi" w:hAnsiTheme="minorHAnsi"/>
            <w:b w:val="0"/>
            <w:bCs/>
            <w:szCs w:val="24"/>
          </w:rPr>
          <w:t xml:space="preserve"> </w:t>
        </w:r>
      </w:ins>
      <w:r w:rsidR="006F5DFB" w:rsidRPr="001F30C2">
        <w:rPr>
          <w:rFonts w:asciiTheme="minorHAnsi" w:hAnsiTheme="minorHAnsi"/>
          <w:b w:val="0"/>
          <w:bCs/>
          <w:szCs w:val="24"/>
        </w:rPr>
        <w:t>one (1)</w:t>
      </w:r>
      <w:ins w:id="45" w:author="Naveen Phougat" w:date="2021-02-12T13:59:00Z">
        <w:r w:rsidR="00721B7C">
          <w:rPr>
            <w:rFonts w:asciiTheme="minorHAnsi" w:hAnsiTheme="minorHAnsi"/>
            <w:b w:val="0"/>
            <w:bCs/>
            <w:szCs w:val="24"/>
          </w:rPr>
          <w:t xml:space="preserve"> </w:t>
        </w:r>
      </w:ins>
      <w:r w:rsidR="0035725F" w:rsidRPr="001F30C2">
        <w:rPr>
          <w:rFonts w:asciiTheme="minorHAnsi" w:hAnsiTheme="minorHAnsi"/>
          <w:b w:val="0"/>
          <w:bCs/>
          <w:szCs w:val="24"/>
        </w:rPr>
        <w:t>cop</w:t>
      </w:r>
      <w:r w:rsidR="006F5DFB" w:rsidRPr="001F30C2">
        <w:rPr>
          <w:rFonts w:asciiTheme="minorHAnsi" w:hAnsiTheme="minorHAnsi"/>
          <w:b w:val="0"/>
          <w:bCs/>
          <w:szCs w:val="24"/>
        </w:rPr>
        <w:t>y</w:t>
      </w:r>
      <w:r w:rsidRPr="001F30C2">
        <w:rPr>
          <w:rFonts w:asciiTheme="minorHAnsi" w:hAnsiTheme="minorHAnsi"/>
          <w:b w:val="0"/>
          <w:bCs/>
          <w:szCs w:val="24"/>
        </w:rPr>
        <w:t>,</w:t>
      </w:r>
      <w:r w:rsidR="0035725F" w:rsidRPr="001F30C2">
        <w:rPr>
          <w:rFonts w:asciiTheme="minorHAnsi" w:hAnsiTheme="minorHAnsi"/>
          <w:b w:val="0"/>
          <w:bCs/>
          <w:szCs w:val="24"/>
        </w:rPr>
        <w:t xml:space="preserve"> must be delivered to the address </w:t>
      </w:r>
      <w:r w:rsidR="002A5896" w:rsidRPr="001F30C2">
        <w:rPr>
          <w:rFonts w:asciiTheme="minorHAnsi" w:hAnsiTheme="minorHAnsi"/>
          <w:b w:val="0"/>
          <w:bCs/>
          <w:szCs w:val="24"/>
        </w:rPr>
        <w:t xml:space="preserve">as given in </w:t>
      </w:r>
      <w:proofErr w:type="spellStart"/>
      <w:r w:rsidR="002A5896" w:rsidRPr="001F30C2">
        <w:rPr>
          <w:rFonts w:asciiTheme="minorHAnsi" w:hAnsiTheme="minorHAnsi"/>
          <w:b w:val="0"/>
          <w:bCs/>
          <w:szCs w:val="24"/>
        </w:rPr>
        <w:t>para</w:t>
      </w:r>
      <w:proofErr w:type="spellEnd"/>
      <w:ins w:id="46" w:author="Naveen Phougat" w:date="2021-02-12T13:59:00Z">
        <w:r w:rsidR="00721B7C">
          <w:rPr>
            <w:rFonts w:asciiTheme="minorHAnsi" w:hAnsiTheme="minorHAnsi"/>
            <w:b w:val="0"/>
            <w:bCs/>
            <w:szCs w:val="24"/>
          </w:rPr>
          <w:t xml:space="preserve"> </w:t>
        </w:r>
      </w:ins>
      <w:r w:rsidR="00DD312F" w:rsidRPr="001F30C2">
        <w:rPr>
          <w:rFonts w:asciiTheme="minorHAnsi" w:hAnsiTheme="minorHAnsi"/>
          <w:b w:val="0"/>
          <w:bCs/>
          <w:szCs w:val="24"/>
        </w:rPr>
        <w:t>10</w:t>
      </w:r>
      <w:r w:rsidR="002A5896" w:rsidRPr="001F30C2">
        <w:rPr>
          <w:rFonts w:asciiTheme="minorHAnsi" w:hAnsiTheme="minorHAnsi"/>
          <w:b w:val="0"/>
          <w:bCs/>
          <w:szCs w:val="24"/>
        </w:rPr>
        <w:t xml:space="preserve"> below </w:t>
      </w:r>
      <w:r w:rsidR="0035725F" w:rsidRPr="001F30C2">
        <w:rPr>
          <w:rFonts w:asciiTheme="minorHAnsi" w:hAnsiTheme="minorHAnsi"/>
          <w:b w:val="0"/>
          <w:bCs/>
          <w:szCs w:val="24"/>
        </w:rPr>
        <w:t xml:space="preserve">on or before </w:t>
      </w:r>
      <w:r w:rsidR="007D7DF7" w:rsidRPr="001F30C2">
        <w:rPr>
          <w:rFonts w:asciiTheme="minorHAnsi" w:hAnsiTheme="minorHAnsi"/>
          <w:bCs/>
          <w:szCs w:val="24"/>
        </w:rPr>
        <w:t>15</w:t>
      </w:r>
      <w:r w:rsidR="00F92B1A" w:rsidRPr="001F30C2">
        <w:rPr>
          <w:rFonts w:asciiTheme="minorHAnsi" w:hAnsiTheme="minorHAnsi"/>
          <w:bCs/>
          <w:szCs w:val="24"/>
        </w:rPr>
        <w:t xml:space="preserve">00 </w:t>
      </w:r>
      <w:r w:rsidR="0035725F" w:rsidRPr="001F30C2">
        <w:rPr>
          <w:rFonts w:asciiTheme="minorHAnsi" w:hAnsiTheme="minorHAnsi"/>
          <w:bCs/>
          <w:szCs w:val="24"/>
        </w:rPr>
        <w:t xml:space="preserve">hours (IST) on </w:t>
      </w:r>
      <w:r w:rsidR="005B2CDE" w:rsidRPr="001F30C2">
        <w:rPr>
          <w:rFonts w:asciiTheme="minorHAnsi" w:hAnsiTheme="minorHAnsi"/>
          <w:bCs/>
          <w:szCs w:val="24"/>
        </w:rPr>
        <w:t>1</w:t>
      </w:r>
      <w:r w:rsidR="00F92175" w:rsidRPr="001F30C2">
        <w:rPr>
          <w:rFonts w:asciiTheme="minorHAnsi" w:hAnsiTheme="minorHAnsi"/>
          <w:bCs/>
          <w:szCs w:val="24"/>
        </w:rPr>
        <w:t>5</w:t>
      </w:r>
      <w:r w:rsidR="00691AF1" w:rsidRPr="001F30C2">
        <w:rPr>
          <w:rFonts w:asciiTheme="minorHAnsi" w:hAnsiTheme="minorHAnsi"/>
          <w:bCs/>
          <w:szCs w:val="24"/>
        </w:rPr>
        <w:t>.0</w:t>
      </w:r>
      <w:r w:rsidR="005B2CDE" w:rsidRPr="001F30C2">
        <w:rPr>
          <w:rFonts w:asciiTheme="minorHAnsi" w:hAnsiTheme="minorHAnsi"/>
          <w:bCs/>
          <w:szCs w:val="24"/>
        </w:rPr>
        <w:t>3</w:t>
      </w:r>
      <w:r w:rsidR="00691AF1" w:rsidRPr="001F30C2">
        <w:rPr>
          <w:rFonts w:asciiTheme="minorHAnsi" w:hAnsiTheme="minorHAnsi"/>
          <w:bCs/>
          <w:szCs w:val="24"/>
        </w:rPr>
        <w:t>.20</w:t>
      </w:r>
      <w:r w:rsidR="005B2CDE" w:rsidRPr="001F30C2">
        <w:rPr>
          <w:rFonts w:asciiTheme="minorHAnsi" w:hAnsiTheme="minorHAnsi"/>
          <w:bCs/>
          <w:szCs w:val="24"/>
        </w:rPr>
        <w:t>21</w:t>
      </w:r>
      <w:ins w:id="47" w:author="Naveen Phougat" w:date="2021-02-12T13:59:00Z">
        <w:r w:rsidR="00721B7C">
          <w:rPr>
            <w:rFonts w:asciiTheme="minorHAnsi" w:hAnsiTheme="minorHAnsi"/>
            <w:bCs/>
            <w:szCs w:val="24"/>
          </w:rPr>
          <w:t xml:space="preserve"> </w:t>
        </w:r>
      </w:ins>
      <w:r w:rsidR="0035725F" w:rsidRPr="001F30C2">
        <w:rPr>
          <w:rFonts w:asciiTheme="minorHAnsi" w:hAnsiTheme="minorHAnsi"/>
          <w:b w:val="0"/>
          <w:bCs/>
          <w:szCs w:val="24"/>
        </w:rPr>
        <w:t xml:space="preserve">and will be opened on the same day at </w:t>
      </w:r>
      <w:r w:rsidR="00893942" w:rsidRPr="001F30C2">
        <w:rPr>
          <w:rFonts w:asciiTheme="minorHAnsi" w:hAnsiTheme="minorHAnsi"/>
          <w:bCs/>
          <w:szCs w:val="24"/>
        </w:rPr>
        <w:t>15</w:t>
      </w:r>
      <w:r w:rsidR="008749DC" w:rsidRPr="001F30C2">
        <w:rPr>
          <w:rFonts w:asciiTheme="minorHAnsi" w:hAnsiTheme="minorHAnsi"/>
          <w:bCs/>
          <w:szCs w:val="24"/>
        </w:rPr>
        <w:t>3</w:t>
      </w:r>
      <w:r w:rsidR="00893942" w:rsidRPr="001F30C2">
        <w:rPr>
          <w:rFonts w:asciiTheme="minorHAnsi" w:hAnsiTheme="minorHAnsi"/>
          <w:bCs/>
          <w:szCs w:val="24"/>
        </w:rPr>
        <w:t xml:space="preserve">0 </w:t>
      </w:r>
      <w:r w:rsidR="0035725F" w:rsidRPr="001F30C2">
        <w:rPr>
          <w:rFonts w:asciiTheme="minorHAnsi" w:hAnsiTheme="minorHAnsi"/>
          <w:bCs/>
          <w:szCs w:val="24"/>
        </w:rPr>
        <w:t>hours (IST)</w:t>
      </w:r>
      <w:r w:rsidR="0035725F" w:rsidRPr="001F30C2">
        <w:rPr>
          <w:rFonts w:asciiTheme="minorHAnsi" w:hAnsiTheme="minorHAnsi"/>
          <w:b w:val="0"/>
          <w:bCs/>
          <w:szCs w:val="24"/>
        </w:rPr>
        <w:t xml:space="preserve">, in the presence of Bidders’ representatives who wish to attend. If the last date of receipt of the Response to </w:t>
      </w:r>
      <w:proofErr w:type="spellStart"/>
      <w:r w:rsidR="00E40BC5" w:rsidRPr="001F30C2">
        <w:rPr>
          <w:rFonts w:asciiTheme="minorHAnsi" w:hAnsiTheme="minorHAnsi"/>
          <w:b w:val="0"/>
          <w:bCs/>
          <w:szCs w:val="24"/>
        </w:rPr>
        <w:t>RfQ</w:t>
      </w:r>
      <w:proofErr w:type="spellEnd"/>
      <w:ins w:id="48" w:author="Naveen Phougat" w:date="2021-02-12T13:59:00Z">
        <w:r w:rsidR="00721B7C">
          <w:rPr>
            <w:rFonts w:asciiTheme="minorHAnsi" w:hAnsiTheme="minorHAnsi"/>
            <w:b w:val="0"/>
            <w:bCs/>
            <w:szCs w:val="24"/>
          </w:rPr>
          <w:t xml:space="preserve"> </w:t>
        </w:r>
      </w:ins>
      <w:r w:rsidR="00B43A77" w:rsidRPr="001F30C2">
        <w:rPr>
          <w:rFonts w:asciiTheme="minorHAnsi" w:hAnsiTheme="minorHAnsi"/>
          <w:b w:val="0"/>
          <w:bCs/>
          <w:szCs w:val="24"/>
        </w:rPr>
        <w:t xml:space="preserve">is a public holiday at the place of submission of Response to </w:t>
      </w:r>
      <w:proofErr w:type="spellStart"/>
      <w:r w:rsidR="00E40BC5" w:rsidRPr="001F30C2">
        <w:rPr>
          <w:rFonts w:asciiTheme="minorHAnsi" w:hAnsiTheme="minorHAnsi"/>
          <w:b w:val="0"/>
          <w:bCs/>
          <w:szCs w:val="24"/>
        </w:rPr>
        <w:t>RfQ</w:t>
      </w:r>
      <w:proofErr w:type="spellEnd"/>
      <w:r w:rsidR="0035725F" w:rsidRPr="001F30C2">
        <w:rPr>
          <w:rFonts w:asciiTheme="minorHAnsi" w:hAnsiTheme="minorHAnsi"/>
          <w:b w:val="0"/>
          <w:bCs/>
          <w:szCs w:val="24"/>
        </w:rPr>
        <w:t xml:space="preserve">, </w:t>
      </w:r>
      <w:r w:rsidR="008D5C87" w:rsidRPr="001F30C2">
        <w:rPr>
          <w:rFonts w:asciiTheme="minorHAnsi" w:hAnsiTheme="minorHAnsi"/>
          <w:b w:val="0"/>
          <w:bCs/>
          <w:szCs w:val="24"/>
        </w:rPr>
        <w:t>it</w:t>
      </w:r>
      <w:r w:rsidR="0035725F" w:rsidRPr="001F30C2">
        <w:rPr>
          <w:rFonts w:asciiTheme="minorHAnsi" w:hAnsiTheme="minorHAnsi"/>
          <w:b w:val="0"/>
          <w:bCs/>
          <w:szCs w:val="24"/>
        </w:rPr>
        <w:t xml:space="preserve"> shall be received and opened on the next working day at the same time and venue. </w:t>
      </w:r>
    </w:p>
    <w:p w:rsidR="00DE3A32" w:rsidRPr="001F30C2" w:rsidRDefault="00DE3A32" w:rsidP="00DE3A32">
      <w:pPr>
        <w:pStyle w:val="ListParagraph"/>
        <w:ind w:left="360"/>
        <w:jc w:val="both"/>
        <w:rPr>
          <w:rFonts w:asciiTheme="minorHAnsi" w:eastAsia="Batang" w:hAnsiTheme="minorHAnsi" w:cs="Arial"/>
          <w:sz w:val="16"/>
          <w:szCs w:val="22"/>
        </w:rPr>
      </w:pPr>
    </w:p>
    <w:p w:rsidR="00DE3A32" w:rsidRPr="001F30C2" w:rsidRDefault="00DE3A32" w:rsidP="008B5D22">
      <w:pPr>
        <w:pStyle w:val="ListParagraph"/>
        <w:ind w:left="709"/>
        <w:jc w:val="both"/>
        <w:rPr>
          <w:rFonts w:asciiTheme="minorHAnsi" w:hAnsiTheme="minorHAnsi"/>
          <w:b w:val="0"/>
          <w:bCs/>
          <w:sz w:val="28"/>
          <w:szCs w:val="24"/>
        </w:rPr>
      </w:pPr>
      <w:r w:rsidRPr="001F30C2">
        <w:rPr>
          <w:rFonts w:asciiTheme="minorHAnsi" w:eastAsia="Batang" w:hAnsiTheme="minorHAnsi" w:cs="Arial"/>
          <w:szCs w:val="22"/>
        </w:rPr>
        <w:t xml:space="preserve">Bidders should regularly visit website </w:t>
      </w:r>
      <w:hyperlink r:id="rId11" w:history="1">
        <w:r w:rsidRPr="001F30C2">
          <w:rPr>
            <w:rStyle w:val="Hyperlink"/>
            <w:rFonts w:asciiTheme="minorHAnsi" w:hAnsiTheme="minorHAnsi"/>
            <w:b w:val="0"/>
          </w:rPr>
          <w:t>www.pfcclindia.com</w:t>
        </w:r>
      </w:hyperlink>
      <w:r w:rsidRPr="001F30C2">
        <w:rPr>
          <w:rFonts w:asciiTheme="minorHAnsi" w:eastAsia="Batang" w:hAnsiTheme="minorHAnsi" w:cs="Arial"/>
          <w:szCs w:val="22"/>
        </w:rPr>
        <w:t xml:space="preserve"> to keep themselves updated regarding clarifications / amendments / time extensions, if any.</w:t>
      </w:r>
    </w:p>
    <w:p w:rsidR="0035725F" w:rsidRPr="001F30C2" w:rsidRDefault="0035725F">
      <w:pPr>
        <w:ind w:left="1080" w:hanging="1080"/>
        <w:jc w:val="both"/>
        <w:rPr>
          <w:rFonts w:asciiTheme="minorHAnsi" w:hAnsiTheme="minorHAnsi"/>
          <w:b w:val="0"/>
          <w:bCs/>
          <w:sz w:val="16"/>
          <w:szCs w:val="24"/>
        </w:rPr>
      </w:pPr>
    </w:p>
    <w:p w:rsidR="0035725F" w:rsidRPr="001F30C2" w:rsidRDefault="0035725F" w:rsidP="008B5D22">
      <w:pPr>
        <w:numPr>
          <w:ilvl w:val="0"/>
          <w:numId w:val="13"/>
        </w:numPr>
        <w:tabs>
          <w:tab w:val="clear" w:pos="360"/>
        </w:tabs>
        <w:ind w:left="720" w:hanging="720"/>
        <w:jc w:val="both"/>
        <w:rPr>
          <w:rFonts w:asciiTheme="minorHAnsi" w:hAnsiTheme="minorHAnsi"/>
          <w:b w:val="0"/>
          <w:bCs/>
          <w:szCs w:val="24"/>
        </w:rPr>
      </w:pPr>
      <w:r w:rsidRPr="001F30C2">
        <w:rPr>
          <w:rFonts w:asciiTheme="minorHAnsi" w:hAnsiTheme="minorHAnsi"/>
          <w:b w:val="0"/>
          <w:bCs/>
          <w:szCs w:val="24"/>
        </w:rPr>
        <w:t xml:space="preserve">The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document </w:t>
      </w:r>
      <w:r w:rsidR="003F17CB" w:rsidRPr="001F30C2">
        <w:rPr>
          <w:rFonts w:asciiTheme="minorHAnsi" w:hAnsiTheme="minorHAnsi"/>
          <w:b w:val="0"/>
          <w:bCs/>
          <w:szCs w:val="24"/>
        </w:rPr>
        <w:t>is</w:t>
      </w:r>
      <w:r w:rsidRPr="001F30C2">
        <w:rPr>
          <w:rFonts w:asciiTheme="minorHAnsi" w:hAnsiTheme="minorHAnsi"/>
          <w:b w:val="0"/>
          <w:bCs/>
          <w:szCs w:val="24"/>
        </w:rPr>
        <w:t xml:space="preserve"> not transferable. BPC reserves the right to reject all Responses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and/or annul the </w:t>
      </w:r>
      <w:r w:rsidRPr="001F30C2">
        <w:rPr>
          <w:rFonts w:asciiTheme="minorHAnsi" w:hAnsiTheme="minorHAnsi"/>
          <w:b w:val="0"/>
          <w:szCs w:val="24"/>
        </w:rPr>
        <w:t>process of tariff based competitive bidding for selection of TSP to execute the Project</w:t>
      </w:r>
      <w:r w:rsidRPr="001F30C2">
        <w:rPr>
          <w:rFonts w:asciiTheme="minorHAnsi" w:hAnsiTheme="minorHAnsi"/>
          <w:b w:val="0"/>
          <w:bCs/>
          <w:szCs w:val="24"/>
        </w:rPr>
        <w:t xml:space="preserve"> without assigning any reason. BPC shall not bear any liability, whatsoever, in this regard. </w:t>
      </w:r>
    </w:p>
    <w:p w:rsidR="0035725F" w:rsidRPr="001F30C2" w:rsidRDefault="0035725F">
      <w:pPr>
        <w:ind w:left="1080" w:hanging="1080"/>
        <w:jc w:val="both"/>
        <w:rPr>
          <w:rFonts w:asciiTheme="minorHAnsi" w:hAnsiTheme="minorHAnsi"/>
          <w:b w:val="0"/>
          <w:bCs/>
          <w:sz w:val="16"/>
          <w:szCs w:val="24"/>
        </w:rPr>
      </w:pPr>
    </w:p>
    <w:p w:rsidR="0035725F" w:rsidRPr="001F30C2" w:rsidRDefault="00642B75" w:rsidP="008B5D22">
      <w:pPr>
        <w:numPr>
          <w:ilvl w:val="0"/>
          <w:numId w:val="13"/>
        </w:numPr>
        <w:tabs>
          <w:tab w:val="clear" w:pos="360"/>
        </w:tabs>
        <w:ind w:left="720" w:hanging="720"/>
        <w:jc w:val="both"/>
        <w:rPr>
          <w:rFonts w:asciiTheme="minorHAnsi" w:hAnsiTheme="minorHAnsi"/>
          <w:szCs w:val="24"/>
        </w:rPr>
      </w:pPr>
      <w:r w:rsidRPr="001F30C2">
        <w:rPr>
          <w:rFonts w:asciiTheme="minorHAnsi" w:hAnsiTheme="minorHAnsi"/>
          <w:szCs w:val="24"/>
        </w:rPr>
        <w:t>Nodal p</w:t>
      </w:r>
      <w:r w:rsidR="0035725F" w:rsidRPr="001F30C2">
        <w:rPr>
          <w:rFonts w:asciiTheme="minorHAnsi" w:hAnsiTheme="minorHAnsi"/>
          <w:szCs w:val="24"/>
        </w:rPr>
        <w:t>erson for enquiries and clarifications</w:t>
      </w:r>
    </w:p>
    <w:p w:rsidR="0035725F" w:rsidRPr="001F30C2" w:rsidRDefault="0035725F">
      <w:pPr>
        <w:tabs>
          <w:tab w:val="left" w:pos="1080"/>
        </w:tabs>
        <w:ind w:left="1080" w:hanging="1080"/>
        <w:jc w:val="both"/>
        <w:rPr>
          <w:rFonts w:asciiTheme="minorHAnsi" w:hAnsiTheme="minorHAnsi"/>
          <w:b w:val="0"/>
          <w:bCs/>
          <w:sz w:val="16"/>
          <w:szCs w:val="24"/>
        </w:rPr>
      </w:pPr>
    </w:p>
    <w:p w:rsidR="0035725F" w:rsidRPr="001F30C2" w:rsidRDefault="0035725F" w:rsidP="008B5D22">
      <w:pPr>
        <w:pStyle w:val="ListParagraph"/>
        <w:ind w:left="709"/>
        <w:jc w:val="both"/>
        <w:rPr>
          <w:rFonts w:asciiTheme="minorHAnsi" w:hAnsiTheme="minorHAnsi"/>
          <w:b w:val="0"/>
          <w:bCs/>
          <w:szCs w:val="24"/>
        </w:rPr>
      </w:pPr>
      <w:r w:rsidRPr="001F30C2">
        <w:rPr>
          <w:rFonts w:asciiTheme="minorHAnsi" w:hAnsiTheme="minorHAnsi"/>
          <w:b w:val="0"/>
          <w:bCs/>
          <w:szCs w:val="24"/>
        </w:rPr>
        <w:t xml:space="preserve">All correspondence, clarification in respect of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document and submission of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shall be addressed to:</w:t>
      </w:r>
    </w:p>
    <w:p w:rsidR="006F5DFB" w:rsidRPr="001F30C2" w:rsidRDefault="005B2CDE" w:rsidP="00CE3A6A">
      <w:pPr>
        <w:pStyle w:val="ListParagraph"/>
        <w:ind w:left="2880"/>
        <w:jc w:val="both"/>
        <w:rPr>
          <w:rFonts w:asciiTheme="minorHAnsi" w:hAnsiTheme="minorHAnsi"/>
          <w:szCs w:val="24"/>
        </w:rPr>
      </w:pPr>
      <w:r w:rsidRPr="001F30C2">
        <w:rPr>
          <w:rFonts w:asciiTheme="minorHAnsi" w:hAnsiTheme="minorHAnsi"/>
          <w:szCs w:val="24"/>
        </w:rPr>
        <w:t>General Manager,</w:t>
      </w:r>
    </w:p>
    <w:p w:rsidR="006F5DFB" w:rsidRPr="001F30C2" w:rsidRDefault="006F5DFB" w:rsidP="00CE3A6A">
      <w:pPr>
        <w:pStyle w:val="ListParagraph"/>
        <w:ind w:left="2880"/>
        <w:jc w:val="both"/>
        <w:rPr>
          <w:rFonts w:asciiTheme="minorHAnsi" w:hAnsiTheme="minorHAnsi"/>
          <w:szCs w:val="24"/>
        </w:rPr>
      </w:pPr>
      <w:r w:rsidRPr="001F30C2">
        <w:rPr>
          <w:rFonts w:asciiTheme="minorHAnsi" w:hAnsiTheme="minorHAnsi"/>
          <w:szCs w:val="24"/>
        </w:rPr>
        <w:t>PFC Consulting Limited</w:t>
      </w:r>
      <w:r w:rsidR="005B2CDE" w:rsidRPr="001F30C2">
        <w:rPr>
          <w:rFonts w:asciiTheme="minorHAnsi" w:hAnsiTheme="minorHAnsi"/>
          <w:szCs w:val="24"/>
        </w:rPr>
        <w:t>,</w:t>
      </w:r>
    </w:p>
    <w:p w:rsidR="00CD60C9" w:rsidRPr="001F30C2" w:rsidRDefault="00CD60C9" w:rsidP="00CE3A6A">
      <w:pPr>
        <w:pStyle w:val="ListParagraph"/>
        <w:ind w:left="2880"/>
        <w:jc w:val="both"/>
        <w:rPr>
          <w:rFonts w:asciiTheme="minorHAnsi" w:hAnsiTheme="minorHAnsi"/>
          <w:szCs w:val="24"/>
        </w:rPr>
      </w:pPr>
      <w:r w:rsidRPr="001F30C2">
        <w:rPr>
          <w:rFonts w:asciiTheme="minorHAnsi" w:hAnsiTheme="minorHAnsi"/>
          <w:szCs w:val="24"/>
        </w:rPr>
        <w:t>9</w:t>
      </w:r>
      <w:r w:rsidRPr="001F30C2">
        <w:rPr>
          <w:rFonts w:asciiTheme="minorHAnsi" w:hAnsiTheme="minorHAnsi"/>
          <w:szCs w:val="24"/>
          <w:vertAlign w:val="superscript"/>
        </w:rPr>
        <w:t>th</w:t>
      </w:r>
      <w:ins w:id="49" w:author="Naveen Phougat" w:date="2021-02-12T14:01:00Z">
        <w:r w:rsidR="00721B7C">
          <w:rPr>
            <w:rFonts w:asciiTheme="minorHAnsi" w:hAnsiTheme="minorHAnsi"/>
            <w:szCs w:val="24"/>
            <w:vertAlign w:val="superscript"/>
          </w:rPr>
          <w:t xml:space="preserve"> </w:t>
        </w:r>
      </w:ins>
      <w:r w:rsidRPr="001F30C2">
        <w:rPr>
          <w:rFonts w:asciiTheme="minorHAnsi" w:hAnsiTheme="minorHAnsi"/>
          <w:szCs w:val="24"/>
        </w:rPr>
        <w:t>Floor, A-Wing</w:t>
      </w:r>
      <w:r w:rsidR="005B2CDE" w:rsidRPr="001F30C2">
        <w:rPr>
          <w:rFonts w:asciiTheme="minorHAnsi" w:hAnsiTheme="minorHAnsi"/>
          <w:szCs w:val="24"/>
        </w:rPr>
        <w:t xml:space="preserve">, </w:t>
      </w:r>
      <w:r w:rsidRPr="001F30C2">
        <w:rPr>
          <w:rFonts w:asciiTheme="minorHAnsi" w:hAnsiTheme="minorHAnsi"/>
          <w:szCs w:val="24"/>
        </w:rPr>
        <w:t>Statesman House</w:t>
      </w:r>
      <w:r w:rsidR="005B2CDE" w:rsidRPr="001F30C2">
        <w:rPr>
          <w:rFonts w:asciiTheme="minorHAnsi" w:hAnsiTheme="minorHAnsi"/>
          <w:szCs w:val="24"/>
        </w:rPr>
        <w:t>,</w:t>
      </w:r>
    </w:p>
    <w:p w:rsidR="006F5DFB" w:rsidRPr="001F30C2" w:rsidRDefault="00CE3A6A" w:rsidP="00CE3A6A">
      <w:pPr>
        <w:pStyle w:val="ListParagraph"/>
        <w:ind w:left="2880"/>
        <w:jc w:val="both"/>
        <w:rPr>
          <w:rFonts w:asciiTheme="minorHAnsi" w:hAnsiTheme="minorHAnsi"/>
          <w:szCs w:val="24"/>
        </w:rPr>
      </w:pPr>
      <w:proofErr w:type="gramStart"/>
      <w:r w:rsidRPr="001F30C2">
        <w:rPr>
          <w:rFonts w:asciiTheme="minorHAnsi" w:hAnsiTheme="minorHAnsi"/>
          <w:szCs w:val="24"/>
        </w:rPr>
        <w:t>Connaught Place, New Delhi -</w:t>
      </w:r>
      <w:r w:rsidR="00CD60C9" w:rsidRPr="001F30C2">
        <w:rPr>
          <w:rFonts w:asciiTheme="minorHAnsi" w:hAnsiTheme="minorHAnsi"/>
          <w:szCs w:val="24"/>
        </w:rPr>
        <w:t xml:space="preserve"> 110 001</w:t>
      </w:r>
      <w:r w:rsidRPr="001F30C2">
        <w:rPr>
          <w:rFonts w:asciiTheme="minorHAnsi" w:hAnsiTheme="minorHAnsi"/>
          <w:szCs w:val="24"/>
        </w:rPr>
        <w:t>.</w:t>
      </w:r>
      <w:proofErr w:type="gramEnd"/>
    </w:p>
    <w:p w:rsidR="006F5DFB" w:rsidRPr="001F30C2" w:rsidRDefault="006F5DFB" w:rsidP="00CE3A6A">
      <w:pPr>
        <w:pStyle w:val="ListParagraph"/>
        <w:ind w:left="2880"/>
        <w:jc w:val="both"/>
        <w:rPr>
          <w:rFonts w:asciiTheme="minorHAnsi" w:hAnsiTheme="minorHAnsi"/>
          <w:szCs w:val="24"/>
        </w:rPr>
      </w:pPr>
      <w:r w:rsidRPr="001F30C2">
        <w:rPr>
          <w:rFonts w:asciiTheme="minorHAnsi" w:hAnsiTheme="minorHAnsi"/>
          <w:szCs w:val="24"/>
        </w:rPr>
        <w:t xml:space="preserve">Tel.: </w:t>
      </w:r>
      <w:r w:rsidR="0071774D" w:rsidRPr="001F30C2">
        <w:rPr>
          <w:rFonts w:asciiTheme="minorHAnsi" w:hAnsiTheme="minorHAnsi"/>
          <w:szCs w:val="24"/>
        </w:rPr>
        <w:tab/>
      </w:r>
      <w:r w:rsidR="00CE3A6A" w:rsidRPr="001F30C2">
        <w:rPr>
          <w:rFonts w:asciiTheme="minorHAnsi" w:hAnsiTheme="minorHAnsi"/>
          <w:szCs w:val="24"/>
        </w:rPr>
        <w:t>+91 - 11 -</w:t>
      </w:r>
      <w:r w:rsidR="005E3077" w:rsidRPr="001F30C2">
        <w:rPr>
          <w:rFonts w:asciiTheme="minorHAnsi" w:hAnsiTheme="minorHAnsi"/>
          <w:szCs w:val="24"/>
        </w:rPr>
        <w:t>23443</w:t>
      </w:r>
      <w:r w:rsidR="00691AF1" w:rsidRPr="001F30C2">
        <w:rPr>
          <w:rFonts w:asciiTheme="minorHAnsi" w:hAnsiTheme="minorHAnsi"/>
          <w:szCs w:val="24"/>
        </w:rPr>
        <w:t>996</w:t>
      </w:r>
    </w:p>
    <w:p w:rsidR="006F5DFB" w:rsidRPr="001F30C2" w:rsidRDefault="006F5DFB" w:rsidP="00CE3A6A">
      <w:pPr>
        <w:pStyle w:val="ListParagraph"/>
        <w:ind w:left="2880"/>
        <w:jc w:val="both"/>
        <w:rPr>
          <w:rFonts w:asciiTheme="minorHAnsi" w:hAnsiTheme="minorHAnsi"/>
          <w:szCs w:val="24"/>
        </w:rPr>
      </w:pPr>
      <w:r w:rsidRPr="001F30C2">
        <w:rPr>
          <w:rFonts w:asciiTheme="minorHAnsi" w:hAnsiTheme="minorHAnsi"/>
          <w:szCs w:val="24"/>
        </w:rPr>
        <w:t xml:space="preserve">Fax: </w:t>
      </w:r>
      <w:r w:rsidR="0071774D" w:rsidRPr="001F30C2">
        <w:rPr>
          <w:rFonts w:asciiTheme="minorHAnsi" w:hAnsiTheme="minorHAnsi"/>
          <w:szCs w:val="24"/>
        </w:rPr>
        <w:tab/>
      </w:r>
      <w:r w:rsidR="00CE3A6A" w:rsidRPr="001F30C2">
        <w:rPr>
          <w:rFonts w:asciiTheme="minorHAnsi" w:hAnsiTheme="minorHAnsi"/>
          <w:szCs w:val="24"/>
        </w:rPr>
        <w:t>+91 - 11 -</w:t>
      </w:r>
      <w:r w:rsidRPr="001F30C2">
        <w:rPr>
          <w:rFonts w:asciiTheme="minorHAnsi" w:hAnsiTheme="minorHAnsi"/>
          <w:szCs w:val="24"/>
        </w:rPr>
        <w:t xml:space="preserve"> 2</w:t>
      </w:r>
      <w:r w:rsidR="005D27C3" w:rsidRPr="001F30C2">
        <w:rPr>
          <w:rFonts w:asciiTheme="minorHAnsi" w:hAnsiTheme="minorHAnsi"/>
          <w:szCs w:val="24"/>
        </w:rPr>
        <w:t>3443990</w:t>
      </w:r>
    </w:p>
    <w:p w:rsidR="00721B7C" w:rsidRDefault="006F5DFB">
      <w:pPr>
        <w:pStyle w:val="ListParagraph"/>
        <w:ind w:left="2880"/>
        <w:jc w:val="both"/>
        <w:rPr>
          <w:ins w:id="50" w:author="Naveen Phougat" w:date="2021-02-12T14:01:00Z"/>
          <w:rFonts w:asciiTheme="minorHAnsi" w:hAnsiTheme="minorHAnsi"/>
          <w:szCs w:val="24"/>
        </w:rPr>
        <w:pPrChange w:id="51" w:author="Naveen Phougat" w:date="2021-02-12T14:01:00Z">
          <w:pPr>
            <w:pStyle w:val="ListParagraph"/>
            <w:ind w:left="0"/>
          </w:pPr>
        </w:pPrChange>
      </w:pPr>
      <w:r w:rsidRPr="001F30C2">
        <w:rPr>
          <w:rFonts w:asciiTheme="minorHAnsi" w:hAnsiTheme="minorHAnsi"/>
          <w:szCs w:val="24"/>
        </w:rPr>
        <w:t>Email:</w:t>
      </w:r>
      <w:r w:rsidR="0071774D" w:rsidRPr="001F30C2">
        <w:rPr>
          <w:rFonts w:asciiTheme="minorHAnsi" w:hAnsiTheme="minorHAnsi"/>
          <w:szCs w:val="24"/>
        </w:rPr>
        <w:tab/>
      </w:r>
      <w:ins w:id="52" w:author="Naveen Phougat" w:date="2021-02-12T14:01:00Z">
        <w:r w:rsidR="00721B7C">
          <w:rPr>
            <w:rFonts w:asciiTheme="minorHAnsi" w:hAnsiTheme="minorHAnsi"/>
            <w:szCs w:val="24"/>
          </w:rPr>
          <w:fldChar w:fldCharType="begin"/>
        </w:r>
        <w:r w:rsidR="00721B7C">
          <w:rPr>
            <w:rFonts w:asciiTheme="minorHAnsi" w:hAnsiTheme="minorHAnsi"/>
            <w:szCs w:val="24"/>
          </w:rPr>
          <w:instrText xml:space="preserve"> HYPERLINK "mailto:</w:instrText>
        </w:r>
      </w:ins>
      <w:r w:rsidR="00721B7C" w:rsidRPr="001F30C2">
        <w:rPr>
          <w:rFonts w:asciiTheme="minorHAnsi" w:hAnsiTheme="minorHAnsi"/>
          <w:szCs w:val="24"/>
        </w:rPr>
        <w:instrText>pfccl.itp@pfcindia.com</w:instrText>
      </w:r>
      <w:ins w:id="53" w:author="Naveen Phougat" w:date="2021-02-12T14:01:00Z">
        <w:r w:rsidR="00721B7C">
          <w:rPr>
            <w:rFonts w:asciiTheme="minorHAnsi" w:hAnsiTheme="minorHAnsi"/>
            <w:szCs w:val="24"/>
          </w:rPr>
          <w:instrText xml:space="preserve">" </w:instrText>
        </w:r>
        <w:r w:rsidR="00721B7C">
          <w:rPr>
            <w:rFonts w:asciiTheme="minorHAnsi" w:hAnsiTheme="minorHAnsi"/>
            <w:szCs w:val="24"/>
          </w:rPr>
          <w:fldChar w:fldCharType="separate"/>
        </w:r>
      </w:ins>
      <w:r w:rsidR="00721B7C" w:rsidRPr="000C2C0A">
        <w:rPr>
          <w:rStyle w:val="Hyperlink"/>
          <w:rFonts w:asciiTheme="minorHAnsi" w:hAnsiTheme="minorHAnsi"/>
          <w:szCs w:val="24"/>
        </w:rPr>
        <w:t>pfccl.itp@pfcindia.com</w:t>
      </w:r>
      <w:ins w:id="54" w:author="Naveen Phougat" w:date="2021-02-12T14:01:00Z">
        <w:r w:rsidR="00721B7C">
          <w:rPr>
            <w:rFonts w:asciiTheme="minorHAnsi" w:hAnsiTheme="minorHAnsi"/>
            <w:szCs w:val="24"/>
          </w:rPr>
          <w:fldChar w:fldCharType="end"/>
        </w:r>
      </w:ins>
    </w:p>
    <w:p w:rsidR="00721B7C" w:rsidRDefault="0035725F">
      <w:pPr>
        <w:jc w:val="left"/>
        <w:rPr>
          <w:ins w:id="55" w:author="Naveen Phougat" w:date="2021-02-12T14:01:00Z"/>
          <w:rFonts w:asciiTheme="minorHAnsi" w:hAnsiTheme="minorHAnsi"/>
        </w:rPr>
      </w:pPr>
      <w:del w:id="56" w:author="Naveen Phougat" w:date="2021-02-12T14:01:00Z">
        <w:r w:rsidRPr="001F30C2" w:rsidDel="00721B7C">
          <w:rPr>
            <w:rFonts w:asciiTheme="minorHAnsi" w:hAnsiTheme="minorHAnsi"/>
          </w:rPr>
          <w:br w:type="page"/>
        </w:r>
      </w:del>
      <w:ins w:id="57" w:author="Naveen Phougat" w:date="2021-02-12T14:01:00Z">
        <w:r w:rsidR="00721B7C">
          <w:rPr>
            <w:rFonts w:asciiTheme="minorHAnsi" w:hAnsiTheme="minorHAnsi"/>
          </w:rPr>
          <w:br w:type="page"/>
        </w:r>
      </w:ins>
    </w:p>
    <w:p w:rsidR="0035725F" w:rsidRPr="001F30C2" w:rsidRDefault="0035725F">
      <w:pPr>
        <w:pStyle w:val="ListParagraph"/>
        <w:ind w:left="0"/>
        <w:rPr>
          <w:rFonts w:asciiTheme="minorHAnsi" w:hAnsiTheme="minorHAnsi"/>
        </w:rPr>
      </w:pPr>
      <w:r w:rsidRPr="001F30C2">
        <w:rPr>
          <w:rFonts w:asciiTheme="minorHAnsi" w:hAnsiTheme="minorHAnsi"/>
        </w:rPr>
        <w:lastRenderedPageBreak/>
        <w:t>DISCLAIMER</w:t>
      </w:r>
    </w:p>
    <w:p w:rsidR="0035725F" w:rsidRPr="001F30C2" w:rsidRDefault="0035725F">
      <w:pPr>
        <w:rPr>
          <w:rFonts w:asciiTheme="minorHAnsi" w:hAnsiTheme="minorHAnsi" w:cs="Arial"/>
          <w:b w:val="0"/>
          <w:bCs/>
          <w:u w:val="single"/>
        </w:rPr>
      </w:pPr>
    </w:p>
    <w:p w:rsidR="0035725F" w:rsidRPr="001F30C2"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1F30C2">
        <w:rPr>
          <w:rFonts w:asciiTheme="minorHAnsi" w:hAnsiTheme="minorHAnsi" w:cs="Arial"/>
          <w:b w:val="0"/>
          <w:bCs/>
        </w:rPr>
        <w:t>This Request for Qualification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is not an agreement or offer by the BPC to the prospective Bidders. The purpose of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is to provide interested parties with information to assist the formulation of their Response to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The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is based on material and information available in public domain.</w:t>
      </w:r>
    </w:p>
    <w:p w:rsidR="0035725F" w:rsidRPr="001F30C2" w:rsidRDefault="0035725F">
      <w:pPr>
        <w:tabs>
          <w:tab w:val="num" w:pos="900"/>
        </w:tabs>
        <w:ind w:left="900" w:hanging="900"/>
        <w:jc w:val="both"/>
        <w:rPr>
          <w:rFonts w:asciiTheme="minorHAnsi" w:hAnsiTheme="minorHAnsi" w:cs="Arial"/>
          <w:b w:val="0"/>
          <w:bCs/>
        </w:rPr>
      </w:pPr>
    </w:p>
    <w:p w:rsidR="0035725F" w:rsidRPr="001F30C2"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1F30C2">
        <w:rPr>
          <w:rFonts w:asciiTheme="minorHAnsi" w:hAnsiTheme="minorHAnsi" w:cs="Arial"/>
          <w:b w:val="0"/>
          <w:bCs/>
        </w:rPr>
        <w:t xml:space="preserve">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includes statements, which reflect various assumptions arrived at by BPC in order to give a reflection of current status in the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These assumptions should not be entirely relied upon by Bidders in making their own assessments.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and obtain independent advice from appropriate sources.</w:t>
      </w:r>
    </w:p>
    <w:p w:rsidR="0035725F" w:rsidRPr="001F30C2" w:rsidRDefault="0035725F">
      <w:pPr>
        <w:tabs>
          <w:tab w:val="num" w:pos="900"/>
        </w:tabs>
        <w:ind w:left="900" w:hanging="900"/>
        <w:jc w:val="both"/>
        <w:rPr>
          <w:rFonts w:asciiTheme="minorHAnsi" w:hAnsiTheme="minorHAnsi" w:cs="Arial"/>
          <w:b w:val="0"/>
          <w:bCs/>
        </w:rPr>
      </w:pPr>
    </w:p>
    <w:p w:rsidR="0035725F" w:rsidRPr="001F30C2"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1F30C2">
        <w:rPr>
          <w:rFonts w:asciiTheme="minorHAnsi" w:hAnsiTheme="minorHAnsi" w:cs="Arial"/>
          <w:b w:val="0"/>
          <w:bCs/>
        </w:rPr>
        <w:t xml:space="preserve">Neither BPC nor their employees or consultants make any representation or warranty as to the accuracy, reliability or completeness of the information in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w:t>
      </w:r>
    </w:p>
    <w:p w:rsidR="0035725F" w:rsidRPr="001F30C2" w:rsidRDefault="0035725F">
      <w:pPr>
        <w:tabs>
          <w:tab w:val="num" w:pos="900"/>
        </w:tabs>
        <w:ind w:left="900" w:hanging="900"/>
        <w:jc w:val="both"/>
        <w:rPr>
          <w:rFonts w:asciiTheme="minorHAnsi" w:hAnsiTheme="minorHAnsi" w:cs="Arial"/>
          <w:b w:val="0"/>
          <w:bCs/>
        </w:rPr>
      </w:pPr>
    </w:p>
    <w:p w:rsidR="0035725F" w:rsidRPr="001F30C2"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1F30C2">
        <w:rPr>
          <w:rFonts w:asciiTheme="minorHAnsi" w:hAnsiTheme="minorHAnsi"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any matter deemed to form part of this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1F30C2" w:rsidRDefault="0035725F">
      <w:pPr>
        <w:jc w:val="both"/>
        <w:rPr>
          <w:rFonts w:asciiTheme="minorHAnsi" w:hAnsiTheme="minorHAnsi"/>
          <w:b w:val="0"/>
          <w:bCs/>
          <w:snapToGrid w:val="0"/>
          <w:szCs w:val="24"/>
        </w:rPr>
      </w:pPr>
    </w:p>
    <w:p w:rsidR="0035725F" w:rsidRPr="001F30C2"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1F30C2">
        <w:rPr>
          <w:rFonts w:asciiTheme="minorHAnsi" w:hAnsiTheme="minorHAnsi"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1F30C2" w:rsidRDefault="0035725F">
      <w:pPr>
        <w:numPr>
          <w:ilvl w:val="12"/>
          <w:numId w:val="0"/>
        </w:numPr>
        <w:tabs>
          <w:tab w:val="left" w:pos="900"/>
        </w:tabs>
        <w:ind w:left="900" w:hanging="900"/>
        <w:jc w:val="both"/>
        <w:rPr>
          <w:rFonts w:asciiTheme="minorHAnsi" w:hAnsiTheme="minorHAnsi" w:cs="Arial"/>
          <w:b w:val="0"/>
          <w:bCs/>
        </w:rPr>
      </w:pPr>
    </w:p>
    <w:p w:rsidR="0035725F" w:rsidRPr="001F30C2" w:rsidRDefault="0035725F" w:rsidP="00FA02A5">
      <w:pPr>
        <w:pStyle w:val="BodyText"/>
        <w:numPr>
          <w:ilvl w:val="0"/>
          <w:numId w:val="6"/>
        </w:numPr>
        <w:tabs>
          <w:tab w:val="clear" w:pos="1080"/>
          <w:tab w:val="num" w:pos="900"/>
        </w:tabs>
        <w:ind w:left="900" w:hanging="900"/>
        <w:jc w:val="both"/>
        <w:rPr>
          <w:rFonts w:asciiTheme="minorHAnsi" w:hAnsiTheme="minorHAnsi"/>
          <w:b w:val="0"/>
        </w:rPr>
      </w:pPr>
      <w:r w:rsidRPr="001F30C2">
        <w:rPr>
          <w:rFonts w:asciiTheme="minorHAnsi" w:hAnsiTheme="minorHAnsi" w:cs="Arial"/>
          <w:b w:val="0"/>
          <w:bCs/>
        </w:rPr>
        <w:t xml:space="preserve">BPC may in its absolute discretion, but without being under any obligation to do so, update, amend or supplement this </w:t>
      </w:r>
      <w:proofErr w:type="spellStart"/>
      <w:r w:rsidR="00E40BC5" w:rsidRPr="001F30C2">
        <w:rPr>
          <w:rFonts w:asciiTheme="minorHAnsi" w:hAnsiTheme="minorHAnsi" w:cs="Arial"/>
          <w:b w:val="0"/>
          <w:bCs/>
        </w:rPr>
        <w:t>RfQ</w:t>
      </w:r>
      <w:proofErr w:type="spellEnd"/>
      <w:r w:rsidR="00C50EC6" w:rsidRPr="001F30C2">
        <w:rPr>
          <w:rFonts w:asciiTheme="minorHAnsi" w:hAnsiTheme="minorHAnsi" w:cs="Arial"/>
          <w:b w:val="0"/>
          <w:bCs/>
        </w:rPr>
        <w:t xml:space="preserve"> document. Such updates</w:t>
      </w:r>
      <w:r w:rsidRPr="001F30C2">
        <w:rPr>
          <w:rFonts w:asciiTheme="minorHAnsi" w:hAnsiTheme="minorHAnsi" w:cs="Arial"/>
          <w:b w:val="0"/>
          <w:bCs/>
        </w:rPr>
        <w:t xml:space="preserve">, amendments or supplements, if any, will however be circulated to the Bidders not later than 10 days prior to the last date for submission of Response to </w:t>
      </w:r>
      <w:proofErr w:type="spellStart"/>
      <w:r w:rsidR="00E40BC5" w:rsidRPr="001F30C2">
        <w:rPr>
          <w:rFonts w:asciiTheme="minorHAnsi" w:hAnsiTheme="minorHAnsi" w:cs="Arial"/>
          <w:b w:val="0"/>
          <w:bCs/>
        </w:rPr>
        <w:t>RfQ</w:t>
      </w:r>
      <w:proofErr w:type="spellEnd"/>
      <w:r w:rsidRPr="001F30C2">
        <w:rPr>
          <w:rFonts w:asciiTheme="minorHAnsi" w:hAnsiTheme="minorHAnsi" w:cs="Arial"/>
          <w:b w:val="0"/>
          <w:bCs/>
        </w:rPr>
        <w:t xml:space="preserve">. </w:t>
      </w:r>
    </w:p>
    <w:p w:rsidR="0035725F" w:rsidRPr="001F30C2" w:rsidRDefault="0035725F">
      <w:pPr>
        <w:pStyle w:val="BodyText"/>
        <w:jc w:val="both"/>
        <w:rPr>
          <w:rFonts w:asciiTheme="minorHAnsi" w:hAnsiTheme="minorHAnsi"/>
          <w:b w:val="0"/>
        </w:rPr>
      </w:pPr>
    </w:p>
    <w:p w:rsidR="0035725F" w:rsidRPr="001F30C2" w:rsidRDefault="0035725F" w:rsidP="00FA02A5">
      <w:pPr>
        <w:numPr>
          <w:ilvl w:val="0"/>
          <w:numId w:val="6"/>
        </w:numPr>
        <w:tabs>
          <w:tab w:val="clear" w:pos="1080"/>
          <w:tab w:val="num" w:pos="918"/>
        </w:tabs>
        <w:ind w:left="900" w:hanging="900"/>
        <w:jc w:val="both"/>
        <w:rPr>
          <w:rFonts w:asciiTheme="minorHAnsi" w:hAnsiTheme="minorHAnsi" w:cs="Arial"/>
          <w:b w:val="0"/>
          <w:bCs/>
        </w:rPr>
      </w:pPr>
      <w:r w:rsidRPr="001F30C2">
        <w:rPr>
          <w:rFonts w:asciiTheme="minorHAnsi" w:hAnsiTheme="minorHAnsi"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1F30C2" w:rsidRDefault="0035725F">
      <w:pPr>
        <w:pStyle w:val="BodyText"/>
        <w:jc w:val="both"/>
        <w:rPr>
          <w:rFonts w:asciiTheme="minorHAnsi" w:hAnsiTheme="minorHAnsi"/>
          <w:b w:val="0"/>
        </w:rPr>
      </w:pPr>
    </w:p>
    <w:p w:rsidR="0035725F" w:rsidRPr="001F30C2" w:rsidRDefault="0035725F" w:rsidP="00FA02A5">
      <w:pPr>
        <w:pStyle w:val="BodyText"/>
        <w:numPr>
          <w:ilvl w:val="0"/>
          <w:numId w:val="6"/>
        </w:numPr>
        <w:tabs>
          <w:tab w:val="clear" w:pos="1080"/>
          <w:tab w:val="num" w:pos="900"/>
        </w:tabs>
        <w:ind w:left="900" w:hanging="900"/>
        <w:jc w:val="both"/>
        <w:rPr>
          <w:rFonts w:asciiTheme="minorHAnsi" w:hAnsiTheme="minorHAnsi"/>
          <w:b w:val="0"/>
        </w:rPr>
      </w:pPr>
      <w:r w:rsidRPr="001F30C2">
        <w:rPr>
          <w:rFonts w:asciiTheme="minorHAnsi" w:hAnsiTheme="minorHAnsi"/>
          <w:b w:val="0"/>
        </w:rPr>
        <w:t xml:space="preserve">Though adequate care has been taken while preparing the </w:t>
      </w:r>
      <w:proofErr w:type="spellStart"/>
      <w:r w:rsidR="00E40BC5" w:rsidRPr="001F30C2">
        <w:rPr>
          <w:rFonts w:asciiTheme="minorHAnsi" w:hAnsiTheme="minorHAnsi"/>
          <w:b w:val="0"/>
        </w:rPr>
        <w:t>RfQ</w:t>
      </w:r>
      <w:proofErr w:type="spellEnd"/>
      <w:ins w:id="58" w:author="Naveen Phougat" w:date="2021-02-12T14:04:00Z">
        <w:r w:rsidR="00CE53C5">
          <w:rPr>
            <w:rFonts w:asciiTheme="minorHAnsi" w:hAnsiTheme="minorHAnsi"/>
            <w:b w:val="0"/>
          </w:rPr>
          <w:t xml:space="preserve"> </w:t>
        </w:r>
      </w:ins>
      <w:r w:rsidRPr="001F30C2">
        <w:rPr>
          <w:rFonts w:asciiTheme="minorHAnsi" w:hAnsiTheme="minorHAnsi"/>
          <w:b w:val="0"/>
        </w:rPr>
        <w:t xml:space="preserve">document, the Bidder shall satisfy </w:t>
      </w:r>
      <w:proofErr w:type="gramStart"/>
      <w:r w:rsidR="0031720F" w:rsidRPr="001F30C2">
        <w:rPr>
          <w:rFonts w:asciiTheme="minorHAnsi" w:hAnsiTheme="minorHAnsi"/>
          <w:b w:val="0"/>
        </w:rPr>
        <w:t>themselves</w:t>
      </w:r>
      <w:proofErr w:type="gramEnd"/>
      <w:ins w:id="59" w:author="Naveen Phougat" w:date="2021-02-12T14:04:00Z">
        <w:r w:rsidR="00CE53C5">
          <w:rPr>
            <w:rFonts w:asciiTheme="minorHAnsi" w:hAnsiTheme="minorHAnsi"/>
            <w:b w:val="0"/>
          </w:rPr>
          <w:t xml:space="preserve"> </w:t>
        </w:r>
      </w:ins>
      <w:r w:rsidRPr="001F30C2">
        <w:rPr>
          <w:rFonts w:asciiTheme="minorHAnsi" w:hAnsiTheme="minorHAnsi"/>
          <w:b w:val="0"/>
        </w:rPr>
        <w:t xml:space="preserve">that the documents are complete in all respects. Intimation of any discrepancy shall be given to the BPC immediately. If no intimation is received from any of the Bidders within 10 (ten) days of the issue of the </w:t>
      </w:r>
      <w:proofErr w:type="spellStart"/>
      <w:r w:rsidR="00E40BC5" w:rsidRPr="001F30C2">
        <w:rPr>
          <w:rFonts w:asciiTheme="minorHAnsi" w:hAnsiTheme="minorHAnsi"/>
          <w:b w:val="0"/>
        </w:rPr>
        <w:t>RfQ</w:t>
      </w:r>
      <w:proofErr w:type="spellEnd"/>
      <w:ins w:id="60" w:author="Naveen Phougat" w:date="2021-02-12T14:04:00Z">
        <w:r w:rsidR="00CE53C5">
          <w:rPr>
            <w:rFonts w:asciiTheme="minorHAnsi" w:hAnsiTheme="minorHAnsi"/>
            <w:b w:val="0"/>
          </w:rPr>
          <w:t xml:space="preserve"> </w:t>
        </w:r>
      </w:ins>
      <w:r w:rsidRPr="001F30C2">
        <w:rPr>
          <w:rFonts w:asciiTheme="minorHAnsi" w:hAnsiTheme="minorHAnsi"/>
          <w:b w:val="0"/>
        </w:rPr>
        <w:t>document, it shall be considered that the documents are complete in all respects and has been received by the Bidder.</w:t>
      </w:r>
    </w:p>
    <w:p w:rsidR="0035725F" w:rsidRPr="001F30C2" w:rsidRDefault="0035725F">
      <w:pPr>
        <w:pStyle w:val="BodyText"/>
        <w:jc w:val="both"/>
        <w:rPr>
          <w:rFonts w:asciiTheme="minorHAnsi" w:hAnsiTheme="minorHAnsi"/>
          <w:b w:val="0"/>
        </w:rPr>
      </w:pPr>
    </w:p>
    <w:p w:rsidR="0035725F" w:rsidRPr="001F30C2" w:rsidRDefault="0035725F">
      <w:pPr>
        <w:pStyle w:val="BodyText"/>
        <w:jc w:val="both"/>
        <w:rPr>
          <w:rFonts w:asciiTheme="minorHAnsi" w:hAnsiTheme="minorHAnsi"/>
          <w:b w:val="0"/>
        </w:rPr>
      </w:pPr>
    </w:p>
    <w:p w:rsidR="0035725F" w:rsidRPr="001F30C2" w:rsidRDefault="0035725F">
      <w:pPr>
        <w:pStyle w:val="BodyText"/>
        <w:jc w:val="both"/>
        <w:rPr>
          <w:rFonts w:asciiTheme="minorHAnsi" w:hAnsiTheme="minorHAnsi" w:cs="Arial"/>
          <w:b w:val="0"/>
          <w:bCs/>
        </w:rPr>
      </w:pPr>
    </w:p>
    <w:p w:rsidR="0035725F" w:rsidRPr="001F30C2" w:rsidRDefault="0035725F">
      <w:pPr>
        <w:pStyle w:val="BodyText"/>
        <w:ind w:left="360" w:hanging="360"/>
        <w:rPr>
          <w:rFonts w:asciiTheme="minorHAnsi" w:hAnsiTheme="minorHAnsi"/>
        </w:rPr>
      </w:pPr>
    </w:p>
    <w:p w:rsidR="0035725F" w:rsidRPr="001F30C2" w:rsidRDefault="0035725F">
      <w:pPr>
        <w:pStyle w:val="BodyText"/>
        <w:ind w:left="360" w:hanging="360"/>
        <w:rPr>
          <w:rFonts w:asciiTheme="minorHAnsi" w:hAnsiTheme="minorHAnsi"/>
        </w:rPr>
      </w:pPr>
    </w:p>
    <w:p w:rsidR="0035725F" w:rsidRPr="001F30C2" w:rsidRDefault="0035725F">
      <w:pPr>
        <w:pStyle w:val="BodyText"/>
        <w:ind w:left="360" w:hanging="360"/>
        <w:rPr>
          <w:rFonts w:asciiTheme="minorHAnsi" w:hAnsiTheme="minorHAnsi"/>
          <w:sz w:val="28"/>
        </w:rPr>
      </w:pPr>
      <w:r w:rsidRPr="001F30C2">
        <w:rPr>
          <w:rFonts w:asciiTheme="minorHAnsi" w:hAnsiTheme="minorHAnsi"/>
          <w:sz w:val="28"/>
        </w:rPr>
        <w:br w:type="column"/>
      </w:r>
      <w:r w:rsidRPr="001F30C2">
        <w:rPr>
          <w:rFonts w:asciiTheme="minorHAnsi" w:hAnsiTheme="minorHAnsi"/>
          <w:sz w:val="28"/>
        </w:rPr>
        <w:lastRenderedPageBreak/>
        <w:t>INDEX</w:t>
      </w:r>
    </w:p>
    <w:p w:rsidR="00AD2CFC" w:rsidRPr="001F30C2" w:rsidRDefault="00AD2CFC">
      <w:pPr>
        <w:pStyle w:val="BodyText"/>
        <w:ind w:left="360" w:hanging="360"/>
        <w:rPr>
          <w:rFonts w:asciiTheme="minorHAnsi" w:hAnsiTheme="minorHAnsi"/>
          <w:sz w:val="28"/>
        </w:rPr>
      </w:pPr>
    </w:p>
    <w:tbl>
      <w:tblPr>
        <w:tblStyle w:val="TableGrid"/>
        <w:tblW w:w="9558" w:type="dxa"/>
        <w:tblLook w:val="04A0" w:firstRow="1" w:lastRow="0" w:firstColumn="1" w:lastColumn="0" w:noHBand="0" w:noVBand="1"/>
      </w:tblPr>
      <w:tblGrid>
        <w:gridCol w:w="1288"/>
        <w:gridCol w:w="7100"/>
        <w:gridCol w:w="1170"/>
      </w:tblGrid>
      <w:tr w:rsidR="00397998" w:rsidRPr="001F30C2" w:rsidTr="0031720F">
        <w:trPr>
          <w:trHeight w:val="20"/>
        </w:trPr>
        <w:tc>
          <w:tcPr>
            <w:tcW w:w="1288" w:type="dxa"/>
          </w:tcPr>
          <w:p w:rsidR="0097767F" w:rsidRPr="001F30C2" w:rsidRDefault="00397998" w:rsidP="0097767F">
            <w:pPr>
              <w:contextualSpacing/>
              <w:rPr>
                <w:rFonts w:asciiTheme="minorHAnsi" w:hAnsiTheme="minorHAnsi"/>
              </w:rPr>
            </w:pPr>
            <w:r w:rsidRPr="001F30C2">
              <w:rPr>
                <w:rFonts w:asciiTheme="minorHAnsi" w:hAnsiTheme="minorHAnsi"/>
              </w:rPr>
              <w:t>SECTION</w:t>
            </w:r>
          </w:p>
        </w:tc>
        <w:tc>
          <w:tcPr>
            <w:tcW w:w="7100" w:type="dxa"/>
          </w:tcPr>
          <w:p w:rsidR="00397998" w:rsidRPr="001F30C2" w:rsidRDefault="00397998" w:rsidP="0097767F">
            <w:pPr>
              <w:contextualSpacing/>
              <w:rPr>
                <w:rFonts w:asciiTheme="minorHAnsi" w:hAnsiTheme="minorHAnsi"/>
              </w:rPr>
            </w:pPr>
            <w:r w:rsidRPr="001F30C2">
              <w:rPr>
                <w:rFonts w:asciiTheme="minorHAnsi" w:hAnsiTheme="minorHAnsi"/>
              </w:rPr>
              <w:t>CONTENTS</w:t>
            </w:r>
          </w:p>
        </w:tc>
        <w:tc>
          <w:tcPr>
            <w:tcW w:w="1170" w:type="dxa"/>
          </w:tcPr>
          <w:p w:rsidR="00397998" w:rsidRPr="001F30C2" w:rsidRDefault="00397998" w:rsidP="0097767F">
            <w:pPr>
              <w:contextualSpacing/>
              <w:rPr>
                <w:rFonts w:asciiTheme="minorHAnsi" w:hAnsiTheme="minorHAnsi"/>
              </w:rPr>
            </w:pPr>
            <w:r w:rsidRPr="001F30C2">
              <w:rPr>
                <w:rFonts w:asciiTheme="minorHAnsi" w:hAnsiTheme="minorHAnsi"/>
              </w:rPr>
              <w:t>Page No.</w:t>
            </w:r>
          </w:p>
        </w:tc>
      </w:tr>
      <w:tr w:rsidR="00397998" w:rsidRPr="001F30C2" w:rsidTr="0031720F">
        <w:trPr>
          <w:trHeight w:val="20"/>
        </w:trPr>
        <w:tc>
          <w:tcPr>
            <w:tcW w:w="1288" w:type="dxa"/>
          </w:tcPr>
          <w:p w:rsidR="00397998" w:rsidRPr="001F30C2" w:rsidRDefault="00397998" w:rsidP="0031720F">
            <w:pPr>
              <w:contextualSpacing/>
              <w:rPr>
                <w:rFonts w:asciiTheme="minorHAnsi" w:hAnsiTheme="minorHAnsi"/>
              </w:rPr>
            </w:pPr>
          </w:p>
        </w:tc>
        <w:tc>
          <w:tcPr>
            <w:tcW w:w="7100" w:type="dxa"/>
          </w:tcPr>
          <w:p w:rsidR="00397998" w:rsidRPr="001F30C2" w:rsidRDefault="00AF333D">
            <w:pPr>
              <w:contextualSpacing/>
              <w:jc w:val="both"/>
              <w:rPr>
                <w:rFonts w:asciiTheme="minorHAnsi" w:hAnsiTheme="minorHAnsi"/>
              </w:rPr>
            </w:pPr>
            <w:r w:rsidRPr="001F30C2">
              <w:rPr>
                <w:rFonts w:asciiTheme="minorHAnsi" w:hAnsiTheme="minorHAnsi"/>
              </w:rPr>
              <w:t>DEFINITIONS</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9</w:t>
            </w:r>
          </w:p>
        </w:tc>
      </w:tr>
      <w:tr w:rsidR="00397998" w:rsidRPr="001F30C2" w:rsidTr="0031720F">
        <w:trPr>
          <w:trHeight w:val="20"/>
        </w:trPr>
        <w:tc>
          <w:tcPr>
            <w:tcW w:w="1288" w:type="dxa"/>
            <w:vAlign w:val="center"/>
          </w:tcPr>
          <w:p w:rsidR="00AF333D" w:rsidRPr="001F30C2" w:rsidRDefault="00AF333D" w:rsidP="0097767F">
            <w:pPr>
              <w:ind w:left="252"/>
              <w:contextualSpacing/>
              <w:jc w:val="left"/>
              <w:rPr>
                <w:rFonts w:asciiTheme="minorHAnsi" w:hAnsiTheme="minorHAnsi"/>
              </w:rPr>
            </w:pPr>
            <w:r w:rsidRPr="001F30C2">
              <w:rPr>
                <w:rFonts w:asciiTheme="minorHAnsi" w:hAnsiTheme="minorHAnsi"/>
              </w:rPr>
              <w:t>1</w:t>
            </w:r>
          </w:p>
        </w:tc>
        <w:tc>
          <w:tcPr>
            <w:tcW w:w="7100" w:type="dxa"/>
          </w:tcPr>
          <w:p w:rsidR="00397998" w:rsidRPr="001F30C2" w:rsidRDefault="00AF333D">
            <w:pPr>
              <w:contextualSpacing/>
              <w:jc w:val="both"/>
              <w:rPr>
                <w:rFonts w:asciiTheme="minorHAnsi" w:hAnsiTheme="minorHAnsi"/>
              </w:rPr>
            </w:pPr>
            <w:r w:rsidRPr="001F30C2">
              <w:rPr>
                <w:rFonts w:asciiTheme="minorHAnsi" w:hAnsiTheme="minorHAnsi"/>
              </w:rPr>
              <w:t>INTRODUCTION</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1</w:t>
            </w:r>
            <w:r w:rsidR="005C7584" w:rsidRPr="001F30C2">
              <w:rPr>
                <w:rFonts w:asciiTheme="minorHAnsi" w:hAnsiTheme="minorHAnsi"/>
              </w:rPr>
              <w:t>3</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2</w:t>
            </w:r>
          </w:p>
        </w:tc>
        <w:tc>
          <w:tcPr>
            <w:tcW w:w="7100" w:type="dxa"/>
          </w:tcPr>
          <w:p w:rsidR="00397998" w:rsidRPr="001F30C2" w:rsidRDefault="00AF333D">
            <w:pPr>
              <w:contextualSpacing/>
              <w:jc w:val="both"/>
              <w:rPr>
                <w:rFonts w:asciiTheme="minorHAnsi" w:hAnsiTheme="minorHAnsi"/>
              </w:rPr>
            </w:pPr>
            <w:r w:rsidRPr="001F30C2">
              <w:rPr>
                <w:rFonts w:asciiTheme="minorHAnsi" w:hAnsiTheme="minorHAnsi"/>
              </w:rPr>
              <w:t>INFORMATION AND INSTRUCTIONS FOR BIDDERS</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1</w:t>
            </w:r>
            <w:r w:rsidR="005C7584" w:rsidRPr="001F30C2">
              <w:rPr>
                <w:rFonts w:asciiTheme="minorHAnsi" w:hAnsiTheme="minorHAnsi"/>
              </w:rPr>
              <w:t>7</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3</w:t>
            </w:r>
          </w:p>
        </w:tc>
        <w:tc>
          <w:tcPr>
            <w:tcW w:w="7100" w:type="dxa"/>
          </w:tcPr>
          <w:p w:rsidR="00397998" w:rsidRPr="001F30C2" w:rsidRDefault="00AF333D">
            <w:pPr>
              <w:contextualSpacing/>
              <w:jc w:val="both"/>
              <w:rPr>
                <w:rFonts w:asciiTheme="minorHAnsi" w:hAnsiTheme="minorHAnsi"/>
              </w:rPr>
            </w:pPr>
            <w:r w:rsidRPr="001F30C2">
              <w:rPr>
                <w:rFonts w:asciiTheme="minorHAnsi" w:hAnsiTheme="minorHAnsi"/>
              </w:rPr>
              <w:t xml:space="preserve">EVALUATION OF RESPONSE TO </w:t>
            </w:r>
            <w:proofErr w:type="spellStart"/>
            <w:r w:rsidR="00084521" w:rsidRPr="001F30C2">
              <w:rPr>
                <w:rFonts w:asciiTheme="minorHAnsi" w:hAnsiTheme="minorHAnsi"/>
              </w:rPr>
              <w:t>RfQ</w:t>
            </w:r>
            <w:proofErr w:type="spellEnd"/>
          </w:p>
        </w:tc>
        <w:tc>
          <w:tcPr>
            <w:tcW w:w="1170" w:type="dxa"/>
            <w:vAlign w:val="center"/>
          </w:tcPr>
          <w:p w:rsidR="00397998" w:rsidRPr="001F30C2" w:rsidRDefault="005C7584" w:rsidP="0031720F">
            <w:pPr>
              <w:contextualSpacing/>
              <w:rPr>
                <w:rFonts w:asciiTheme="minorHAnsi" w:hAnsiTheme="minorHAnsi"/>
              </w:rPr>
            </w:pPr>
            <w:r w:rsidRPr="001F30C2">
              <w:rPr>
                <w:rFonts w:asciiTheme="minorHAnsi" w:hAnsiTheme="minorHAnsi"/>
              </w:rPr>
              <w:t>29</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w:t>
            </w:r>
          </w:p>
        </w:tc>
        <w:tc>
          <w:tcPr>
            <w:tcW w:w="7100" w:type="dxa"/>
          </w:tcPr>
          <w:p w:rsidR="00397998" w:rsidRPr="001F30C2" w:rsidRDefault="00F87C71">
            <w:pPr>
              <w:contextualSpacing/>
              <w:jc w:val="both"/>
              <w:rPr>
                <w:rFonts w:asciiTheme="minorHAnsi" w:hAnsiTheme="minorHAnsi"/>
              </w:rPr>
            </w:pPr>
            <w:r w:rsidRPr="001F30C2">
              <w:rPr>
                <w:rFonts w:asciiTheme="minorHAnsi" w:hAnsiTheme="minorHAnsi"/>
              </w:rPr>
              <w:t xml:space="preserve">FORMATS FOR RESPONSE TO </w:t>
            </w:r>
            <w:proofErr w:type="spellStart"/>
            <w:r w:rsidR="00084521" w:rsidRPr="001F30C2">
              <w:rPr>
                <w:rFonts w:asciiTheme="minorHAnsi" w:hAnsiTheme="minorHAnsi"/>
              </w:rPr>
              <w:t>RfQ</w:t>
            </w:r>
            <w:proofErr w:type="spellEnd"/>
          </w:p>
        </w:tc>
        <w:tc>
          <w:tcPr>
            <w:tcW w:w="1170" w:type="dxa"/>
            <w:vAlign w:val="center"/>
          </w:tcPr>
          <w:p w:rsidR="00397998" w:rsidRPr="001F30C2" w:rsidRDefault="005C7584" w:rsidP="0031720F">
            <w:pPr>
              <w:contextualSpacing/>
              <w:rPr>
                <w:rFonts w:asciiTheme="minorHAnsi" w:hAnsiTheme="minorHAnsi"/>
              </w:rPr>
            </w:pPr>
            <w:r w:rsidRPr="001F30C2">
              <w:rPr>
                <w:rFonts w:asciiTheme="minorHAnsi" w:hAnsiTheme="minorHAnsi"/>
              </w:rPr>
              <w:t>3</w:t>
            </w:r>
            <w:r w:rsidR="00C64C6A" w:rsidRPr="001F30C2">
              <w:rPr>
                <w:rFonts w:asciiTheme="minorHAnsi" w:hAnsiTheme="minorHAnsi"/>
              </w:rPr>
              <w:t>3</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4.1</w:t>
            </w:r>
          </w:p>
        </w:tc>
        <w:tc>
          <w:tcPr>
            <w:tcW w:w="7100" w:type="dxa"/>
          </w:tcPr>
          <w:p w:rsidR="00397998" w:rsidRPr="001F30C2" w:rsidRDefault="007B68B1">
            <w:pPr>
              <w:contextualSpacing/>
              <w:jc w:val="both"/>
              <w:rPr>
                <w:rFonts w:asciiTheme="minorHAnsi" w:hAnsiTheme="minorHAnsi"/>
              </w:rPr>
            </w:pPr>
            <w:r w:rsidRPr="001F30C2">
              <w:rPr>
                <w:rFonts w:asciiTheme="minorHAnsi" w:hAnsiTheme="minorHAnsi"/>
              </w:rPr>
              <w:t>Format for the Covering Letter</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3</w:t>
            </w:r>
            <w:r w:rsidR="005C7584" w:rsidRPr="001F30C2">
              <w:rPr>
                <w:rFonts w:asciiTheme="minorHAnsi" w:hAnsiTheme="minorHAnsi"/>
              </w:rPr>
              <w:t>5</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4.2</w:t>
            </w:r>
          </w:p>
        </w:tc>
        <w:tc>
          <w:tcPr>
            <w:tcW w:w="7100" w:type="dxa"/>
          </w:tcPr>
          <w:p w:rsidR="00397998" w:rsidRPr="001F30C2" w:rsidRDefault="0084328F">
            <w:pPr>
              <w:contextualSpacing/>
              <w:jc w:val="both"/>
              <w:rPr>
                <w:rFonts w:asciiTheme="minorHAnsi" w:hAnsiTheme="minorHAnsi"/>
              </w:rPr>
            </w:pPr>
            <w:r w:rsidRPr="001F30C2">
              <w:rPr>
                <w:rFonts w:asciiTheme="minorHAnsi" w:hAnsiTheme="minorHAnsi"/>
              </w:rPr>
              <w:t>Format for Letter of Consent from Consortium Members</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3</w:t>
            </w:r>
            <w:r w:rsidR="005C7584" w:rsidRPr="001F30C2">
              <w:rPr>
                <w:rFonts w:asciiTheme="minorHAnsi" w:hAnsiTheme="minorHAnsi"/>
              </w:rPr>
              <w:t>8</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4.3</w:t>
            </w:r>
          </w:p>
        </w:tc>
        <w:tc>
          <w:tcPr>
            <w:tcW w:w="7100" w:type="dxa"/>
          </w:tcPr>
          <w:p w:rsidR="00397998" w:rsidRPr="001F30C2" w:rsidRDefault="002861C0">
            <w:pPr>
              <w:contextualSpacing/>
              <w:jc w:val="both"/>
              <w:rPr>
                <w:rFonts w:asciiTheme="minorHAnsi" w:hAnsiTheme="minorHAnsi"/>
              </w:rPr>
            </w:pPr>
            <w:r w:rsidRPr="001F30C2">
              <w:rPr>
                <w:rFonts w:asciiTheme="minorHAnsi" w:hAnsiTheme="minorHAnsi"/>
              </w:rPr>
              <w:t>Format for evidence of authorized signatory’s authority (Power of Attorney)</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4</w:t>
            </w:r>
            <w:r w:rsidR="005C7584" w:rsidRPr="001F30C2">
              <w:rPr>
                <w:rFonts w:asciiTheme="minorHAnsi" w:hAnsiTheme="minorHAnsi"/>
              </w:rPr>
              <w:t>0</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4.4</w:t>
            </w:r>
          </w:p>
        </w:tc>
        <w:tc>
          <w:tcPr>
            <w:tcW w:w="7100" w:type="dxa"/>
          </w:tcPr>
          <w:p w:rsidR="00397998" w:rsidRPr="001F30C2" w:rsidRDefault="00275A64">
            <w:pPr>
              <w:contextualSpacing/>
              <w:jc w:val="both"/>
              <w:rPr>
                <w:rFonts w:asciiTheme="minorHAnsi" w:hAnsiTheme="minorHAnsi"/>
              </w:rPr>
            </w:pPr>
            <w:r w:rsidRPr="001F30C2">
              <w:rPr>
                <w:rFonts w:asciiTheme="minorHAnsi" w:hAnsiTheme="minorHAnsi"/>
              </w:rPr>
              <w:t>Format for Power of Attorney to be provided by each of the other members of the Consortium in favor of the Lead Member</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4</w:t>
            </w:r>
            <w:r w:rsidR="005C7584" w:rsidRPr="001F30C2">
              <w:rPr>
                <w:rFonts w:asciiTheme="minorHAnsi" w:hAnsiTheme="minorHAnsi"/>
              </w:rPr>
              <w:t>2</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4.5</w:t>
            </w:r>
          </w:p>
        </w:tc>
        <w:tc>
          <w:tcPr>
            <w:tcW w:w="7100" w:type="dxa"/>
          </w:tcPr>
          <w:p w:rsidR="00397998" w:rsidRPr="001F30C2" w:rsidRDefault="009724B4">
            <w:pPr>
              <w:contextualSpacing/>
              <w:jc w:val="both"/>
              <w:rPr>
                <w:rFonts w:asciiTheme="minorHAnsi" w:hAnsiTheme="minorHAnsi"/>
              </w:rPr>
            </w:pPr>
            <w:r w:rsidRPr="001F30C2">
              <w:rPr>
                <w:rFonts w:asciiTheme="minorHAnsi" w:hAnsiTheme="minorHAnsi" w:cs="Arial"/>
              </w:rPr>
              <w:t>Format for Bidder’s composition and ownership structure</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4</w:t>
            </w:r>
            <w:r w:rsidR="005C7584" w:rsidRPr="001F30C2">
              <w:rPr>
                <w:rFonts w:asciiTheme="minorHAnsi" w:hAnsiTheme="minorHAnsi"/>
              </w:rPr>
              <w:t>5</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4.6</w:t>
            </w:r>
          </w:p>
        </w:tc>
        <w:tc>
          <w:tcPr>
            <w:tcW w:w="7100" w:type="dxa"/>
          </w:tcPr>
          <w:p w:rsidR="00397998" w:rsidRPr="001F30C2" w:rsidRDefault="00DE1C16">
            <w:pPr>
              <w:contextualSpacing/>
              <w:jc w:val="both"/>
              <w:rPr>
                <w:rFonts w:asciiTheme="minorHAnsi" w:hAnsiTheme="minorHAnsi"/>
              </w:rPr>
            </w:pPr>
            <w:r w:rsidRPr="001F30C2">
              <w:rPr>
                <w:rFonts w:asciiTheme="minorHAnsi" w:hAnsiTheme="minorHAnsi"/>
              </w:rPr>
              <w:t>Format for Consortium Agreement</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4</w:t>
            </w:r>
            <w:r w:rsidR="005C7584" w:rsidRPr="001F30C2">
              <w:rPr>
                <w:rFonts w:asciiTheme="minorHAnsi" w:hAnsiTheme="minorHAnsi"/>
              </w:rPr>
              <w:t>8</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4.7</w:t>
            </w:r>
          </w:p>
        </w:tc>
        <w:tc>
          <w:tcPr>
            <w:tcW w:w="7100" w:type="dxa"/>
          </w:tcPr>
          <w:p w:rsidR="00397998" w:rsidRPr="001F30C2" w:rsidRDefault="00DE1C16">
            <w:pPr>
              <w:contextualSpacing/>
              <w:jc w:val="both"/>
              <w:rPr>
                <w:rFonts w:asciiTheme="minorHAnsi" w:hAnsiTheme="minorHAnsi"/>
              </w:rPr>
            </w:pPr>
            <w:r w:rsidRPr="001F30C2">
              <w:rPr>
                <w:rFonts w:asciiTheme="minorHAnsi" w:hAnsiTheme="minorHAnsi"/>
              </w:rPr>
              <w:t>Format for Qualification Requirement</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5</w:t>
            </w:r>
            <w:r w:rsidR="005C7584" w:rsidRPr="001F30C2">
              <w:rPr>
                <w:rFonts w:asciiTheme="minorHAnsi" w:hAnsiTheme="minorHAnsi"/>
              </w:rPr>
              <w:t>2</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4.8</w:t>
            </w:r>
          </w:p>
        </w:tc>
        <w:tc>
          <w:tcPr>
            <w:tcW w:w="7100" w:type="dxa"/>
          </w:tcPr>
          <w:p w:rsidR="00397998" w:rsidRPr="001F30C2" w:rsidRDefault="00DE1C16">
            <w:pPr>
              <w:contextualSpacing/>
              <w:jc w:val="both"/>
              <w:rPr>
                <w:rFonts w:asciiTheme="minorHAnsi" w:hAnsiTheme="minorHAnsi"/>
              </w:rPr>
            </w:pPr>
            <w:r w:rsidRPr="001F30C2">
              <w:rPr>
                <w:rFonts w:asciiTheme="minorHAnsi" w:hAnsiTheme="minorHAnsi"/>
              </w:rPr>
              <w:t xml:space="preserve">No Objection Certificate (NOC) [from each of the Consortium   members in the event of change as per </w:t>
            </w:r>
            <w:r w:rsidR="0097767F" w:rsidRPr="001F30C2">
              <w:rPr>
                <w:rFonts w:asciiTheme="minorHAnsi" w:hAnsiTheme="minorHAnsi"/>
              </w:rPr>
              <w:t xml:space="preserve">Clause 2.2.6.2 and 2.2.6.3 of </w:t>
            </w:r>
            <w:proofErr w:type="spellStart"/>
            <w:r w:rsidR="0097767F" w:rsidRPr="001F30C2">
              <w:rPr>
                <w:rFonts w:asciiTheme="minorHAnsi" w:hAnsiTheme="minorHAnsi"/>
              </w:rPr>
              <w:t>Rf</w:t>
            </w:r>
            <w:r w:rsidRPr="001F30C2">
              <w:rPr>
                <w:rFonts w:asciiTheme="minorHAnsi" w:hAnsiTheme="minorHAnsi"/>
              </w:rPr>
              <w:t>Q</w:t>
            </w:r>
            <w:proofErr w:type="spellEnd"/>
            <w:r w:rsidRPr="001F30C2">
              <w:rPr>
                <w:rFonts w:asciiTheme="minorHAnsi" w:hAnsiTheme="minorHAnsi"/>
              </w:rPr>
              <w:t>]</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6</w:t>
            </w:r>
            <w:r w:rsidR="005C7584" w:rsidRPr="001F30C2">
              <w:rPr>
                <w:rFonts w:asciiTheme="minorHAnsi" w:hAnsiTheme="minorHAnsi"/>
              </w:rPr>
              <w:t>1</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4.9</w:t>
            </w:r>
          </w:p>
        </w:tc>
        <w:tc>
          <w:tcPr>
            <w:tcW w:w="7100" w:type="dxa"/>
          </w:tcPr>
          <w:p w:rsidR="00397998" w:rsidRPr="001F30C2" w:rsidRDefault="00DE1C16">
            <w:pPr>
              <w:contextualSpacing/>
              <w:jc w:val="both"/>
              <w:rPr>
                <w:rFonts w:asciiTheme="minorHAnsi" w:hAnsiTheme="minorHAnsi"/>
              </w:rPr>
            </w:pPr>
            <w:r w:rsidRPr="001F30C2">
              <w:rPr>
                <w:rFonts w:asciiTheme="minorHAnsi" w:hAnsiTheme="minorHAnsi"/>
              </w:rPr>
              <w:t>Format of checkli</w:t>
            </w:r>
            <w:r w:rsidR="0097767F" w:rsidRPr="001F30C2">
              <w:rPr>
                <w:rFonts w:asciiTheme="minorHAnsi" w:hAnsiTheme="minorHAnsi"/>
              </w:rPr>
              <w:t xml:space="preserve">st for Response to </w:t>
            </w:r>
            <w:proofErr w:type="spellStart"/>
            <w:r w:rsidR="0097767F" w:rsidRPr="001F30C2">
              <w:rPr>
                <w:rFonts w:asciiTheme="minorHAnsi" w:hAnsiTheme="minorHAnsi"/>
              </w:rPr>
              <w:t>Rf</w:t>
            </w:r>
            <w:r w:rsidRPr="001F30C2">
              <w:rPr>
                <w:rFonts w:asciiTheme="minorHAnsi" w:hAnsiTheme="minorHAnsi"/>
              </w:rPr>
              <w:t>Q</w:t>
            </w:r>
            <w:proofErr w:type="spellEnd"/>
            <w:r w:rsidRPr="001F30C2">
              <w:rPr>
                <w:rFonts w:asciiTheme="minorHAnsi" w:hAnsiTheme="minorHAnsi"/>
              </w:rPr>
              <w:t xml:space="preserve"> submission requirements</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6</w:t>
            </w:r>
            <w:r w:rsidR="005C7584" w:rsidRPr="001F30C2">
              <w:rPr>
                <w:rFonts w:asciiTheme="minorHAnsi" w:hAnsiTheme="minorHAnsi"/>
              </w:rPr>
              <w:t>2</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4.10</w:t>
            </w:r>
          </w:p>
        </w:tc>
        <w:tc>
          <w:tcPr>
            <w:tcW w:w="7100" w:type="dxa"/>
          </w:tcPr>
          <w:p w:rsidR="00397998" w:rsidRPr="001F30C2" w:rsidRDefault="00A77390">
            <w:pPr>
              <w:contextualSpacing/>
              <w:jc w:val="both"/>
              <w:rPr>
                <w:rFonts w:asciiTheme="minorHAnsi" w:hAnsiTheme="minorHAnsi"/>
              </w:rPr>
            </w:pPr>
            <w:r w:rsidRPr="001F30C2">
              <w:rPr>
                <w:rFonts w:asciiTheme="minorHAnsi" w:hAnsiTheme="minorHAnsi"/>
              </w:rPr>
              <w:t>Authoriz</w:t>
            </w:r>
            <w:r w:rsidR="0097767F" w:rsidRPr="001F30C2">
              <w:rPr>
                <w:rFonts w:asciiTheme="minorHAnsi" w:hAnsiTheme="minorHAnsi"/>
              </w:rPr>
              <w:t>ation from Parent</w:t>
            </w:r>
            <w:r w:rsidR="00DE1C16" w:rsidRPr="001F30C2">
              <w:rPr>
                <w:rFonts w:asciiTheme="minorHAnsi" w:hAnsiTheme="minorHAnsi"/>
              </w:rPr>
              <w:t>/ Affiliate of Bidding Company / Member of Bid</w:t>
            </w:r>
            <w:r w:rsidR="0097767F" w:rsidRPr="001F30C2">
              <w:rPr>
                <w:rFonts w:asciiTheme="minorHAnsi" w:hAnsiTheme="minorHAnsi"/>
              </w:rPr>
              <w:t>ding Consortium whose technical</w:t>
            </w:r>
            <w:r w:rsidR="00DE1C16" w:rsidRPr="001F30C2">
              <w:rPr>
                <w:rFonts w:asciiTheme="minorHAnsi" w:hAnsiTheme="minorHAnsi"/>
              </w:rPr>
              <w:t>/ financial capability has b</w:t>
            </w:r>
            <w:r w:rsidR="0097767F" w:rsidRPr="001F30C2">
              <w:rPr>
                <w:rFonts w:asciiTheme="minorHAnsi" w:hAnsiTheme="minorHAnsi"/>
              </w:rPr>
              <w:t>een used by the Bidding Company</w:t>
            </w:r>
            <w:r w:rsidR="00DE1C16" w:rsidRPr="001F30C2">
              <w:rPr>
                <w:rFonts w:asciiTheme="minorHAnsi" w:hAnsiTheme="minorHAnsi"/>
              </w:rPr>
              <w:t>/ Member of Bidding Consortium.</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6</w:t>
            </w:r>
            <w:r w:rsidR="00F508EF" w:rsidRPr="001F30C2">
              <w:rPr>
                <w:rFonts w:asciiTheme="minorHAnsi" w:hAnsiTheme="minorHAnsi"/>
              </w:rPr>
              <w:t>5</w:t>
            </w:r>
          </w:p>
        </w:tc>
      </w:tr>
      <w:tr w:rsidR="00397998" w:rsidRPr="001F30C2" w:rsidTr="0031720F">
        <w:trPr>
          <w:trHeight w:val="20"/>
        </w:trPr>
        <w:tc>
          <w:tcPr>
            <w:tcW w:w="1288" w:type="dxa"/>
            <w:vAlign w:val="center"/>
          </w:tcPr>
          <w:p w:rsidR="00397998" w:rsidRPr="001F30C2" w:rsidRDefault="00C76F24" w:rsidP="0097767F">
            <w:pPr>
              <w:ind w:left="252"/>
              <w:contextualSpacing/>
              <w:jc w:val="left"/>
              <w:rPr>
                <w:rFonts w:asciiTheme="minorHAnsi" w:hAnsiTheme="minorHAnsi"/>
              </w:rPr>
            </w:pPr>
            <w:r w:rsidRPr="001F30C2">
              <w:rPr>
                <w:rFonts w:asciiTheme="minorHAnsi" w:hAnsiTheme="minorHAnsi"/>
              </w:rPr>
              <w:t>4.11</w:t>
            </w:r>
          </w:p>
        </w:tc>
        <w:tc>
          <w:tcPr>
            <w:tcW w:w="7100" w:type="dxa"/>
          </w:tcPr>
          <w:p w:rsidR="00397998" w:rsidRPr="001F30C2" w:rsidRDefault="00DE1C16">
            <w:pPr>
              <w:contextualSpacing/>
              <w:jc w:val="both"/>
              <w:rPr>
                <w:rFonts w:asciiTheme="minorHAnsi" w:hAnsiTheme="minorHAnsi"/>
              </w:rPr>
            </w:pPr>
            <w:r w:rsidRPr="001F30C2">
              <w:rPr>
                <w:rFonts w:asciiTheme="minorHAnsi" w:hAnsiTheme="minorHAnsi"/>
              </w:rPr>
              <w:t>Format for illustration of Affiliates</w:t>
            </w:r>
          </w:p>
        </w:tc>
        <w:tc>
          <w:tcPr>
            <w:tcW w:w="1170" w:type="dxa"/>
            <w:vAlign w:val="center"/>
          </w:tcPr>
          <w:p w:rsidR="00397998" w:rsidRPr="001F30C2" w:rsidRDefault="00AD2CFC" w:rsidP="0031720F">
            <w:pPr>
              <w:contextualSpacing/>
              <w:rPr>
                <w:rFonts w:asciiTheme="minorHAnsi" w:hAnsiTheme="minorHAnsi"/>
              </w:rPr>
            </w:pPr>
            <w:r w:rsidRPr="001F30C2">
              <w:rPr>
                <w:rFonts w:asciiTheme="minorHAnsi" w:hAnsiTheme="minorHAnsi"/>
              </w:rPr>
              <w:t>6</w:t>
            </w:r>
            <w:r w:rsidR="00F508EF" w:rsidRPr="001F30C2">
              <w:rPr>
                <w:rFonts w:asciiTheme="minorHAnsi" w:hAnsiTheme="minorHAnsi"/>
              </w:rPr>
              <w:t>7</w:t>
            </w:r>
          </w:p>
        </w:tc>
      </w:tr>
      <w:tr w:rsidR="00DE1C16" w:rsidRPr="001F30C2" w:rsidTr="0031720F">
        <w:trPr>
          <w:trHeight w:val="20"/>
        </w:trPr>
        <w:tc>
          <w:tcPr>
            <w:tcW w:w="1288" w:type="dxa"/>
            <w:vAlign w:val="center"/>
          </w:tcPr>
          <w:p w:rsidR="00DE1C16" w:rsidRPr="001F30C2" w:rsidRDefault="00C76F24" w:rsidP="0097767F">
            <w:pPr>
              <w:ind w:left="252"/>
              <w:contextualSpacing/>
              <w:jc w:val="left"/>
              <w:rPr>
                <w:rFonts w:asciiTheme="minorHAnsi" w:hAnsiTheme="minorHAnsi"/>
              </w:rPr>
            </w:pPr>
            <w:r w:rsidRPr="001F30C2">
              <w:rPr>
                <w:rFonts w:asciiTheme="minorHAnsi" w:hAnsiTheme="minorHAnsi"/>
              </w:rPr>
              <w:t>4.12</w:t>
            </w:r>
          </w:p>
        </w:tc>
        <w:tc>
          <w:tcPr>
            <w:tcW w:w="7100" w:type="dxa"/>
          </w:tcPr>
          <w:p w:rsidR="00DE1C16" w:rsidRPr="001F30C2" w:rsidRDefault="00C149F8">
            <w:pPr>
              <w:contextualSpacing/>
              <w:jc w:val="both"/>
              <w:rPr>
                <w:rFonts w:asciiTheme="minorHAnsi" w:hAnsiTheme="minorHAnsi"/>
              </w:rPr>
            </w:pPr>
            <w:r w:rsidRPr="001F30C2">
              <w:rPr>
                <w:rFonts w:asciiTheme="minorHAnsi" w:hAnsiTheme="minorHAnsi"/>
              </w:rPr>
              <w:t>Format for disclosure</w:t>
            </w:r>
          </w:p>
        </w:tc>
        <w:tc>
          <w:tcPr>
            <w:tcW w:w="1170" w:type="dxa"/>
            <w:vAlign w:val="center"/>
          </w:tcPr>
          <w:p w:rsidR="00DE1C16" w:rsidRPr="001F30C2" w:rsidRDefault="00F508EF" w:rsidP="0031720F">
            <w:pPr>
              <w:contextualSpacing/>
              <w:rPr>
                <w:rFonts w:asciiTheme="minorHAnsi" w:hAnsiTheme="minorHAnsi"/>
              </w:rPr>
            </w:pPr>
            <w:r w:rsidRPr="001F30C2">
              <w:rPr>
                <w:rFonts w:asciiTheme="minorHAnsi" w:hAnsiTheme="minorHAnsi"/>
              </w:rPr>
              <w:t>68</w:t>
            </w:r>
          </w:p>
        </w:tc>
      </w:tr>
      <w:tr w:rsidR="00A564B6" w:rsidRPr="001F30C2" w:rsidTr="0031720F">
        <w:trPr>
          <w:trHeight w:val="20"/>
        </w:trPr>
        <w:tc>
          <w:tcPr>
            <w:tcW w:w="1288" w:type="dxa"/>
            <w:vAlign w:val="center"/>
          </w:tcPr>
          <w:p w:rsidR="00A564B6" w:rsidRPr="001F30C2" w:rsidRDefault="00A564B6" w:rsidP="0097767F">
            <w:pPr>
              <w:ind w:left="252"/>
              <w:contextualSpacing/>
              <w:jc w:val="left"/>
              <w:rPr>
                <w:rFonts w:asciiTheme="minorHAnsi" w:hAnsiTheme="minorHAnsi"/>
              </w:rPr>
            </w:pPr>
            <w:r w:rsidRPr="001F30C2">
              <w:rPr>
                <w:rFonts w:asciiTheme="minorHAnsi" w:hAnsiTheme="minorHAnsi"/>
              </w:rPr>
              <w:t>5</w:t>
            </w:r>
          </w:p>
        </w:tc>
        <w:tc>
          <w:tcPr>
            <w:tcW w:w="7100" w:type="dxa"/>
          </w:tcPr>
          <w:p w:rsidR="00A564B6" w:rsidRPr="001F30C2" w:rsidRDefault="00AB218F">
            <w:pPr>
              <w:contextualSpacing/>
              <w:jc w:val="both"/>
              <w:rPr>
                <w:rFonts w:asciiTheme="minorHAnsi" w:hAnsiTheme="minorHAnsi"/>
              </w:rPr>
            </w:pPr>
            <w:r w:rsidRPr="001F30C2">
              <w:rPr>
                <w:rFonts w:asciiTheme="minorHAnsi" w:hAnsiTheme="minorHAnsi"/>
              </w:rPr>
              <w:t>Grid Map</w:t>
            </w:r>
          </w:p>
        </w:tc>
        <w:tc>
          <w:tcPr>
            <w:tcW w:w="1170" w:type="dxa"/>
            <w:vAlign w:val="center"/>
          </w:tcPr>
          <w:p w:rsidR="00A564B6" w:rsidRPr="001F30C2" w:rsidRDefault="00677DAD" w:rsidP="0031720F">
            <w:pPr>
              <w:contextualSpacing/>
              <w:rPr>
                <w:rFonts w:asciiTheme="minorHAnsi" w:hAnsiTheme="minorHAnsi"/>
              </w:rPr>
            </w:pPr>
            <w:r w:rsidRPr="001F30C2">
              <w:rPr>
                <w:rFonts w:asciiTheme="minorHAnsi" w:hAnsiTheme="minorHAnsi"/>
              </w:rPr>
              <w:t>70</w:t>
            </w:r>
          </w:p>
        </w:tc>
      </w:tr>
      <w:tr w:rsidR="00DE1C16" w:rsidRPr="001F30C2" w:rsidTr="0031720F">
        <w:trPr>
          <w:trHeight w:val="20"/>
        </w:trPr>
        <w:tc>
          <w:tcPr>
            <w:tcW w:w="1288" w:type="dxa"/>
            <w:vAlign w:val="center"/>
          </w:tcPr>
          <w:p w:rsidR="00DE1C16" w:rsidRPr="001F30C2" w:rsidRDefault="00DE1C16" w:rsidP="0031720F">
            <w:pPr>
              <w:contextualSpacing/>
              <w:rPr>
                <w:rFonts w:asciiTheme="minorHAnsi" w:hAnsiTheme="minorHAnsi"/>
              </w:rPr>
            </w:pPr>
          </w:p>
        </w:tc>
        <w:tc>
          <w:tcPr>
            <w:tcW w:w="7100" w:type="dxa"/>
          </w:tcPr>
          <w:p w:rsidR="00DE1C16" w:rsidRPr="001F30C2" w:rsidRDefault="0097767F">
            <w:pPr>
              <w:contextualSpacing/>
              <w:jc w:val="both"/>
              <w:rPr>
                <w:rFonts w:asciiTheme="minorHAnsi" w:hAnsiTheme="minorHAnsi"/>
              </w:rPr>
            </w:pPr>
            <w:r w:rsidRPr="001F30C2">
              <w:rPr>
                <w:rFonts w:asciiTheme="minorHAnsi" w:hAnsiTheme="minorHAnsi" w:cs="Arial"/>
              </w:rPr>
              <w:t>Annexure A -</w:t>
            </w:r>
            <w:r w:rsidR="00C149F8" w:rsidRPr="001F30C2">
              <w:rPr>
                <w:rFonts w:asciiTheme="minorHAnsi" w:hAnsiTheme="minorHAnsi" w:cs="Arial"/>
              </w:rPr>
              <w:t xml:space="preserve"> Technical Details with respect to Electronic bidding</w:t>
            </w:r>
          </w:p>
        </w:tc>
        <w:tc>
          <w:tcPr>
            <w:tcW w:w="1170" w:type="dxa"/>
            <w:vAlign w:val="center"/>
          </w:tcPr>
          <w:p w:rsidR="00DE1C16" w:rsidRPr="001F30C2" w:rsidRDefault="00677DAD" w:rsidP="0031720F">
            <w:pPr>
              <w:contextualSpacing/>
              <w:rPr>
                <w:rFonts w:asciiTheme="minorHAnsi" w:hAnsiTheme="minorHAnsi"/>
              </w:rPr>
            </w:pPr>
            <w:r w:rsidRPr="001F30C2">
              <w:rPr>
                <w:rFonts w:asciiTheme="minorHAnsi" w:hAnsiTheme="minorHAnsi"/>
              </w:rPr>
              <w:t>71</w:t>
            </w:r>
          </w:p>
        </w:tc>
      </w:tr>
    </w:tbl>
    <w:p w:rsidR="00397998" w:rsidRPr="001F30C2" w:rsidRDefault="00397998" w:rsidP="00397998">
      <w:pPr>
        <w:rPr>
          <w:rFonts w:asciiTheme="minorHAnsi" w:hAnsiTheme="minorHAnsi"/>
        </w:rPr>
      </w:pPr>
    </w:p>
    <w:p w:rsidR="0035725F" w:rsidRPr="001F30C2" w:rsidRDefault="00397998" w:rsidP="007466F9">
      <w:pPr>
        <w:tabs>
          <w:tab w:val="left" w:pos="720"/>
          <w:tab w:val="left" w:pos="4008"/>
        </w:tabs>
        <w:jc w:val="both"/>
        <w:rPr>
          <w:rFonts w:asciiTheme="minorHAnsi" w:hAnsiTheme="minorHAnsi"/>
          <w:sz w:val="28"/>
        </w:rPr>
      </w:pPr>
      <w:r w:rsidRPr="001F30C2">
        <w:rPr>
          <w:rFonts w:asciiTheme="minorHAnsi" w:hAnsiTheme="minorHAnsi" w:cs="Arial"/>
          <w:b w:val="0"/>
          <w:bCs/>
        </w:rPr>
        <w:br w:type="column"/>
      </w:r>
      <w:r w:rsidR="0035725F" w:rsidRPr="001F30C2">
        <w:rPr>
          <w:rFonts w:asciiTheme="minorHAnsi" w:hAnsiTheme="minorHAnsi"/>
          <w:sz w:val="28"/>
        </w:rPr>
        <w:lastRenderedPageBreak/>
        <w:t>DEFINITIONS</w:t>
      </w:r>
    </w:p>
    <w:p w:rsidR="0035725F" w:rsidRPr="001F30C2" w:rsidRDefault="0035725F">
      <w:pPr>
        <w:jc w:val="both"/>
        <w:rPr>
          <w:rFonts w:asciiTheme="minorHAnsi" w:hAnsiTheme="minorHAnsi"/>
          <w:bCs/>
        </w:rPr>
      </w:pPr>
      <w:r w:rsidRPr="001F30C2">
        <w:rPr>
          <w:rFonts w:asciiTheme="minorHAnsi" w:hAnsiTheme="minorHAnsi"/>
          <w:bCs/>
        </w:rPr>
        <w:tab/>
      </w:r>
    </w:p>
    <w:p w:rsidR="0035725F" w:rsidRPr="001F30C2" w:rsidRDefault="0035725F">
      <w:pPr>
        <w:jc w:val="both"/>
        <w:rPr>
          <w:rFonts w:asciiTheme="minorHAnsi" w:hAnsiTheme="minorHAnsi"/>
          <w:b w:val="0"/>
          <w:szCs w:val="24"/>
        </w:rPr>
      </w:pPr>
      <w:r w:rsidRPr="001F30C2">
        <w:rPr>
          <w:rFonts w:asciiTheme="minorHAnsi" w:hAnsiTheme="minorHAnsi"/>
          <w:b w:val="0"/>
          <w:szCs w:val="24"/>
        </w:rPr>
        <w:t xml:space="preserve">The terms used in this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1F30C2">
        <w:rPr>
          <w:rFonts w:asciiTheme="minorHAnsi" w:hAnsiTheme="minorHAnsi"/>
          <w:b w:val="0"/>
          <w:szCs w:val="24"/>
        </w:rPr>
        <w:t>thereunder</w:t>
      </w:r>
      <w:r w:rsidRPr="001F30C2">
        <w:rPr>
          <w:rFonts w:asciiTheme="minorHAnsi" w:hAnsiTheme="minorHAnsi"/>
          <w:b w:val="0"/>
          <w:szCs w:val="24"/>
        </w:rPr>
        <w:t xml:space="preserve">, including those issued/framed by the Appropriate Commission, as amended or re-enacted from time to time. </w:t>
      </w:r>
    </w:p>
    <w:p w:rsidR="0035725F" w:rsidRPr="001F30C2" w:rsidRDefault="0035725F">
      <w:pPr>
        <w:jc w:val="both"/>
        <w:rPr>
          <w:rFonts w:asciiTheme="minorHAnsi" w:hAnsiTheme="minorHAnsi"/>
          <w:bCs/>
          <w:sz w:val="18"/>
        </w:rPr>
      </w:pPr>
    </w:p>
    <w:p w:rsidR="0035725F" w:rsidRPr="001F30C2" w:rsidRDefault="0035725F">
      <w:pPr>
        <w:jc w:val="both"/>
        <w:rPr>
          <w:rFonts w:asciiTheme="minorHAnsi" w:hAnsiTheme="minorHAnsi"/>
          <w:bCs/>
        </w:rPr>
      </w:pPr>
      <w:r w:rsidRPr="001F30C2">
        <w:rPr>
          <w:rFonts w:asciiTheme="minorHAnsi" w:hAnsiTheme="minorHAnsi"/>
          <w:bCs/>
        </w:rPr>
        <w:t xml:space="preserve">The following terms are defined for use in this </w:t>
      </w:r>
      <w:proofErr w:type="spellStart"/>
      <w:r w:rsidR="00E40BC5" w:rsidRPr="001F30C2">
        <w:rPr>
          <w:rFonts w:asciiTheme="minorHAnsi" w:hAnsiTheme="minorHAnsi"/>
          <w:bCs/>
        </w:rPr>
        <w:t>RfQ</w:t>
      </w:r>
      <w:proofErr w:type="spellEnd"/>
      <w:r w:rsidRPr="001F30C2">
        <w:rPr>
          <w:rFonts w:asciiTheme="minorHAnsi" w:hAnsiTheme="minorHAnsi"/>
          <w:bCs/>
        </w:rPr>
        <w:t>:</w:t>
      </w:r>
    </w:p>
    <w:p w:rsidR="0035725F" w:rsidRPr="001F30C2" w:rsidRDefault="0035725F">
      <w:pPr>
        <w:jc w:val="both"/>
        <w:rPr>
          <w:rFonts w:asciiTheme="minorHAnsi" w:hAnsiTheme="minorHAnsi"/>
          <w:b w:val="0"/>
          <w:sz w:val="16"/>
        </w:rPr>
      </w:pPr>
    </w:p>
    <w:p w:rsidR="00136643" w:rsidRPr="001F30C2" w:rsidRDefault="0035725F" w:rsidP="005B2CDE">
      <w:pPr>
        <w:spacing w:after="240"/>
        <w:jc w:val="both"/>
        <w:rPr>
          <w:rFonts w:asciiTheme="minorHAnsi" w:hAnsiTheme="minorHAnsi"/>
          <w:b w:val="0"/>
          <w:szCs w:val="24"/>
        </w:rPr>
      </w:pPr>
      <w:r w:rsidRPr="001F30C2">
        <w:rPr>
          <w:rFonts w:asciiTheme="minorHAnsi" w:hAnsiTheme="minorHAnsi"/>
          <w:szCs w:val="24"/>
        </w:rPr>
        <w:t>“Affiliate”</w:t>
      </w:r>
      <w:ins w:id="61" w:author="Amit rawat" w:date="2021-02-12T16:24:00Z">
        <w:r w:rsidR="001A3BB7">
          <w:rPr>
            <w:rFonts w:asciiTheme="minorHAnsi" w:hAnsiTheme="minorHAnsi"/>
            <w:szCs w:val="24"/>
          </w:rPr>
          <w:t xml:space="preserve"> </w:t>
        </w:r>
      </w:ins>
      <w:r w:rsidR="009651A8" w:rsidRPr="001F30C2">
        <w:rPr>
          <w:rFonts w:asciiTheme="minorHAnsi" w:hAnsiTheme="minorHAnsi"/>
          <w:b w:val="0"/>
          <w:bCs/>
          <w:szCs w:val="24"/>
        </w:rPr>
        <w:t>shall mean</w:t>
      </w:r>
      <w:r w:rsidRPr="001F30C2">
        <w:rPr>
          <w:rFonts w:asciiTheme="minorHAnsi" w:hAnsiTheme="minorHAnsi"/>
          <w:b w:val="0"/>
          <w:szCs w:val="24"/>
        </w:rPr>
        <w:t xml:space="preserve"> a company that either directly or indirectly</w:t>
      </w:r>
    </w:p>
    <w:p w:rsidR="00136643" w:rsidRPr="001F30C2" w:rsidRDefault="0035725F" w:rsidP="00FA02A5">
      <w:pPr>
        <w:numPr>
          <w:ilvl w:val="0"/>
          <w:numId w:val="16"/>
        </w:numPr>
        <w:jc w:val="both"/>
        <w:rPr>
          <w:rFonts w:asciiTheme="minorHAnsi" w:hAnsiTheme="minorHAnsi"/>
          <w:b w:val="0"/>
          <w:szCs w:val="24"/>
        </w:rPr>
      </w:pPr>
      <w:r w:rsidRPr="001F30C2">
        <w:rPr>
          <w:rFonts w:asciiTheme="minorHAnsi" w:hAnsiTheme="minorHAnsi"/>
          <w:b w:val="0"/>
          <w:szCs w:val="24"/>
        </w:rPr>
        <w:t xml:space="preserve">controls or </w:t>
      </w:r>
    </w:p>
    <w:p w:rsidR="00136643" w:rsidRPr="001F30C2" w:rsidRDefault="0035725F" w:rsidP="00FA02A5">
      <w:pPr>
        <w:numPr>
          <w:ilvl w:val="0"/>
          <w:numId w:val="16"/>
        </w:numPr>
        <w:jc w:val="both"/>
        <w:rPr>
          <w:rFonts w:asciiTheme="minorHAnsi" w:hAnsiTheme="minorHAnsi"/>
          <w:b w:val="0"/>
          <w:szCs w:val="24"/>
        </w:rPr>
      </w:pPr>
      <w:r w:rsidRPr="001F30C2">
        <w:rPr>
          <w:rFonts w:asciiTheme="minorHAnsi" w:hAnsiTheme="minorHAnsi"/>
          <w:b w:val="0"/>
          <w:szCs w:val="24"/>
        </w:rPr>
        <w:t>is controlled by or</w:t>
      </w:r>
    </w:p>
    <w:p w:rsidR="0095639F" w:rsidRPr="001F30C2" w:rsidRDefault="0035725F" w:rsidP="005B2CDE">
      <w:pPr>
        <w:numPr>
          <w:ilvl w:val="0"/>
          <w:numId w:val="16"/>
        </w:numPr>
        <w:spacing w:after="240"/>
        <w:jc w:val="both"/>
        <w:rPr>
          <w:rFonts w:asciiTheme="minorHAnsi" w:hAnsiTheme="minorHAnsi"/>
          <w:b w:val="0"/>
          <w:szCs w:val="24"/>
        </w:rPr>
      </w:pPr>
      <w:r w:rsidRPr="001F30C2">
        <w:rPr>
          <w:rFonts w:asciiTheme="minorHAnsi" w:hAnsiTheme="minorHAnsi"/>
          <w:b w:val="0"/>
          <w:szCs w:val="24"/>
        </w:rPr>
        <w:t>is under common control with</w:t>
      </w:r>
    </w:p>
    <w:p w:rsidR="0035725F" w:rsidRPr="001F30C2" w:rsidRDefault="0035725F">
      <w:pPr>
        <w:jc w:val="both"/>
        <w:rPr>
          <w:rFonts w:asciiTheme="minorHAnsi" w:hAnsiTheme="minorHAnsi"/>
          <w:b w:val="0"/>
          <w:szCs w:val="24"/>
        </w:rPr>
      </w:pPr>
      <w:proofErr w:type="gramStart"/>
      <w:r w:rsidRPr="001F30C2">
        <w:rPr>
          <w:rFonts w:asciiTheme="minorHAnsi" w:hAnsiTheme="minorHAnsi"/>
          <w:b w:val="0"/>
          <w:szCs w:val="24"/>
        </w:rPr>
        <w:t>a</w:t>
      </w:r>
      <w:proofErr w:type="gramEnd"/>
      <w:r w:rsidRPr="001F30C2">
        <w:rPr>
          <w:rFonts w:asciiTheme="minorHAnsi" w:hAnsiTheme="minorHAnsi"/>
          <w:b w:val="0"/>
          <w:szCs w:val="24"/>
        </w:rPr>
        <w:t xml:space="preserve"> Bidding Company (in the case of a single </w:t>
      </w:r>
      <w:r w:rsidR="00DD312F" w:rsidRPr="001F30C2">
        <w:rPr>
          <w:rFonts w:asciiTheme="minorHAnsi" w:hAnsiTheme="minorHAnsi"/>
          <w:b w:val="0"/>
          <w:szCs w:val="24"/>
        </w:rPr>
        <w:t>company</w:t>
      </w:r>
      <w:r w:rsidRPr="001F30C2">
        <w:rPr>
          <w:rFonts w:asciiTheme="minorHAnsi" w:hAnsiTheme="minorHAnsi"/>
          <w:b w:val="0"/>
          <w:szCs w:val="24"/>
        </w:rPr>
        <w:t>) or a Member (in the case of a Consortium) and “</w:t>
      </w:r>
      <w:r w:rsidRPr="001F30C2">
        <w:rPr>
          <w:rFonts w:asciiTheme="minorHAnsi" w:hAnsiTheme="minorHAnsi"/>
          <w:szCs w:val="24"/>
        </w:rPr>
        <w:t>control</w:t>
      </w:r>
      <w:r w:rsidRPr="001F30C2">
        <w:rPr>
          <w:rFonts w:asciiTheme="minorHAnsi" w:hAnsiTheme="minorHAnsi"/>
          <w:b w:val="0"/>
          <w:szCs w:val="24"/>
        </w:rPr>
        <w:t xml:space="preserve">” means ownership by one company of at least </w:t>
      </w:r>
      <w:r w:rsidR="00CE75FA" w:rsidRPr="001F30C2">
        <w:rPr>
          <w:rFonts w:asciiTheme="minorHAnsi" w:hAnsiTheme="minorHAnsi"/>
          <w:b w:val="0"/>
          <w:szCs w:val="24"/>
        </w:rPr>
        <w:t xml:space="preserve">twenty six percent(26%) </w:t>
      </w:r>
      <w:r w:rsidRPr="001F30C2">
        <w:rPr>
          <w:rFonts w:asciiTheme="minorHAnsi" w:hAnsiTheme="minorHAnsi"/>
          <w:b w:val="0"/>
          <w:szCs w:val="24"/>
        </w:rPr>
        <w:t>of the voting rights of the other company.</w:t>
      </w:r>
      <w:r w:rsidR="00D72277" w:rsidRPr="001F30C2">
        <w:rPr>
          <w:rFonts w:asciiTheme="minorHAnsi" w:hAnsiTheme="minorHAnsi"/>
          <w:b w:val="0"/>
          <w:szCs w:val="24"/>
        </w:rPr>
        <w:t xml:space="preserve"> As an illustration a chart is annexed hereto as Format</w:t>
      </w:r>
      <w:r w:rsidR="00AB2EA7" w:rsidRPr="001F30C2">
        <w:rPr>
          <w:rFonts w:asciiTheme="minorHAnsi" w:hAnsiTheme="minorHAnsi"/>
          <w:b w:val="0"/>
          <w:szCs w:val="24"/>
        </w:rPr>
        <w:t>4.11</w:t>
      </w:r>
      <w:r w:rsidR="002E044A" w:rsidRPr="001F30C2">
        <w:rPr>
          <w:rFonts w:asciiTheme="minorHAnsi" w:hAnsiTheme="minorHAnsi"/>
          <w:b w:val="0"/>
          <w:szCs w:val="24"/>
        </w:rPr>
        <w:t>;</w:t>
      </w:r>
    </w:p>
    <w:p w:rsidR="00030B78" w:rsidRPr="001F30C2" w:rsidRDefault="00030B78">
      <w:pPr>
        <w:jc w:val="both"/>
        <w:rPr>
          <w:rFonts w:asciiTheme="minorHAnsi" w:hAnsiTheme="minorHAnsi"/>
          <w:b w:val="0"/>
          <w:sz w:val="16"/>
        </w:rPr>
      </w:pPr>
    </w:p>
    <w:p w:rsidR="0035725F" w:rsidRPr="001F30C2" w:rsidRDefault="0035725F">
      <w:pPr>
        <w:jc w:val="both"/>
        <w:rPr>
          <w:rFonts w:asciiTheme="minorHAnsi" w:hAnsiTheme="minorHAnsi"/>
          <w:b w:val="0"/>
          <w:bCs/>
        </w:rPr>
      </w:pPr>
      <w:r w:rsidRPr="001F30C2">
        <w:rPr>
          <w:rFonts w:asciiTheme="minorHAnsi" w:hAnsiTheme="minorHAnsi"/>
          <w:bCs/>
        </w:rPr>
        <w:t xml:space="preserve">“Appropriate Commission” </w:t>
      </w:r>
      <w:r w:rsidR="009651A8" w:rsidRPr="001F30C2">
        <w:rPr>
          <w:rFonts w:asciiTheme="minorHAnsi" w:hAnsiTheme="minorHAnsi"/>
          <w:b w:val="0"/>
          <w:bCs/>
        </w:rPr>
        <w:t>shall mean</w:t>
      </w:r>
      <w:r w:rsidRPr="001F30C2">
        <w:rPr>
          <w:rFonts w:asciiTheme="minorHAnsi" w:hAnsiTheme="minorHAnsi"/>
          <w:b w:val="0"/>
          <w:bCs/>
        </w:rPr>
        <w:t xml:space="preserve"> the Central Regulatory Commission referred</w:t>
      </w:r>
      <w:ins w:id="62" w:author="Naveen Phougat" w:date="2021-02-12T14:08:00Z">
        <w:r w:rsidR="00CE53C5">
          <w:rPr>
            <w:rFonts w:asciiTheme="minorHAnsi" w:hAnsiTheme="minorHAnsi"/>
            <w:b w:val="0"/>
            <w:bCs/>
          </w:rPr>
          <w:t xml:space="preserve"> </w:t>
        </w:r>
      </w:ins>
      <w:del w:id="63" w:author="Naveen Phougat" w:date="2021-02-12T14:08:00Z">
        <w:r w:rsidRPr="001F30C2" w:rsidDel="00CE53C5">
          <w:rPr>
            <w:rFonts w:asciiTheme="minorHAnsi" w:hAnsiTheme="minorHAnsi"/>
            <w:b w:val="0"/>
            <w:bCs/>
          </w:rPr>
          <w:delText xml:space="preserve">     </w:delText>
        </w:r>
      </w:del>
      <w:r w:rsidRPr="001F30C2">
        <w:rPr>
          <w:rFonts w:asciiTheme="minorHAnsi" w:hAnsiTheme="minorHAnsi"/>
          <w:b w:val="0"/>
          <w:bCs/>
        </w:rPr>
        <w:t>to in sub-section (1) section 76 of the Electricity Act, or the State Regulatory Commission referred to in section 82 of the Electricity Act or the Joint Commission referred to in section 83 of the Elec</w:t>
      </w:r>
      <w:r w:rsidR="00A3181D" w:rsidRPr="001F30C2">
        <w:rPr>
          <w:rFonts w:asciiTheme="minorHAnsi" w:hAnsiTheme="minorHAnsi"/>
          <w:b w:val="0"/>
          <w:bCs/>
        </w:rPr>
        <w:t xml:space="preserve">tricity Act, as the case may be. In this case, the Appropriate Commission is Uttar Pradesh Electricity Regulatory Commission; </w:t>
      </w:r>
    </w:p>
    <w:p w:rsidR="0035725F" w:rsidRPr="001F30C2" w:rsidRDefault="0035725F">
      <w:pPr>
        <w:jc w:val="both"/>
        <w:rPr>
          <w:rFonts w:asciiTheme="minorHAnsi" w:hAnsiTheme="minorHAnsi"/>
          <w:b w:val="0"/>
          <w:bCs/>
          <w:sz w:val="18"/>
        </w:rPr>
      </w:pPr>
    </w:p>
    <w:p w:rsidR="0035725F" w:rsidRPr="001F30C2" w:rsidRDefault="0035725F">
      <w:pPr>
        <w:jc w:val="both"/>
        <w:rPr>
          <w:rFonts w:asciiTheme="minorHAnsi" w:hAnsiTheme="minorHAnsi"/>
          <w:b w:val="0"/>
          <w:bCs/>
        </w:rPr>
      </w:pPr>
      <w:r w:rsidRPr="001F30C2">
        <w:rPr>
          <w:rFonts w:asciiTheme="minorHAnsi" w:hAnsiTheme="minorHAnsi"/>
          <w:bCs/>
        </w:rPr>
        <w:t xml:space="preserve">“Appropriate Government” </w:t>
      </w:r>
      <w:r w:rsidR="00D400B4" w:rsidRPr="001F30C2">
        <w:rPr>
          <w:rFonts w:asciiTheme="minorHAnsi" w:hAnsiTheme="minorHAnsi"/>
          <w:b w:val="0"/>
          <w:bCs/>
        </w:rPr>
        <w:t>shall mean</w:t>
      </w:r>
      <w:r w:rsidRPr="001F30C2">
        <w:rPr>
          <w:rFonts w:asciiTheme="minorHAnsi" w:hAnsiTheme="minorHAnsi"/>
          <w:b w:val="0"/>
          <w:bCs/>
        </w:rPr>
        <w:t xml:space="preserve"> the Central Government in case of any </w:t>
      </w:r>
      <w:r w:rsidRPr="001F30C2">
        <w:rPr>
          <w:rFonts w:asciiTheme="minorHAnsi" w:hAnsiTheme="minorHAnsi" w:cs="Tahoma"/>
          <w:b w:val="0"/>
          <w:snapToGrid w:val="0"/>
        </w:rPr>
        <w:t>Inter-State Transmission System</w:t>
      </w:r>
      <w:r w:rsidRPr="001F30C2">
        <w:rPr>
          <w:rFonts w:asciiTheme="minorHAnsi" w:hAnsiTheme="minorHAnsi"/>
          <w:b w:val="0"/>
          <w:bCs/>
        </w:rPr>
        <w:t xml:space="preserve"> and the appropriate state government in case of an </w:t>
      </w:r>
      <w:r w:rsidRPr="001F30C2">
        <w:rPr>
          <w:rFonts w:asciiTheme="minorHAnsi" w:hAnsiTheme="minorHAnsi" w:cs="Tahoma"/>
          <w:b w:val="0"/>
          <w:snapToGrid w:val="0"/>
        </w:rPr>
        <w:t>Intra-State Transmission System</w:t>
      </w:r>
      <w:r w:rsidR="00A3181D" w:rsidRPr="001F30C2">
        <w:rPr>
          <w:rFonts w:asciiTheme="minorHAnsi" w:hAnsiTheme="minorHAnsi"/>
          <w:b w:val="0"/>
          <w:bCs/>
        </w:rPr>
        <w:t>. In this case, the Appropriate Government is Government of Uttar Pradesh;</w:t>
      </w:r>
    </w:p>
    <w:p w:rsidR="0035725F" w:rsidRPr="001F30C2" w:rsidRDefault="0035725F">
      <w:pPr>
        <w:jc w:val="both"/>
        <w:rPr>
          <w:rFonts w:asciiTheme="minorHAnsi" w:hAnsiTheme="minorHAnsi"/>
          <w:bCs/>
          <w:sz w:val="18"/>
        </w:rPr>
      </w:pPr>
    </w:p>
    <w:p w:rsidR="0035725F" w:rsidRPr="001F30C2" w:rsidRDefault="0035725F">
      <w:pPr>
        <w:jc w:val="both"/>
        <w:rPr>
          <w:rFonts w:asciiTheme="minorHAnsi" w:hAnsiTheme="minorHAnsi"/>
          <w:b w:val="0"/>
          <w:bCs/>
        </w:rPr>
      </w:pPr>
      <w:r w:rsidRPr="001F30C2">
        <w:rPr>
          <w:rFonts w:asciiTheme="minorHAnsi" w:hAnsiTheme="minorHAnsi"/>
          <w:bCs/>
        </w:rPr>
        <w:t xml:space="preserve">“Bid” </w:t>
      </w:r>
      <w:r w:rsidRPr="001F30C2">
        <w:rPr>
          <w:rFonts w:asciiTheme="minorHAnsi" w:hAnsiTheme="minorHAnsi"/>
          <w:b w:val="0"/>
          <w:szCs w:val="24"/>
        </w:rPr>
        <w:t xml:space="preserve">shall mean Non-Financial Bid and Financial Bid submitted by the Bidder, in response to the </w:t>
      </w:r>
      <w:proofErr w:type="spellStart"/>
      <w:r w:rsidR="00A9120D" w:rsidRPr="001F30C2">
        <w:rPr>
          <w:rFonts w:asciiTheme="minorHAnsi" w:hAnsiTheme="minorHAnsi"/>
          <w:b w:val="0"/>
          <w:szCs w:val="24"/>
        </w:rPr>
        <w:t>RfP</w:t>
      </w:r>
      <w:proofErr w:type="spellEnd"/>
      <w:r w:rsidRPr="001F30C2">
        <w:rPr>
          <w:rFonts w:asciiTheme="minorHAnsi" w:hAnsiTheme="minorHAnsi"/>
          <w:b w:val="0"/>
          <w:szCs w:val="24"/>
        </w:rPr>
        <w:t xml:space="preserve">, in accordance with the terms and conditions of the </w:t>
      </w:r>
      <w:proofErr w:type="spellStart"/>
      <w:r w:rsidR="00A9120D" w:rsidRPr="001F30C2">
        <w:rPr>
          <w:rFonts w:asciiTheme="minorHAnsi" w:hAnsiTheme="minorHAnsi"/>
          <w:b w:val="0"/>
          <w:szCs w:val="24"/>
        </w:rPr>
        <w:t>RfP</w:t>
      </w:r>
      <w:proofErr w:type="spellEnd"/>
      <w:r w:rsidR="002E044A" w:rsidRPr="001F30C2">
        <w:rPr>
          <w:rFonts w:asciiTheme="minorHAnsi" w:hAnsiTheme="minorHAnsi"/>
          <w:b w:val="0"/>
          <w:szCs w:val="24"/>
        </w:rPr>
        <w:t>;</w:t>
      </w:r>
    </w:p>
    <w:p w:rsidR="0035725F" w:rsidRPr="001F30C2" w:rsidRDefault="0035725F">
      <w:pPr>
        <w:jc w:val="both"/>
        <w:rPr>
          <w:rFonts w:asciiTheme="minorHAnsi" w:hAnsiTheme="minorHAnsi"/>
          <w:bCs/>
          <w:sz w:val="16"/>
        </w:rPr>
      </w:pPr>
    </w:p>
    <w:p w:rsidR="0035725F" w:rsidRPr="001F30C2" w:rsidRDefault="0035725F">
      <w:pPr>
        <w:jc w:val="both"/>
        <w:rPr>
          <w:rFonts w:asciiTheme="minorHAnsi" w:hAnsiTheme="minorHAnsi"/>
          <w:b w:val="0"/>
          <w:bCs/>
        </w:rPr>
      </w:pPr>
      <w:r w:rsidRPr="001F30C2">
        <w:rPr>
          <w:rFonts w:asciiTheme="minorHAnsi" w:hAnsiTheme="minorHAnsi"/>
          <w:bCs/>
        </w:rPr>
        <w:t xml:space="preserve">“Bidder” </w:t>
      </w:r>
      <w:r w:rsidRPr="001F30C2">
        <w:rPr>
          <w:rFonts w:asciiTheme="minorHAnsi" w:hAnsiTheme="minorHAnsi"/>
          <w:b w:val="0"/>
          <w:bCs/>
        </w:rPr>
        <w:t>shall</w:t>
      </w:r>
      <w:ins w:id="64" w:author="Amit rawat" w:date="2021-02-12T16:24:00Z">
        <w:r w:rsidR="001A3BB7">
          <w:rPr>
            <w:rFonts w:asciiTheme="minorHAnsi" w:hAnsiTheme="minorHAnsi"/>
            <w:b w:val="0"/>
            <w:bCs/>
          </w:rPr>
          <w:t xml:space="preserve"> </w:t>
        </w:r>
      </w:ins>
      <w:r w:rsidRPr="001F30C2">
        <w:rPr>
          <w:rFonts w:asciiTheme="minorHAnsi" w:hAnsiTheme="minorHAnsi"/>
          <w:b w:val="0"/>
          <w:bCs/>
        </w:rPr>
        <w:t xml:space="preserve">mean either a single </w:t>
      </w:r>
      <w:r w:rsidR="007977BB" w:rsidRPr="001F30C2">
        <w:rPr>
          <w:rFonts w:asciiTheme="minorHAnsi" w:hAnsiTheme="minorHAnsi"/>
          <w:b w:val="0"/>
          <w:bCs/>
        </w:rPr>
        <w:t xml:space="preserve">company </w:t>
      </w:r>
      <w:r w:rsidRPr="001F30C2">
        <w:rPr>
          <w:rFonts w:asciiTheme="minorHAnsi" w:hAnsiTheme="minorHAnsi"/>
          <w:b w:val="0"/>
          <w:bCs/>
        </w:rPr>
        <w:t xml:space="preserve">or a Consortium of </w:t>
      </w:r>
      <w:r w:rsidR="007977BB" w:rsidRPr="001F30C2">
        <w:rPr>
          <w:rFonts w:asciiTheme="minorHAnsi" w:hAnsiTheme="minorHAnsi"/>
          <w:b w:val="0"/>
          <w:bCs/>
        </w:rPr>
        <w:t xml:space="preserve">companies </w:t>
      </w:r>
      <w:r w:rsidRPr="001F30C2">
        <w:rPr>
          <w:rFonts w:asciiTheme="minorHAnsi" w:hAnsiTheme="minorHAnsi"/>
          <w:b w:val="0"/>
          <w:bCs/>
        </w:rPr>
        <w:t xml:space="preserve">submitting a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1F30C2">
        <w:rPr>
          <w:rFonts w:asciiTheme="minorHAnsi" w:hAnsiTheme="minorHAnsi"/>
          <w:b w:val="0"/>
          <w:bCs/>
        </w:rPr>
        <w:t>lly, as the context may require;</w:t>
      </w:r>
    </w:p>
    <w:p w:rsidR="00A77390" w:rsidRPr="001F30C2" w:rsidRDefault="00A77390">
      <w:pPr>
        <w:jc w:val="both"/>
        <w:rPr>
          <w:rFonts w:asciiTheme="minorHAnsi" w:hAnsiTheme="minorHAnsi"/>
          <w:b w:val="0"/>
          <w:bCs/>
        </w:rPr>
      </w:pPr>
    </w:p>
    <w:p w:rsidR="00A77390" w:rsidRPr="001F30C2" w:rsidRDefault="00A77390">
      <w:pPr>
        <w:jc w:val="both"/>
        <w:rPr>
          <w:rFonts w:asciiTheme="minorHAnsi" w:hAnsiTheme="minorHAnsi"/>
          <w:b w:val="0"/>
          <w:bCs/>
        </w:rPr>
      </w:pPr>
      <w:r w:rsidRPr="001F30C2">
        <w:rPr>
          <w:rFonts w:asciiTheme="minorHAnsi" w:hAnsiTheme="minorHAnsi" w:cstheme="minorHAnsi"/>
          <w:color w:val="000000" w:themeColor="text1"/>
        </w:rPr>
        <w:t xml:space="preserve">“Bid Bond” </w:t>
      </w:r>
      <w:r w:rsidRPr="001F30C2">
        <w:rPr>
          <w:rFonts w:asciiTheme="minorHAnsi" w:hAnsiTheme="minorHAnsi" w:cstheme="minorHAnsi"/>
          <w:b w:val="0"/>
          <w:color w:val="000000" w:themeColor="text1"/>
        </w:rPr>
        <w:t xml:space="preserve">shall mean the unconditional and irrevocable bank guarantee, to be submitted along with the Technical Bid by the Bidder at </w:t>
      </w:r>
      <w:proofErr w:type="spellStart"/>
      <w:r w:rsidRPr="001F30C2">
        <w:rPr>
          <w:rFonts w:asciiTheme="minorHAnsi" w:hAnsiTheme="minorHAnsi" w:cstheme="minorHAnsi"/>
          <w:b w:val="0"/>
          <w:color w:val="000000" w:themeColor="text1"/>
        </w:rPr>
        <w:t>RfP</w:t>
      </w:r>
      <w:proofErr w:type="spellEnd"/>
      <w:r w:rsidRPr="001F30C2">
        <w:rPr>
          <w:rFonts w:asciiTheme="minorHAnsi" w:hAnsiTheme="minorHAnsi" w:cstheme="minorHAnsi"/>
          <w:b w:val="0"/>
          <w:color w:val="000000" w:themeColor="text1"/>
        </w:rPr>
        <w:t xml:space="preserve"> Stage;</w:t>
      </w:r>
    </w:p>
    <w:p w:rsidR="0035725F" w:rsidRPr="001F30C2" w:rsidRDefault="0035725F">
      <w:pPr>
        <w:jc w:val="both"/>
        <w:rPr>
          <w:rFonts w:asciiTheme="minorHAnsi" w:hAnsiTheme="minorHAnsi"/>
          <w:bCs/>
          <w:sz w:val="18"/>
        </w:rPr>
      </w:pPr>
    </w:p>
    <w:p w:rsidR="0035725F" w:rsidRPr="001F30C2" w:rsidRDefault="0035725F">
      <w:pPr>
        <w:jc w:val="both"/>
        <w:rPr>
          <w:rFonts w:asciiTheme="minorHAnsi" w:hAnsiTheme="minorHAnsi"/>
          <w:b w:val="0"/>
          <w:bCs/>
        </w:rPr>
      </w:pPr>
      <w:r w:rsidRPr="001F30C2">
        <w:rPr>
          <w:rFonts w:asciiTheme="minorHAnsi" w:hAnsiTheme="minorHAnsi"/>
          <w:bCs/>
        </w:rPr>
        <w:t xml:space="preserve">“Bidding Company” </w:t>
      </w:r>
      <w:r w:rsidRPr="001F30C2">
        <w:rPr>
          <w:rFonts w:asciiTheme="minorHAnsi" w:hAnsiTheme="minorHAnsi"/>
          <w:b w:val="0"/>
          <w:bCs/>
        </w:rPr>
        <w:t>shall refer to such single</w:t>
      </w:r>
      <w:r w:rsidR="007977BB" w:rsidRPr="001F30C2">
        <w:rPr>
          <w:rFonts w:asciiTheme="minorHAnsi" w:hAnsiTheme="minorHAnsi"/>
          <w:b w:val="0"/>
          <w:bCs/>
        </w:rPr>
        <w:t xml:space="preserve"> company</w:t>
      </w:r>
      <w:r w:rsidRPr="001F30C2">
        <w:rPr>
          <w:rFonts w:asciiTheme="minorHAnsi" w:hAnsiTheme="minorHAnsi"/>
          <w:b w:val="0"/>
          <w:bCs/>
        </w:rPr>
        <w:t xml:space="preserve"> that has made a </w:t>
      </w:r>
      <w:r w:rsidR="002E044A"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002E044A" w:rsidRPr="001F30C2">
        <w:rPr>
          <w:rFonts w:asciiTheme="minorHAnsi" w:hAnsiTheme="minorHAnsi"/>
          <w:b w:val="0"/>
          <w:bCs/>
        </w:rPr>
        <w:t xml:space="preserve"> for the Project;</w:t>
      </w:r>
    </w:p>
    <w:p w:rsidR="0035725F" w:rsidRPr="001F30C2" w:rsidRDefault="0035725F">
      <w:pPr>
        <w:jc w:val="both"/>
        <w:rPr>
          <w:rFonts w:asciiTheme="minorHAnsi" w:hAnsiTheme="minorHAnsi"/>
          <w:bCs/>
        </w:rPr>
      </w:pPr>
    </w:p>
    <w:p w:rsidR="0035725F" w:rsidRPr="001F30C2" w:rsidRDefault="0035725F">
      <w:pPr>
        <w:jc w:val="both"/>
        <w:rPr>
          <w:rFonts w:asciiTheme="minorHAnsi" w:hAnsiTheme="minorHAnsi"/>
          <w:b w:val="0"/>
          <w:bCs/>
        </w:rPr>
      </w:pPr>
      <w:r w:rsidRPr="001F30C2">
        <w:rPr>
          <w:rFonts w:asciiTheme="minorHAnsi" w:hAnsiTheme="minorHAnsi"/>
          <w:bCs/>
        </w:rPr>
        <w:t xml:space="preserve">“Bidding Consortium/ Consortium” </w:t>
      </w:r>
      <w:r w:rsidRPr="001F30C2">
        <w:rPr>
          <w:rFonts w:asciiTheme="minorHAnsi" w:hAnsiTheme="minorHAnsi"/>
          <w:b w:val="0"/>
          <w:bCs/>
        </w:rPr>
        <w:t>shall refer to</w:t>
      </w:r>
      <w:ins w:id="65" w:author="Naveen Phougat" w:date="2021-02-12T14:08:00Z">
        <w:r w:rsidR="00CE53C5">
          <w:rPr>
            <w:rFonts w:asciiTheme="minorHAnsi" w:hAnsiTheme="minorHAnsi"/>
            <w:b w:val="0"/>
            <w:bCs/>
          </w:rPr>
          <w:t xml:space="preserve"> </w:t>
        </w:r>
      </w:ins>
      <w:r w:rsidRPr="001F30C2">
        <w:rPr>
          <w:rFonts w:asciiTheme="minorHAnsi" w:hAnsiTheme="minorHAnsi"/>
          <w:b w:val="0"/>
          <w:bCs/>
        </w:rPr>
        <w:t xml:space="preserve">a group of </w:t>
      </w:r>
      <w:r w:rsidR="007977BB" w:rsidRPr="001F30C2">
        <w:rPr>
          <w:rFonts w:asciiTheme="minorHAnsi" w:hAnsiTheme="minorHAnsi"/>
          <w:b w:val="0"/>
          <w:bCs/>
        </w:rPr>
        <w:t xml:space="preserve">companies </w:t>
      </w:r>
      <w:r w:rsidRPr="001F30C2">
        <w:rPr>
          <w:rFonts w:asciiTheme="minorHAnsi" w:hAnsiTheme="minorHAnsi"/>
          <w:b w:val="0"/>
          <w:bCs/>
        </w:rPr>
        <w:t>that has collectively made a</w:t>
      </w:r>
      <w:ins w:id="66" w:author="Naveen Phougat" w:date="2021-02-12T14:08:00Z">
        <w:r w:rsidR="00CE53C5">
          <w:rPr>
            <w:rFonts w:asciiTheme="minorHAnsi" w:hAnsiTheme="minorHAnsi"/>
            <w:b w:val="0"/>
            <w:bCs/>
          </w:rPr>
          <w:t xml:space="preserve"> </w:t>
        </w:r>
      </w:ins>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for the</w:t>
      </w:r>
      <w:r w:rsidR="002E044A" w:rsidRPr="001F30C2">
        <w:rPr>
          <w:rFonts w:asciiTheme="minorHAnsi" w:hAnsiTheme="minorHAnsi"/>
          <w:b w:val="0"/>
          <w:bCs/>
        </w:rPr>
        <w:t xml:space="preserve"> Project;</w:t>
      </w:r>
    </w:p>
    <w:p w:rsidR="0035725F" w:rsidRPr="001F30C2" w:rsidRDefault="0035725F">
      <w:pPr>
        <w:jc w:val="both"/>
        <w:rPr>
          <w:rFonts w:asciiTheme="minorHAnsi" w:hAnsiTheme="minorHAnsi"/>
          <w:b w:val="0"/>
          <w:sz w:val="18"/>
        </w:rPr>
      </w:pPr>
    </w:p>
    <w:p w:rsidR="0035725F" w:rsidRPr="001F30C2" w:rsidRDefault="0035725F">
      <w:pPr>
        <w:jc w:val="both"/>
        <w:rPr>
          <w:rFonts w:asciiTheme="minorHAnsi" w:hAnsiTheme="minorHAnsi"/>
          <w:b w:val="0"/>
        </w:rPr>
      </w:pPr>
      <w:r w:rsidRPr="001F30C2">
        <w:rPr>
          <w:rFonts w:asciiTheme="minorHAnsi" w:hAnsiTheme="minorHAnsi"/>
          <w:bCs/>
        </w:rPr>
        <w:lastRenderedPageBreak/>
        <w:t>“Bidding Guidelines”</w:t>
      </w:r>
      <w:r w:rsidRPr="001F30C2">
        <w:rPr>
          <w:rFonts w:asciiTheme="minorHAnsi" w:hAnsiTheme="minorHAnsi"/>
          <w:b w:val="0"/>
          <w:bCs/>
        </w:rPr>
        <w:t xml:space="preserve">: shall mean the </w:t>
      </w:r>
      <w:r w:rsidRPr="001F30C2">
        <w:rPr>
          <w:rFonts w:asciiTheme="minorHAnsi" w:hAnsiTheme="minorHAnsi"/>
          <w:b w:val="0"/>
        </w:rPr>
        <w:t>“Tariff Based Competitive-Bidding Guidelines for Transmission Service” and “Guidelines for Encouraging Competition in Development of Transmission Projects” issued by Government of India, Ministry of Power dated 13</w:t>
      </w:r>
      <w:r w:rsidR="0097767F" w:rsidRPr="001F30C2">
        <w:rPr>
          <w:rFonts w:asciiTheme="minorHAnsi" w:hAnsiTheme="minorHAnsi"/>
          <w:b w:val="0"/>
        </w:rPr>
        <w:t>.04.2006</w:t>
      </w:r>
      <w:r w:rsidRPr="001F30C2">
        <w:rPr>
          <w:rFonts w:asciiTheme="minorHAnsi" w:hAnsiTheme="minorHAnsi"/>
          <w:b w:val="0"/>
        </w:rPr>
        <w:t xml:space="preserve"> under </w:t>
      </w:r>
      <w:r w:rsidR="00CC3B0B" w:rsidRPr="001F30C2">
        <w:rPr>
          <w:rFonts w:asciiTheme="minorHAnsi" w:hAnsiTheme="minorHAnsi"/>
          <w:b w:val="0"/>
        </w:rPr>
        <w:t>S</w:t>
      </w:r>
      <w:r w:rsidRPr="001F30C2">
        <w:rPr>
          <w:rFonts w:asciiTheme="minorHAnsi" w:hAnsiTheme="minorHAnsi"/>
          <w:b w:val="0"/>
        </w:rPr>
        <w:t xml:space="preserve">ection </w:t>
      </w:r>
      <w:r w:rsidR="0097767F" w:rsidRPr="001F30C2">
        <w:rPr>
          <w:rFonts w:asciiTheme="minorHAnsi" w:hAnsiTheme="minorHAnsi"/>
          <w:b w:val="0"/>
        </w:rPr>
        <w:t>-</w:t>
      </w:r>
      <w:r w:rsidRPr="001F30C2">
        <w:rPr>
          <w:rFonts w:asciiTheme="minorHAnsi" w:hAnsiTheme="minorHAnsi"/>
          <w:b w:val="0"/>
        </w:rPr>
        <w:t xml:space="preserve"> 63 of Electricity Act a</w:t>
      </w:r>
      <w:r w:rsidR="002E044A" w:rsidRPr="001F30C2">
        <w:rPr>
          <w:rFonts w:asciiTheme="minorHAnsi" w:hAnsiTheme="minorHAnsi"/>
          <w:b w:val="0"/>
        </w:rPr>
        <w:t>nd as amended from time to time;</w:t>
      </w:r>
    </w:p>
    <w:p w:rsidR="0097767F" w:rsidRPr="001F30C2" w:rsidRDefault="0097767F">
      <w:pPr>
        <w:jc w:val="both"/>
        <w:rPr>
          <w:rFonts w:asciiTheme="minorHAnsi" w:hAnsiTheme="minorHAnsi"/>
          <w:b w:val="0"/>
        </w:rPr>
      </w:pPr>
    </w:p>
    <w:p w:rsidR="0035725F" w:rsidRPr="001F30C2" w:rsidRDefault="0035725F">
      <w:pPr>
        <w:jc w:val="both"/>
        <w:rPr>
          <w:rFonts w:asciiTheme="minorHAnsi" w:hAnsiTheme="minorHAnsi"/>
          <w:bCs/>
        </w:rPr>
      </w:pPr>
      <w:r w:rsidRPr="001F30C2">
        <w:rPr>
          <w:rFonts w:asciiTheme="minorHAnsi" w:hAnsiTheme="minorHAnsi"/>
          <w:bCs/>
        </w:rPr>
        <w:t xml:space="preserve">“Bid Process Coordinator or BPC” </w:t>
      </w:r>
      <w:r w:rsidRPr="001F30C2">
        <w:rPr>
          <w:rFonts w:asciiTheme="minorHAnsi" w:hAnsiTheme="minorHAnsi"/>
          <w:b w:val="0"/>
          <w:bCs/>
        </w:rPr>
        <w:t>shall</w:t>
      </w:r>
      <w:ins w:id="67" w:author="Naveen Phougat" w:date="2021-02-12T14:09:00Z">
        <w:r w:rsidR="00CE53C5">
          <w:rPr>
            <w:rFonts w:asciiTheme="minorHAnsi" w:hAnsiTheme="minorHAnsi"/>
            <w:b w:val="0"/>
            <w:bCs/>
          </w:rPr>
          <w:t xml:space="preserve"> </w:t>
        </w:r>
      </w:ins>
      <w:r w:rsidRPr="001F30C2">
        <w:rPr>
          <w:rFonts w:asciiTheme="minorHAnsi" w:hAnsiTheme="minorHAnsi"/>
          <w:b w:val="0"/>
        </w:rPr>
        <w:t>mean a person or its authorized representative</w:t>
      </w:r>
      <w:r w:rsidR="00CC3B0B" w:rsidRPr="001F30C2">
        <w:rPr>
          <w:rFonts w:asciiTheme="minorHAnsi" w:hAnsiTheme="minorHAnsi"/>
          <w:b w:val="0"/>
        </w:rPr>
        <w:t xml:space="preserve"> as </w:t>
      </w:r>
      <w:r w:rsidR="00772EE6" w:rsidRPr="001F30C2">
        <w:rPr>
          <w:rFonts w:asciiTheme="minorHAnsi" w:hAnsiTheme="minorHAnsi"/>
          <w:b w:val="0"/>
        </w:rPr>
        <w:t xml:space="preserve">appointed </w:t>
      </w:r>
      <w:r w:rsidR="00CC3B0B" w:rsidRPr="001F30C2">
        <w:rPr>
          <w:rFonts w:asciiTheme="minorHAnsi" w:hAnsiTheme="minorHAnsi"/>
          <w:b w:val="0"/>
        </w:rPr>
        <w:t xml:space="preserve">by the Government of </w:t>
      </w:r>
      <w:r w:rsidR="00772EE6" w:rsidRPr="001F30C2">
        <w:rPr>
          <w:rFonts w:asciiTheme="minorHAnsi" w:hAnsiTheme="minorHAnsi"/>
          <w:b w:val="0"/>
        </w:rPr>
        <w:t>Uttar Pradesh</w:t>
      </w:r>
      <w:r w:rsidR="00CC3B0B" w:rsidRPr="001F30C2">
        <w:rPr>
          <w:rFonts w:asciiTheme="minorHAnsi" w:hAnsiTheme="minorHAnsi"/>
          <w:b w:val="0"/>
        </w:rPr>
        <w:t>,</w:t>
      </w:r>
      <w:r w:rsidRPr="001F30C2">
        <w:rPr>
          <w:rFonts w:asciiTheme="minorHAnsi" w:hAnsiTheme="minorHAnsi"/>
          <w:b w:val="0"/>
        </w:rPr>
        <w:t xml:space="preserve"> responsible for </w:t>
      </w:r>
      <w:r w:rsidR="00CC3B0B" w:rsidRPr="001F30C2">
        <w:rPr>
          <w:rFonts w:asciiTheme="minorHAnsi" w:hAnsiTheme="minorHAnsi"/>
          <w:b w:val="0"/>
        </w:rPr>
        <w:t xml:space="preserve">carrying out </w:t>
      </w:r>
      <w:r w:rsidRPr="001F30C2">
        <w:rPr>
          <w:rFonts w:asciiTheme="minorHAnsi" w:hAnsiTheme="minorHAnsi"/>
          <w:b w:val="0"/>
        </w:rPr>
        <w:t>the process for selection of Transmission Service Provider</w:t>
      </w:r>
      <w:r w:rsidR="002E044A" w:rsidRPr="001F30C2">
        <w:rPr>
          <w:rFonts w:asciiTheme="minorHAnsi" w:hAnsiTheme="minorHAnsi"/>
          <w:b w:val="0"/>
        </w:rPr>
        <w:t>;</w:t>
      </w:r>
    </w:p>
    <w:p w:rsidR="0035725F" w:rsidRPr="001F30C2" w:rsidRDefault="0035725F">
      <w:pPr>
        <w:jc w:val="both"/>
        <w:rPr>
          <w:rFonts w:asciiTheme="minorHAnsi" w:hAnsiTheme="minorHAnsi"/>
          <w:b w:val="0"/>
        </w:rPr>
      </w:pPr>
      <w:r w:rsidRPr="001F30C2">
        <w:rPr>
          <w:rFonts w:asciiTheme="minorHAnsi" w:hAnsiTheme="minorHAnsi"/>
          <w:b w:val="0"/>
        </w:rPr>
        <w:tab/>
      </w:r>
    </w:p>
    <w:p w:rsidR="00721367" w:rsidRPr="001F30C2" w:rsidRDefault="00721367" w:rsidP="00721367">
      <w:pPr>
        <w:jc w:val="both"/>
        <w:rPr>
          <w:rFonts w:asciiTheme="minorHAnsi" w:hAnsiTheme="minorHAnsi" w:cs="Tahoma"/>
          <w:b w:val="0"/>
          <w:bCs/>
          <w:snapToGrid w:val="0"/>
        </w:rPr>
      </w:pPr>
      <w:r w:rsidRPr="001F30C2">
        <w:rPr>
          <w:rFonts w:asciiTheme="minorHAnsi" w:hAnsiTheme="minorHAnsi" w:cs="Tahoma"/>
          <w:snapToGrid w:val="0"/>
        </w:rPr>
        <w:t xml:space="preserve">“CERC” </w:t>
      </w:r>
      <w:r w:rsidR="00772362" w:rsidRPr="001F30C2">
        <w:rPr>
          <w:rFonts w:asciiTheme="minorHAnsi" w:hAnsiTheme="minorHAnsi" w:cs="Tahoma"/>
          <w:b w:val="0"/>
          <w:bCs/>
          <w:snapToGrid w:val="0"/>
        </w:rPr>
        <w:t>shall mean</w:t>
      </w:r>
      <w:ins w:id="68" w:author="Naveen Phougat" w:date="2021-02-12T14:09:00Z">
        <w:r w:rsidR="00CE53C5">
          <w:rPr>
            <w:rFonts w:asciiTheme="minorHAnsi" w:hAnsiTheme="minorHAnsi" w:cs="Tahoma"/>
            <w:b w:val="0"/>
            <w:bCs/>
            <w:snapToGrid w:val="0"/>
          </w:rPr>
          <w:t xml:space="preserve"> </w:t>
        </w:r>
      </w:ins>
      <w:r w:rsidRPr="001F30C2">
        <w:rPr>
          <w:rFonts w:asciiTheme="minorHAnsi" w:hAnsiTheme="minorHAnsi" w:cs="Tahoma"/>
          <w:b w:val="0"/>
          <w:bCs/>
          <w:snapToGrid w:val="0"/>
        </w:rPr>
        <w:t>the Central Electricity Regulatory Commission of India constituted under Section-76 of The Electricity Act, 2003 and any successors and assigns;</w:t>
      </w:r>
    </w:p>
    <w:p w:rsidR="00852070" w:rsidRPr="001F30C2" w:rsidRDefault="00852070" w:rsidP="00721367">
      <w:pPr>
        <w:jc w:val="both"/>
        <w:rPr>
          <w:rFonts w:asciiTheme="minorHAnsi" w:hAnsiTheme="minorHAnsi" w:cs="Tahoma"/>
          <w:b w:val="0"/>
          <w:bCs/>
          <w:snapToGrid w:val="0"/>
        </w:rPr>
      </w:pPr>
    </w:p>
    <w:p w:rsidR="00852070" w:rsidRPr="001F30C2" w:rsidRDefault="00852070" w:rsidP="00852070">
      <w:pPr>
        <w:jc w:val="both"/>
        <w:rPr>
          <w:rFonts w:asciiTheme="minorHAnsi" w:hAnsiTheme="minorHAnsi"/>
          <w:b w:val="0"/>
          <w:bCs/>
          <w:szCs w:val="24"/>
        </w:rPr>
      </w:pPr>
      <w:r w:rsidRPr="001F30C2">
        <w:rPr>
          <w:rFonts w:asciiTheme="minorHAnsi" w:hAnsiTheme="minorHAnsi"/>
          <w:szCs w:val="24"/>
        </w:rPr>
        <w:t xml:space="preserve">“Change in Ownership” </w:t>
      </w:r>
      <w:r w:rsidRPr="001F30C2">
        <w:rPr>
          <w:rFonts w:asciiTheme="minorHAnsi" w:hAnsiTheme="minorHAnsi"/>
          <w:b w:val="0"/>
          <w:bCs/>
          <w:szCs w:val="24"/>
        </w:rPr>
        <w:t>shall mean change of ownership of the Bidder/</w:t>
      </w:r>
      <w:ins w:id="69" w:author="Naveen Phougat" w:date="2021-02-12T14:10:00Z">
        <w:r w:rsidR="00CE53C5">
          <w:rPr>
            <w:rFonts w:asciiTheme="minorHAnsi" w:hAnsiTheme="minorHAnsi"/>
            <w:b w:val="0"/>
            <w:bCs/>
            <w:szCs w:val="24"/>
          </w:rPr>
          <w:t xml:space="preserve"> </w:t>
        </w:r>
      </w:ins>
      <w:r w:rsidRPr="001F30C2">
        <w:rPr>
          <w:rFonts w:asciiTheme="minorHAnsi" w:hAnsiTheme="minorHAnsi"/>
          <w:b w:val="0"/>
          <w:bCs/>
          <w:szCs w:val="24"/>
        </w:rPr>
        <w:t xml:space="preserve">Member in a Bidding Consortium by way of merger/ acquisition/ amalgamation/ </w:t>
      </w:r>
      <w:proofErr w:type="spellStart"/>
      <w:r w:rsidRPr="001F30C2">
        <w:rPr>
          <w:rFonts w:asciiTheme="minorHAnsi" w:hAnsiTheme="minorHAnsi"/>
          <w:b w:val="0"/>
          <w:bCs/>
          <w:szCs w:val="24"/>
        </w:rPr>
        <w:t>reorgani</w:t>
      </w:r>
      <w:r w:rsidR="002E044A" w:rsidRPr="001F30C2">
        <w:rPr>
          <w:rFonts w:asciiTheme="minorHAnsi" w:hAnsiTheme="minorHAnsi"/>
          <w:b w:val="0"/>
          <w:bCs/>
          <w:szCs w:val="24"/>
        </w:rPr>
        <w:t>sation</w:t>
      </w:r>
      <w:proofErr w:type="spellEnd"/>
      <w:r w:rsidR="002E044A" w:rsidRPr="001F30C2">
        <w:rPr>
          <w:rFonts w:asciiTheme="minorHAnsi" w:hAnsiTheme="minorHAnsi"/>
          <w:b w:val="0"/>
          <w:bCs/>
          <w:szCs w:val="24"/>
        </w:rPr>
        <w:t>/ consolidation/ demerger;</w:t>
      </w:r>
    </w:p>
    <w:p w:rsidR="00772362" w:rsidRPr="001F30C2" w:rsidRDefault="00772362" w:rsidP="00852070">
      <w:pPr>
        <w:jc w:val="both"/>
        <w:rPr>
          <w:rFonts w:asciiTheme="minorHAnsi" w:hAnsiTheme="minorHAnsi"/>
          <w:b w:val="0"/>
          <w:bCs/>
        </w:rPr>
      </w:pPr>
    </w:p>
    <w:p w:rsidR="00852070" w:rsidRPr="001F30C2" w:rsidRDefault="00852070" w:rsidP="00852070">
      <w:pPr>
        <w:jc w:val="both"/>
        <w:rPr>
          <w:rFonts w:asciiTheme="minorHAnsi" w:hAnsiTheme="minorHAnsi"/>
          <w:b w:val="0"/>
          <w:bCs/>
          <w:szCs w:val="24"/>
        </w:rPr>
      </w:pPr>
      <w:r w:rsidRPr="001F30C2">
        <w:rPr>
          <w:rFonts w:asciiTheme="minorHAnsi" w:hAnsiTheme="minorHAnsi"/>
          <w:szCs w:val="24"/>
        </w:rPr>
        <w:t xml:space="preserve">“Conflict of Interest” </w:t>
      </w:r>
      <w:r w:rsidRPr="001F30C2">
        <w:rPr>
          <w:rFonts w:asciiTheme="minorHAnsi" w:hAnsiTheme="minorHAnsi"/>
          <w:b w:val="0"/>
          <w:bCs/>
          <w:szCs w:val="24"/>
        </w:rPr>
        <w:t>A Bidder</w:t>
      </w:r>
      <w:r w:rsidR="005F1358" w:rsidRPr="001F30C2">
        <w:rPr>
          <w:rFonts w:asciiTheme="minorHAnsi" w:hAnsiTheme="minorHAnsi"/>
          <w:b w:val="0"/>
          <w:bCs/>
          <w:szCs w:val="24"/>
        </w:rPr>
        <w:t xml:space="preserve"> shall</w:t>
      </w:r>
      <w:r w:rsidR="00A412DF" w:rsidRPr="001F30C2">
        <w:rPr>
          <w:rFonts w:asciiTheme="minorHAnsi" w:hAnsiTheme="minorHAnsi"/>
          <w:b w:val="0"/>
          <w:bCs/>
          <w:szCs w:val="24"/>
        </w:rPr>
        <w:t xml:space="preserve"> be considered to be in a C</w:t>
      </w:r>
      <w:r w:rsidRPr="001F30C2">
        <w:rPr>
          <w:rFonts w:asciiTheme="minorHAnsi" w:hAnsiTheme="minorHAnsi"/>
          <w:b w:val="0"/>
          <w:bCs/>
          <w:szCs w:val="24"/>
        </w:rPr>
        <w:t xml:space="preserve">onflict of </w:t>
      </w:r>
      <w:r w:rsidR="00A412DF" w:rsidRPr="001F30C2">
        <w:rPr>
          <w:rFonts w:asciiTheme="minorHAnsi" w:hAnsiTheme="minorHAnsi"/>
          <w:b w:val="0"/>
          <w:bCs/>
          <w:szCs w:val="24"/>
        </w:rPr>
        <w:t>I</w:t>
      </w:r>
      <w:r w:rsidRPr="001F30C2">
        <w:rPr>
          <w:rFonts w:asciiTheme="minorHAnsi" w:hAnsiTheme="minorHAnsi"/>
          <w:b w:val="0"/>
          <w:bCs/>
          <w:szCs w:val="24"/>
        </w:rPr>
        <w:t xml:space="preserve">nterest with one or more Bidders in the same bidding process if they have a relationship with each other, directly or through a common </w:t>
      </w:r>
      <w:r w:rsidR="00DD312F" w:rsidRPr="001F30C2">
        <w:rPr>
          <w:rFonts w:asciiTheme="minorHAnsi" w:hAnsiTheme="minorHAnsi"/>
          <w:b w:val="0"/>
          <w:bCs/>
          <w:szCs w:val="24"/>
        </w:rPr>
        <w:t>company</w:t>
      </w:r>
      <w:r w:rsidRPr="001F30C2">
        <w:rPr>
          <w:rFonts w:asciiTheme="minorHAnsi" w:hAnsiTheme="minorHAnsi"/>
          <w:b w:val="0"/>
          <w:bCs/>
          <w:szCs w:val="24"/>
        </w:rPr>
        <w:t xml:space="preserve">, that puts them in a position to have access to </w:t>
      </w:r>
      <w:r w:rsidR="005F1358" w:rsidRPr="001F30C2">
        <w:rPr>
          <w:rFonts w:asciiTheme="minorHAnsi" w:hAnsiTheme="minorHAnsi"/>
          <w:b w:val="0"/>
          <w:bCs/>
          <w:szCs w:val="24"/>
        </w:rPr>
        <w:t xml:space="preserve">information about or influence </w:t>
      </w:r>
      <w:r w:rsidRPr="001F30C2">
        <w:rPr>
          <w:rFonts w:asciiTheme="minorHAnsi" w:hAnsiTheme="minorHAnsi"/>
          <w:b w:val="0"/>
          <w:bCs/>
          <w:szCs w:val="24"/>
        </w:rPr>
        <w:t>the Bid of another Bidder</w:t>
      </w:r>
      <w:r w:rsidR="00ED131E" w:rsidRPr="001F30C2">
        <w:rPr>
          <w:rFonts w:asciiTheme="minorHAnsi" w:hAnsiTheme="minorHAnsi"/>
          <w:b w:val="0"/>
          <w:bCs/>
          <w:szCs w:val="24"/>
        </w:rPr>
        <w:t>;</w:t>
      </w:r>
    </w:p>
    <w:p w:rsidR="00852070" w:rsidRPr="001F30C2" w:rsidRDefault="00852070">
      <w:pPr>
        <w:jc w:val="both"/>
        <w:rPr>
          <w:rFonts w:asciiTheme="minorHAnsi" w:hAnsiTheme="minorHAnsi" w:cs="Tahoma"/>
          <w:snapToGrid w:val="0"/>
        </w:rPr>
      </w:pPr>
    </w:p>
    <w:p w:rsidR="0035725F" w:rsidRPr="001F30C2" w:rsidRDefault="0035725F">
      <w:pPr>
        <w:jc w:val="both"/>
        <w:rPr>
          <w:rFonts w:asciiTheme="minorHAnsi" w:hAnsiTheme="minorHAnsi" w:cs="Tahoma"/>
          <w:b w:val="0"/>
          <w:bCs/>
          <w:snapToGrid w:val="0"/>
        </w:rPr>
      </w:pPr>
      <w:r w:rsidRPr="001F30C2">
        <w:rPr>
          <w:rFonts w:asciiTheme="minorHAnsi" w:hAnsiTheme="minorHAnsi" w:cs="Tahoma"/>
          <w:snapToGrid w:val="0"/>
        </w:rPr>
        <w:t>“Consents, Clearances, Permits”</w:t>
      </w:r>
      <w:r w:rsidRPr="001F30C2">
        <w:rPr>
          <w:rFonts w:asciiTheme="minorHAnsi" w:hAnsiTheme="minorHAnsi"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1F30C2">
        <w:rPr>
          <w:rFonts w:asciiTheme="minorHAnsi" w:hAnsiTheme="minorHAnsi" w:cs="Tahoma"/>
          <w:b w:val="0"/>
          <w:bCs/>
          <w:snapToGrid w:val="0"/>
        </w:rPr>
        <w:t>ssion lines and/or sub-stations;</w:t>
      </w:r>
    </w:p>
    <w:p w:rsidR="0035725F" w:rsidRPr="001F30C2" w:rsidRDefault="0035725F">
      <w:pPr>
        <w:jc w:val="both"/>
        <w:rPr>
          <w:rFonts w:asciiTheme="minorHAnsi" w:hAnsiTheme="minorHAnsi" w:cs="Tahoma"/>
          <w:b w:val="0"/>
          <w:bCs/>
          <w:snapToGrid w:val="0"/>
        </w:rPr>
      </w:pPr>
    </w:p>
    <w:p w:rsidR="0035725F" w:rsidRPr="001F30C2" w:rsidRDefault="0035725F">
      <w:pPr>
        <w:jc w:val="both"/>
        <w:rPr>
          <w:rFonts w:asciiTheme="minorHAnsi" w:hAnsiTheme="minorHAnsi" w:cs="Tahoma"/>
          <w:snapToGrid w:val="0"/>
        </w:rPr>
      </w:pPr>
      <w:r w:rsidRPr="001F30C2">
        <w:rPr>
          <w:rFonts w:asciiTheme="minorHAnsi" w:hAnsiTheme="minorHAnsi" w:cs="Tahoma"/>
          <w:snapToGrid w:val="0"/>
        </w:rPr>
        <w:t xml:space="preserve">“Financially Evaluated Entity” </w:t>
      </w:r>
      <w:r w:rsidRPr="001F30C2">
        <w:rPr>
          <w:rFonts w:asciiTheme="minorHAnsi" w:hAnsiTheme="minorHAnsi"/>
          <w:b w:val="0"/>
        </w:rPr>
        <w:t>shall mean the</w:t>
      </w:r>
      <w:r w:rsidR="00E530A0" w:rsidRPr="001F30C2">
        <w:rPr>
          <w:rFonts w:asciiTheme="minorHAnsi" w:hAnsiTheme="minorHAnsi"/>
          <w:b w:val="0"/>
        </w:rPr>
        <w:t xml:space="preserve"> company</w:t>
      </w:r>
      <w:r w:rsidRPr="001F30C2">
        <w:rPr>
          <w:rFonts w:asciiTheme="minorHAnsi" w:hAnsiTheme="minorHAnsi"/>
          <w:b w:val="0"/>
        </w:rPr>
        <w:t xml:space="preserve"> which has been evaluated for the satisfaction of the financial requirement set forth in </w:t>
      </w:r>
      <w:r w:rsidR="00C529C3" w:rsidRPr="001F30C2">
        <w:rPr>
          <w:rFonts w:asciiTheme="minorHAnsi" w:hAnsiTheme="minorHAnsi"/>
          <w:b w:val="0"/>
        </w:rPr>
        <w:t xml:space="preserve">Clause </w:t>
      </w:r>
      <w:r w:rsidR="00E00057">
        <w:fldChar w:fldCharType="begin"/>
      </w:r>
      <w:r w:rsidR="00E00057">
        <w:instrText xml:space="preserve"> REF _Ref179561209 \r \h  \* MERGEFORMAT </w:instrText>
      </w:r>
      <w:r w:rsidR="00E00057">
        <w:fldChar w:fldCharType="separate"/>
      </w:r>
      <w:ins w:id="70" w:author="Amit rawat" w:date="2021-02-12T16:26:00Z">
        <w:r w:rsidR="00CA22CF" w:rsidRPr="00CA22CF">
          <w:rPr>
            <w:rFonts w:asciiTheme="minorHAnsi" w:hAnsiTheme="minorHAnsi"/>
            <w:b w:val="0"/>
            <w:rPrChange w:id="71" w:author="Amit rawat" w:date="2021-02-12T16:26:00Z">
              <w:rPr/>
            </w:rPrChange>
          </w:rPr>
          <w:t>2.1.3</w:t>
        </w:r>
      </w:ins>
      <w:del w:id="72" w:author="Amit rawat" w:date="2021-02-12T16:26:00Z">
        <w:r w:rsidR="00673ED9" w:rsidRPr="001F30C2" w:rsidDel="00CA22CF">
          <w:rPr>
            <w:rFonts w:asciiTheme="minorHAnsi" w:hAnsiTheme="minorHAnsi"/>
            <w:b w:val="0"/>
          </w:rPr>
          <w:delText>2.1.3</w:delText>
        </w:r>
      </w:del>
      <w:r w:rsidR="00E00057">
        <w:fldChar w:fldCharType="end"/>
      </w:r>
      <w:r w:rsidRPr="001F30C2">
        <w:rPr>
          <w:rFonts w:asciiTheme="minorHAnsi" w:hAnsiTheme="minorHAnsi"/>
          <w:b w:val="0"/>
        </w:rPr>
        <w:t>hereof</w:t>
      </w:r>
      <w:r w:rsidR="00ED131E" w:rsidRPr="001F30C2">
        <w:rPr>
          <w:rFonts w:asciiTheme="minorHAnsi" w:hAnsiTheme="minorHAnsi"/>
          <w:b w:val="0"/>
        </w:rPr>
        <w:t>;</w:t>
      </w:r>
    </w:p>
    <w:p w:rsidR="0035725F" w:rsidRPr="001F30C2" w:rsidRDefault="0035725F">
      <w:pPr>
        <w:jc w:val="both"/>
        <w:rPr>
          <w:rFonts w:asciiTheme="minorHAnsi" w:hAnsiTheme="minorHAnsi" w:cs="Tahoma"/>
          <w:snapToGrid w:val="0"/>
        </w:rPr>
      </w:pPr>
    </w:p>
    <w:p w:rsidR="00610A02" w:rsidRPr="001F30C2" w:rsidRDefault="00610A02" w:rsidP="00610A02">
      <w:pPr>
        <w:jc w:val="both"/>
        <w:rPr>
          <w:rFonts w:asciiTheme="minorHAnsi" w:hAnsiTheme="minorHAnsi" w:cs="Arial"/>
          <w:b w:val="0"/>
          <w:snapToGrid w:val="0"/>
        </w:rPr>
      </w:pPr>
      <w:r w:rsidRPr="001F30C2">
        <w:rPr>
          <w:rFonts w:asciiTheme="minorHAnsi" w:hAnsiTheme="minorHAnsi" w:cs="Tahoma"/>
          <w:snapToGrid w:val="0"/>
        </w:rPr>
        <w:t>“Grid C</w:t>
      </w:r>
      <w:r w:rsidR="0097767F" w:rsidRPr="001F30C2">
        <w:rPr>
          <w:rFonts w:asciiTheme="minorHAnsi" w:hAnsiTheme="minorHAnsi" w:cs="Tahoma"/>
          <w:snapToGrid w:val="0"/>
        </w:rPr>
        <w:t>ode”</w:t>
      </w:r>
      <w:r w:rsidRPr="001F30C2">
        <w:rPr>
          <w:rFonts w:asciiTheme="minorHAnsi" w:hAnsiTheme="minorHAnsi" w:cs="Tahoma"/>
          <w:snapToGrid w:val="0"/>
        </w:rPr>
        <w:t xml:space="preserve">/ “IEGC” </w:t>
      </w:r>
      <w:r w:rsidRPr="001F30C2">
        <w:rPr>
          <w:rFonts w:asciiTheme="minorHAnsi" w:hAnsiTheme="minorHAnsi" w:cs="Tahoma"/>
          <w:b w:val="0"/>
          <w:snapToGrid w:val="0"/>
        </w:rPr>
        <w:t>or</w:t>
      </w:r>
      <w:r w:rsidRPr="001F30C2">
        <w:rPr>
          <w:rFonts w:asciiTheme="minorHAnsi" w:hAnsiTheme="minorHAnsi" w:cs="Tahoma"/>
          <w:snapToGrid w:val="0"/>
        </w:rPr>
        <w:t xml:space="preserve"> “State Grid Code”</w:t>
      </w:r>
      <w:r w:rsidRPr="001F30C2">
        <w:rPr>
          <w:rFonts w:asciiTheme="minorHAnsi" w:hAnsiTheme="minorHAnsi" w:cs="Arial"/>
          <w:b w:val="0"/>
          <w:snapToGrid w:val="0"/>
        </w:rPr>
        <w:t xml:space="preserve"> shall</w:t>
      </w:r>
      <w:ins w:id="73" w:author="Amit rawat" w:date="2021-02-12T16:24:00Z">
        <w:r w:rsidR="001A3BB7">
          <w:rPr>
            <w:rFonts w:asciiTheme="minorHAnsi" w:hAnsiTheme="minorHAnsi" w:cs="Arial"/>
            <w:b w:val="0"/>
            <w:snapToGrid w:val="0"/>
          </w:rPr>
          <w:t xml:space="preserve"> </w:t>
        </w:r>
      </w:ins>
      <w:r w:rsidRPr="001F30C2">
        <w:rPr>
          <w:rFonts w:asciiTheme="minorHAnsi" w:hAnsiTheme="minorHAnsi"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1F30C2" w:rsidRDefault="00D42C79" w:rsidP="00610A02">
      <w:pPr>
        <w:jc w:val="both"/>
        <w:rPr>
          <w:rFonts w:asciiTheme="minorHAnsi" w:hAnsiTheme="minorHAnsi" w:cs="Tahoma"/>
          <w:b w:val="0"/>
          <w:bCs/>
          <w:snapToGrid w:val="0"/>
          <w:u w:val="single"/>
        </w:rPr>
      </w:pPr>
    </w:p>
    <w:p w:rsidR="0035725F" w:rsidRPr="001F30C2" w:rsidRDefault="0035725F">
      <w:pPr>
        <w:jc w:val="both"/>
        <w:rPr>
          <w:rFonts w:asciiTheme="minorHAnsi" w:hAnsiTheme="minorHAnsi" w:cs="Tahoma"/>
          <w:snapToGrid w:val="0"/>
        </w:rPr>
      </w:pPr>
      <w:r w:rsidRPr="001F30C2">
        <w:rPr>
          <w:rFonts w:asciiTheme="minorHAnsi" w:hAnsiTheme="minorHAnsi" w:cs="Tahoma"/>
          <w:snapToGrid w:val="0"/>
        </w:rPr>
        <w:t xml:space="preserve">“Inter-State Transmission System” </w:t>
      </w:r>
      <w:r w:rsidRPr="001F30C2">
        <w:rPr>
          <w:rFonts w:asciiTheme="minorHAnsi" w:hAnsiTheme="minorHAnsi" w:cs="Tahoma"/>
          <w:b w:val="0"/>
          <w:snapToGrid w:val="0"/>
        </w:rPr>
        <w:t>shall</w:t>
      </w:r>
      <w:ins w:id="74" w:author="Amit rawat" w:date="2021-02-12T16:24:00Z">
        <w:r w:rsidR="001A3BB7">
          <w:rPr>
            <w:rFonts w:asciiTheme="minorHAnsi" w:hAnsiTheme="minorHAnsi" w:cs="Tahoma"/>
            <w:b w:val="0"/>
            <w:snapToGrid w:val="0"/>
          </w:rPr>
          <w:t xml:space="preserve"> </w:t>
        </w:r>
      </w:ins>
      <w:r w:rsidRPr="001F30C2">
        <w:rPr>
          <w:rFonts w:asciiTheme="minorHAnsi" w:hAnsiTheme="minorHAnsi" w:cs="Tahoma"/>
          <w:b w:val="0"/>
          <w:snapToGrid w:val="0"/>
        </w:rPr>
        <w:t>include</w:t>
      </w:r>
    </w:p>
    <w:p w:rsidR="0035725F" w:rsidRPr="001F30C2" w:rsidRDefault="0035725F" w:rsidP="0097767F">
      <w:pPr>
        <w:pStyle w:val="ListParagraph"/>
        <w:numPr>
          <w:ilvl w:val="1"/>
          <w:numId w:val="62"/>
        </w:numPr>
        <w:ind w:left="540"/>
        <w:jc w:val="both"/>
        <w:rPr>
          <w:rFonts w:asciiTheme="minorHAnsi" w:hAnsiTheme="minorHAnsi"/>
          <w:b w:val="0"/>
          <w:bCs/>
          <w:snapToGrid w:val="0"/>
          <w:szCs w:val="24"/>
        </w:rPr>
      </w:pPr>
      <w:r w:rsidRPr="001F30C2">
        <w:rPr>
          <w:rFonts w:asciiTheme="minorHAnsi" w:hAnsiTheme="minorHAnsi"/>
          <w:b w:val="0"/>
          <w:bCs/>
          <w:snapToGrid w:val="0"/>
          <w:szCs w:val="24"/>
        </w:rPr>
        <w:t>Any system for the conveyance of electricity by means of main transmission line from the territory of one State to another State;</w:t>
      </w:r>
    </w:p>
    <w:p w:rsidR="0035725F" w:rsidRPr="001F30C2" w:rsidRDefault="0035725F" w:rsidP="0097767F">
      <w:pPr>
        <w:pStyle w:val="ListParagraph"/>
        <w:numPr>
          <w:ilvl w:val="1"/>
          <w:numId w:val="62"/>
        </w:numPr>
        <w:ind w:left="540"/>
        <w:jc w:val="both"/>
        <w:rPr>
          <w:rFonts w:asciiTheme="minorHAnsi" w:hAnsiTheme="minorHAnsi"/>
          <w:b w:val="0"/>
          <w:bCs/>
          <w:snapToGrid w:val="0"/>
          <w:szCs w:val="24"/>
        </w:rPr>
      </w:pPr>
      <w:r w:rsidRPr="001F30C2">
        <w:rPr>
          <w:rFonts w:asciiTheme="minorHAnsi" w:hAnsiTheme="minorHAnsi"/>
          <w:b w:val="0"/>
          <w:bCs/>
          <w:snapToGrid w:val="0"/>
          <w:szCs w:val="24"/>
        </w:rPr>
        <w:t>The conveyance of electricity across the territory of an intervening State as well as conveyance within the State, which is incidental to such inter-State transmission of electricity; and</w:t>
      </w:r>
    </w:p>
    <w:p w:rsidR="0035725F" w:rsidRPr="001F30C2" w:rsidRDefault="0035725F" w:rsidP="0097767F">
      <w:pPr>
        <w:pStyle w:val="ListParagraph"/>
        <w:numPr>
          <w:ilvl w:val="1"/>
          <w:numId w:val="62"/>
        </w:numPr>
        <w:ind w:left="540"/>
        <w:jc w:val="both"/>
        <w:rPr>
          <w:rFonts w:asciiTheme="minorHAnsi" w:hAnsiTheme="minorHAnsi"/>
          <w:b w:val="0"/>
          <w:bCs/>
          <w:snapToGrid w:val="0"/>
          <w:szCs w:val="24"/>
        </w:rPr>
      </w:pPr>
      <w:r w:rsidRPr="001F30C2">
        <w:rPr>
          <w:rFonts w:asciiTheme="minorHAnsi" w:hAnsiTheme="minorHAnsi"/>
          <w:b w:val="0"/>
          <w:bCs/>
          <w:snapToGrid w:val="0"/>
          <w:szCs w:val="24"/>
        </w:rPr>
        <w:t xml:space="preserve">The transmission of electricity within the territory of a State on a system built, owned, operated, maintained or controlled by </w:t>
      </w:r>
      <w:r w:rsidR="003E1AB7" w:rsidRPr="001F30C2">
        <w:rPr>
          <w:rFonts w:asciiTheme="minorHAnsi" w:hAnsiTheme="minorHAnsi"/>
          <w:b w:val="0"/>
          <w:bCs/>
          <w:snapToGrid w:val="0"/>
          <w:szCs w:val="24"/>
        </w:rPr>
        <w:t>Central Transmission Utility;</w:t>
      </w:r>
    </w:p>
    <w:p w:rsidR="0035725F" w:rsidRPr="001F30C2" w:rsidRDefault="0035725F">
      <w:pPr>
        <w:tabs>
          <w:tab w:val="left" w:pos="1080"/>
          <w:tab w:val="left" w:pos="1440"/>
          <w:tab w:val="left" w:pos="1800"/>
        </w:tabs>
        <w:ind w:left="1800" w:hanging="1800"/>
        <w:jc w:val="left"/>
        <w:rPr>
          <w:rFonts w:asciiTheme="minorHAnsi" w:hAnsiTheme="minorHAnsi"/>
          <w:szCs w:val="24"/>
        </w:rPr>
      </w:pPr>
    </w:p>
    <w:p w:rsidR="0035725F" w:rsidRPr="001F30C2" w:rsidRDefault="0035725F">
      <w:pPr>
        <w:jc w:val="both"/>
        <w:rPr>
          <w:rFonts w:asciiTheme="minorHAnsi" w:hAnsiTheme="minorHAnsi" w:cs="Tahoma"/>
          <w:b w:val="0"/>
          <w:snapToGrid w:val="0"/>
        </w:rPr>
      </w:pPr>
      <w:r w:rsidRPr="001F30C2">
        <w:rPr>
          <w:rFonts w:asciiTheme="minorHAnsi" w:hAnsiTheme="minorHAnsi" w:cs="Tahoma"/>
          <w:snapToGrid w:val="0"/>
        </w:rPr>
        <w:t xml:space="preserve">“Intra-State Transmission System” </w:t>
      </w:r>
      <w:r w:rsidR="009E78FD" w:rsidRPr="001F30C2">
        <w:rPr>
          <w:rFonts w:asciiTheme="minorHAnsi" w:hAnsiTheme="minorHAnsi" w:cs="Tahoma"/>
          <w:b w:val="0"/>
          <w:bCs/>
          <w:snapToGrid w:val="0"/>
        </w:rPr>
        <w:t>shall mean</w:t>
      </w:r>
      <w:ins w:id="75" w:author="Amit rawat" w:date="2021-02-12T16:24:00Z">
        <w:r w:rsidR="001A3BB7">
          <w:rPr>
            <w:rFonts w:asciiTheme="minorHAnsi" w:hAnsiTheme="minorHAnsi" w:cs="Tahoma"/>
            <w:b w:val="0"/>
            <w:bCs/>
            <w:snapToGrid w:val="0"/>
          </w:rPr>
          <w:t xml:space="preserve"> </w:t>
        </w:r>
      </w:ins>
      <w:r w:rsidRPr="001F30C2">
        <w:rPr>
          <w:rFonts w:asciiTheme="minorHAnsi" w:hAnsiTheme="minorHAnsi" w:cs="Tahoma"/>
          <w:b w:val="0"/>
          <w:snapToGrid w:val="0"/>
        </w:rPr>
        <w:t xml:space="preserve">any system for transmission of electricity other than an </w:t>
      </w:r>
      <w:r w:rsidR="003E1AB7" w:rsidRPr="001F30C2">
        <w:rPr>
          <w:rFonts w:asciiTheme="minorHAnsi" w:hAnsiTheme="minorHAnsi" w:cs="Tahoma"/>
          <w:b w:val="0"/>
          <w:snapToGrid w:val="0"/>
        </w:rPr>
        <w:t>Inter-State Transmission System;</w:t>
      </w:r>
    </w:p>
    <w:p w:rsidR="0035725F" w:rsidRPr="001F30C2" w:rsidRDefault="0035725F">
      <w:pPr>
        <w:jc w:val="both"/>
        <w:rPr>
          <w:rFonts w:asciiTheme="minorHAnsi" w:hAnsiTheme="minorHAnsi" w:cs="Tahoma"/>
          <w:b w:val="0"/>
          <w:snapToGrid w:val="0"/>
        </w:rPr>
      </w:pPr>
    </w:p>
    <w:p w:rsidR="00661DF1" w:rsidRPr="001F30C2" w:rsidRDefault="00852070">
      <w:pPr>
        <w:jc w:val="both"/>
        <w:rPr>
          <w:rFonts w:asciiTheme="minorHAnsi" w:hAnsiTheme="minorHAnsi"/>
          <w:b w:val="0"/>
          <w:bCs/>
          <w:color w:val="000000"/>
        </w:rPr>
      </w:pPr>
      <w:r w:rsidRPr="001F30C2">
        <w:rPr>
          <w:rFonts w:asciiTheme="minorHAnsi" w:hAnsiTheme="minorHAnsi"/>
        </w:rPr>
        <w:lastRenderedPageBreak/>
        <w:t xml:space="preserve">“Lead Member of the Bidding Consortium” or “Lead Member” </w:t>
      </w:r>
      <w:r w:rsidR="00BC1EA6" w:rsidRPr="001F30C2">
        <w:rPr>
          <w:rFonts w:asciiTheme="minorHAnsi" w:hAnsiTheme="minorHAnsi"/>
          <w:b w:val="0"/>
          <w:bCs/>
        </w:rPr>
        <w:t>shall mean a company</w:t>
      </w:r>
      <w:r w:rsidRPr="001F30C2">
        <w:rPr>
          <w:rFonts w:asciiTheme="minorHAnsi" w:hAnsiTheme="minorHAnsi"/>
          <w:b w:val="0"/>
          <w:bCs/>
        </w:rPr>
        <w:t xml:space="preserve"> who commits at least 26% equity stake in the </w:t>
      </w:r>
      <w:r w:rsidR="00DD312F" w:rsidRPr="001F30C2">
        <w:rPr>
          <w:rFonts w:asciiTheme="minorHAnsi" w:hAnsiTheme="minorHAnsi"/>
          <w:b w:val="0"/>
          <w:bCs/>
        </w:rPr>
        <w:t>Project</w:t>
      </w:r>
      <w:r w:rsidRPr="001F30C2">
        <w:rPr>
          <w:rFonts w:asciiTheme="minorHAnsi" w:hAnsiTheme="minorHAnsi"/>
          <w:b w:val="0"/>
          <w:bCs/>
        </w:rPr>
        <w:t xml:space="preserve">, meets the technical requirement as per Clause </w:t>
      </w:r>
      <w:r w:rsidR="00E00057">
        <w:fldChar w:fldCharType="begin"/>
      </w:r>
      <w:r w:rsidR="00E00057">
        <w:instrText xml:space="preserve"> REF _Ref179561275 \r \h  \* MERGEFORMAT </w:instrText>
      </w:r>
      <w:r w:rsidR="00E00057">
        <w:fldChar w:fldCharType="separate"/>
      </w:r>
      <w:ins w:id="76" w:author="Amit rawat" w:date="2021-02-12T16:26:00Z">
        <w:r w:rsidR="00CA22CF" w:rsidRPr="00CA22CF">
          <w:rPr>
            <w:rFonts w:asciiTheme="minorHAnsi" w:hAnsiTheme="minorHAnsi"/>
            <w:b w:val="0"/>
            <w:bCs/>
            <w:rPrChange w:id="77" w:author="Amit rawat" w:date="2021-02-12T16:26:00Z">
              <w:rPr/>
            </w:rPrChange>
          </w:rPr>
          <w:t>2.1.2</w:t>
        </w:r>
      </w:ins>
      <w:del w:id="78" w:author="Amit rawat" w:date="2021-02-12T16:26:00Z">
        <w:r w:rsidR="00673ED9" w:rsidRPr="001F30C2" w:rsidDel="00CA22CF">
          <w:rPr>
            <w:rFonts w:asciiTheme="minorHAnsi" w:hAnsiTheme="minorHAnsi"/>
            <w:b w:val="0"/>
            <w:bCs/>
          </w:rPr>
          <w:delText>2.1.2</w:delText>
        </w:r>
      </w:del>
      <w:r w:rsidR="00E00057">
        <w:fldChar w:fldCharType="end"/>
      </w:r>
      <w:r w:rsidRPr="001F30C2">
        <w:rPr>
          <w:rFonts w:asciiTheme="minorHAnsi" w:hAnsiTheme="minorHAnsi"/>
          <w:b w:val="0"/>
          <w:bCs/>
        </w:rPr>
        <w:t xml:space="preserve">and </w:t>
      </w:r>
      <w:r w:rsidR="00DD312F" w:rsidRPr="001F30C2">
        <w:rPr>
          <w:rFonts w:asciiTheme="minorHAnsi" w:hAnsiTheme="minorHAnsi"/>
          <w:b w:val="0"/>
          <w:bCs/>
        </w:rPr>
        <w:t>so designated by other Member(s) in Bidding Consortium</w:t>
      </w:r>
      <w:r w:rsidR="003E1AB7" w:rsidRPr="001F30C2">
        <w:rPr>
          <w:rFonts w:asciiTheme="minorHAnsi" w:hAnsiTheme="minorHAnsi"/>
          <w:b w:val="0"/>
          <w:bCs/>
        </w:rPr>
        <w:t>;</w:t>
      </w:r>
    </w:p>
    <w:p w:rsidR="004A5100" w:rsidRPr="001F30C2" w:rsidRDefault="004A5100">
      <w:pPr>
        <w:jc w:val="both"/>
        <w:rPr>
          <w:rFonts w:asciiTheme="minorHAnsi" w:hAnsiTheme="minorHAnsi"/>
          <w:b w:val="0"/>
          <w:bCs/>
        </w:rPr>
      </w:pPr>
    </w:p>
    <w:p w:rsidR="00661DF1" w:rsidRPr="001F30C2" w:rsidRDefault="00661DF1" w:rsidP="00661DF1">
      <w:pPr>
        <w:jc w:val="both"/>
        <w:rPr>
          <w:rFonts w:asciiTheme="minorHAnsi" w:hAnsiTheme="minorHAnsi" w:cs="Arial"/>
          <w:b w:val="0"/>
          <w:snapToGrid w:val="0"/>
          <w:szCs w:val="24"/>
        </w:rPr>
      </w:pPr>
      <w:r w:rsidRPr="001F30C2">
        <w:rPr>
          <w:rFonts w:asciiTheme="minorHAnsi" w:hAnsiTheme="minorHAnsi" w:cs="Arial"/>
          <w:snapToGrid w:val="0"/>
          <w:szCs w:val="24"/>
        </w:rPr>
        <w:t>“Letter of Intent”</w:t>
      </w:r>
      <w:ins w:id="79" w:author="Amit rawat" w:date="2021-02-12T16:24:00Z">
        <w:r w:rsidR="001A3BB7">
          <w:rPr>
            <w:rFonts w:asciiTheme="minorHAnsi" w:hAnsiTheme="minorHAnsi" w:cs="Arial"/>
            <w:snapToGrid w:val="0"/>
            <w:szCs w:val="24"/>
          </w:rPr>
          <w:t xml:space="preserve"> </w:t>
        </w:r>
      </w:ins>
      <w:r w:rsidRPr="001F30C2">
        <w:rPr>
          <w:rFonts w:asciiTheme="minorHAnsi" w:hAnsiTheme="minorHAnsi" w:cs="Arial"/>
          <w:b w:val="0"/>
          <w:snapToGrid w:val="0"/>
          <w:szCs w:val="24"/>
        </w:rPr>
        <w:t xml:space="preserve">shall mean the letter to be issued by the BPC to the Bidder, who has been identified as the selected bidder, for award of the Project </w:t>
      </w:r>
      <w:r w:rsidR="003E1AB7" w:rsidRPr="001F30C2">
        <w:rPr>
          <w:rFonts w:asciiTheme="minorHAnsi" w:hAnsiTheme="minorHAnsi" w:cs="Arial"/>
          <w:b w:val="0"/>
          <w:snapToGrid w:val="0"/>
          <w:szCs w:val="24"/>
        </w:rPr>
        <w:t>to such Bidder;</w:t>
      </w:r>
    </w:p>
    <w:p w:rsidR="005B3E7E" w:rsidRPr="001F30C2" w:rsidRDefault="005B3E7E">
      <w:pPr>
        <w:jc w:val="both"/>
        <w:rPr>
          <w:rFonts w:asciiTheme="minorHAnsi" w:hAnsiTheme="minorHAnsi"/>
          <w:b w:val="0"/>
          <w:bCs/>
        </w:rPr>
      </w:pPr>
    </w:p>
    <w:p w:rsidR="005B3E7E" w:rsidRPr="001F30C2" w:rsidRDefault="005B3E7E" w:rsidP="005B3E7E">
      <w:pPr>
        <w:jc w:val="both"/>
        <w:rPr>
          <w:rFonts w:asciiTheme="minorHAnsi" w:hAnsiTheme="minorHAnsi" w:cs="Arial"/>
          <w:b w:val="0"/>
          <w:bCs/>
          <w:snapToGrid w:val="0"/>
          <w:szCs w:val="24"/>
        </w:rPr>
      </w:pPr>
      <w:r w:rsidRPr="001F30C2">
        <w:rPr>
          <w:rFonts w:asciiTheme="minorHAnsi" w:hAnsiTheme="minorHAnsi" w:cs="Arial"/>
          <w:bCs/>
        </w:rPr>
        <w:t xml:space="preserve">“Long Term Transmission Customer(s)” </w:t>
      </w:r>
      <w:r w:rsidR="005C6792" w:rsidRPr="001F30C2">
        <w:rPr>
          <w:rFonts w:asciiTheme="minorHAnsi" w:hAnsiTheme="minorHAnsi" w:cs="Arial"/>
          <w:b w:val="0"/>
          <w:bCs/>
        </w:rPr>
        <w:t>shall mean</w:t>
      </w:r>
      <w:r w:rsidR="005C6792" w:rsidRPr="001F30C2">
        <w:rPr>
          <w:rFonts w:asciiTheme="minorHAnsi" w:hAnsiTheme="minorHAnsi" w:cs="Arial"/>
          <w:b w:val="0"/>
          <w:bCs/>
          <w:snapToGrid w:val="0"/>
          <w:szCs w:val="24"/>
        </w:rPr>
        <w:t xml:space="preserve"> a person availing or intending to avail access to the Int</w:t>
      </w:r>
      <w:r w:rsidR="00772EE6" w:rsidRPr="001F30C2">
        <w:rPr>
          <w:rFonts w:asciiTheme="minorHAnsi" w:hAnsiTheme="minorHAnsi" w:cs="Arial"/>
          <w:b w:val="0"/>
          <w:bCs/>
          <w:snapToGrid w:val="0"/>
          <w:szCs w:val="24"/>
        </w:rPr>
        <w:t>ra</w:t>
      </w:r>
      <w:r w:rsidR="005C6792" w:rsidRPr="001F30C2">
        <w:rPr>
          <w:rFonts w:asciiTheme="minorHAnsi" w:hAnsiTheme="minorHAnsi" w:cs="Arial"/>
          <w:b w:val="0"/>
          <w:bCs/>
          <w:snapToGrid w:val="0"/>
          <w:szCs w:val="24"/>
        </w:rPr>
        <w:t xml:space="preserve">-State Transmission System for a period </w:t>
      </w:r>
      <w:r w:rsidR="00772EE6" w:rsidRPr="001F30C2">
        <w:rPr>
          <w:rFonts w:asciiTheme="minorHAnsi" w:hAnsiTheme="minorHAnsi" w:cs="Arial"/>
          <w:b w:val="0"/>
          <w:bCs/>
          <w:snapToGrid w:val="0"/>
          <w:szCs w:val="24"/>
        </w:rPr>
        <w:t>of</w:t>
      </w:r>
      <w:r w:rsidR="005C6792" w:rsidRPr="001F30C2">
        <w:rPr>
          <w:rFonts w:asciiTheme="minorHAnsi" w:hAnsiTheme="minorHAnsi" w:cs="Arial"/>
          <w:b w:val="0"/>
          <w:bCs/>
          <w:snapToGrid w:val="0"/>
          <w:szCs w:val="24"/>
        </w:rPr>
        <w:t xml:space="preserve"> twenty-five years or more or any such other person who executes a Supplementary Agreement for availing Transmission Service as per the provisions of the TSA</w:t>
      </w:r>
      <w:r w:rsidRPr="001F30C2">
        <w:rPr>
          <w:rFonts w:asciiTheme="minorHAnsi" w:hAnsiTheme="minorHAnsi" w:cs="Arial"/>
          <w:b w:val="0"/>
          <w:bCs/>
          <w:snapToGrid w:val="0"/>
          <w:szCs w:val="24"/>
        </w:rPr>
        <w:t>;</w:t>
      </w:r>
    </w:p>
    <w:p w:rsidR="00772081" w:rsidRPr="001F30C2" w:rsidRDefault="00772081" w:rsidP="005B3E7E">
      <w:pPr>
        <w:jc w:val="both"/>
        <w:rPr>
          <w:rFonts w:asciiTheme="minorHAnsi" w:hAnsiTheme="minorHAnsi" w:cs="Arial"/>
          <w:b w:val="0"/>
          <w:bCs/>
          <w:snapToGrid w:val="0"/>
          <w:szCs w:val="24"/>
        </w:rPr>
      </w:pPr>
    </w:p>
    <w:p w:rsidR="00772081" w:rsidRPr="001F30C2" w:rsidRDefault="00772081" w:rsidP="005B3E7E">
      <w:pPr>
        <w:jc w:val="both"/>
        <w:rPr>
          <w:rFonts w:asciiTheme="minorHAnsi" w:hAnsiTheme="minorHAnsi" w:cs="Arial"/>
          <w:b w:val="0"/>
          <w:bCs/>
          <w:snapToGrid w:val="0"/>
          <w:szCs w:val="24"/>
        </w:rPr>
      </w:pPr>
      <w:r w:rsidRPr="001F30C2">
        <w:rPr>
          <w:rFonts w:asciiTheme="minorHAnsi" w:hAnsiTheme="minorHAnsi" w:cs="Arial"/>
          <w:snapToGrid w:val="0"/>
          <w:szCs w:val="24"/>
        </w:rPr>
        <w:t>“Member in a Bidding Consortium/</w:t>
      </w:r>
      <w:ins w:id="80" w:author="Naveen Phougat" w:date="2021-02-12T14:13:00Z">
        <w:r w:rsidR="0095428D">
          <w:rPr>
            <w:rFonts w:asciiTheme="minorHAnsi" w:hAnsiTheme="minorHAnsi" w:cs="Arial"/>
            <w:snapToGrid w:val="0"/>
            <w:szCs w:val="24"/>
          </w:rPr>
          <w:t xml:space="preserve"> </w:t>
        </w:r>
      </w:ins>
      <w:r w:rsidRPr="001F30C2">
        <w:rPr>
          <w:rFonts w:asciiTheme="minorHAnsi" w:hAnsiTheme="minorHAnsi" w:cs="Arial"/>
          <w:snapToGrid w:val="0"/>
          <w:szCs w:val="24"/>
        </w:rPr>
        <w:t>Member”</w:t>
      </w:r>
      <w:r w:rsidRPr="001F30C2">
        <w:rPr>
          <w:rFonts w:asciiTheme="minorHAnsi" w:hAnsiTheme="minorHAnsi" w:cs="Arial"/>
          <w:b w:val="0"/>
          <w:bCs/>
          <w:snapToGrid w:val="0"/>
          <w:szCs w:val="24"/>
        </w:rPr>
        <w:t xml:space="preserve"> shall mean each company in the Bidding Consortium;  </w:t>
      </w:r>
    </w:p>
    <w:p w:rsidR="00B92132" w:rsidRPr="001F30C2" w:rsidRDefault="00B92132" w:rsidP="005B3E7E">
      <w:pPr>
        <w:jc w:val="both"/>
        <w:rPr>
          <w:rFonts w:asciiTheme="minorHAnsi" w:hAnsiTheme="minorHAnsi" w:cs="Arial"/>
          <w:b w:val="0"/>
          <w:u w:val="single"/>
        </w:rPr>
      </w:pPr>
    </w:p>
    <w:p w:rsidR="0035725F" w:rsidRPr="001F30C2" w:rsidRDefault="0035725F">
      <w:pPr>
        <w:jc w:val="both"/>
        <w:rPr>
          <w:rFonts w:asciiTheme="minorHAnsi" w:hAnsiTheme="minorHAnsi" w:cs="Tahoma"/>
          <w:b w:val="0"/>
          <w:bCs/>
          <w:snapToGrid w:val="0"/>
        </w:rPr>
      </w:pPr>
      <w:r w:rsidRPr="001F30C2">
        <w:rPr>
          <w:rFonts w:asciiTheme="minorHAnsi" w:hAnsiTheme="minorHAnsi" w:cs="Tahoma"/>
          <w:snapToGrid w:val="0"/>
        </w:rPr>
        <w:t>“</w:t>
      </w:r>
      <w:proofErr w:type="spellStart"/>
      <w:r w:rsidRPr="001F30C2">
        <w:rPr>
          <w:rFonts w:asciiTheme="minorHAnsi" w:hAnsiTheme="minorHAnsi" w:cs="Tahoma"/>
          <w:snapToGrid w:val="0"/>
        </w:rPr>
        <w:t>M</w:t>
      </w:r>
      <w:ins w:id="81" w:author="Naveen Phougat" w:date="2021-02-12T14:13:00Z">
        <w:r w:rsidR="0095428D">
          <w:rPr>
            <w:rFonts w:asciiTheme="minorHAnsi" w:hAnsiTheme="minorHAnsi" w:cs="Tahoma"/>
            <w:snapToGrid w:val="0"/>
          </w:rPr>
          <w:t>o</w:t>
        </w:r>
      </w:ins>
      <w:del w:id="82" w:author="Naveen Phougat" w:date="2021-02-12T14:13:00Z">
        <w:r w:rsidRPr="001F30C2" w:rsidDel="0095428D">
          <w:rPr>
            <w:rFonts w:asciiTheme="minorHAnsi" w:hAnsiTheme="minorHAnsi" w:cs="Tahoma"/>
            <w:snapToGrid w:val="0"/>
          </w:rPr>
          <w:delText>O</w:delText>
        </w:r>
      </w:del>
      <w:r w:rsidRPr="001F30C2">
        <w:rPr>
          <w:rFonts w:asciiTheme="minorHAnsi" w:hAnsiTheme="minorHAnsi" w:cs="Tahoma"/>
          <w:snapToGrid w:val="0"/>
        </w:rPr>
        <w:t>P</w:t>
      </w:r>
      <w:proofErr w:type="spellEnd"/>
      <w:r w:rsidRPr="001F30C2">
        <w:rPr>
          <w:rFonts w:asciiTheme="minorHAnsi" w:hAnsiTheme="minorHAnsi" w:cs="Tahoma"/>
          <w:snapToGrid w:val="0"/>
        </w:rPr>
        <w:t>”</w:t>
      </w:r>
      <w:r w:rsidRPr="001F30C2">
        <w:rPr>
          <w:rFonts w:asciiTheme="minorHAnsi" w:hAnsiTheme="minorHAnsi" w:cs="Tahoma"/>
          <w:b w:val="0"/>
          <w:bCs/>
          <w:snapToGrid w:val="0"/>
        </w:rPr>
        <w:t xml:space="preserve"> means the Ministr</w:t>
      </w:r>
      <w:r w:rsidR="003E1AB7" w:rsidRPr="001F30C2">
        <w:rPr>
          <w:rFonts w:asciiTheme="minorHAnsi" w:hAnsiTheme="minorHAnsi" w:cs="Tahoma"/>
          <w:b w:val="0"/>
          <w:bCs/>
          <w:snapToGrid w:val="0"/>
        </w:rPr>
        <w:t>y of Power, Government of India;</w:t>
      </w:r>
    </w:p>
    <w:p w:rsidR="000A77FF" w:rsidRPr="001F30C2" w:rsidRDefault="000A77FF">
      <w:pPr>
        <w:jc w:val="both"/>
        <w:rPr>
          <w:rFonts w:asciiTheme="minorHAnsi" w:hAnsiTheme="minorHAnsi" w:cs="Tahoma"/>
          <w:b w:val="0"/>
          <w:bCs/>
          <w:snapToGrid w:val="0"/>
        </w:rPr>
      </w:pPr>
    </w:p>
    <w:p w:rsidR="0035725F" w:rsidRPr="001F30C2" w:rsidRDefault="0035725F">
      <w:pPr>
        <w:jc w:val="both"/>
        <w:rPr>
          <w:rFonts w:asciiTheme="minorHAnsi" w:hAnsiTheme="minorHAnsi" w:cs="Tahoma"/>
          <w:b w:val="0"/>
          <w:snapToGrid w:val="0"/>
        </w:rPr>
      </w:pPr>
      <w:r w:rsidRPr="001F30C2">
        <w:rPr>
          <w:rFonts w:asciiTheme="minorHAnsi" w:hAnsiTheme="minorHAnsi" w:cs="Tahoma"/>
          <w:snapToGrid w:val="0"/>
        </w:rPr>
        <w:t xml:space="preserve">“Parent Company” </w:t>
      </w:r>
      <w:r w:rsidRPr="001F30C2">
        <w:rPr>
          <w:rFonts w:asciiTheme="minorHAnsi" w:hAnsiTheme="minorHAnsi" w:cs="Tahoma"/>
          <w:b w:val="0"/>
          <w:snapToGrid w:val="0"/>
        </w:rPr>
        <w:t>shall</w:t>
      </w:r>
      <w:ins w:id="83" w:author="Naveen Phougat" w:date="2021-02-12T14:14:00Z">
        <w:r w:rsidR="0095428D">
          <w:rPr>
            <w:rFonts w:asciiTheme="minorHAnsi" w:hAnsiTheme="minorHAnsi" w:cs="Tahoma"/>
            <w:b w:val="0"/>
            <w:snapToGrid w:val="0"/>
          </w:rPr>
          <w:t xml:space="preserve"> </w:t>
        </w:r>
      </w:ins>
      <w:r w:rsidRPr="001F30C2">
        <w:rPr>
          <w:rFonts w:asciiTheme="minorHAnsi" w:hAnsiTheme="minorHAnsi" w:cs="Tahoma"/>
          <w:b w:val="0"/>
          <w:snapToGrid w:val="0"/>
        </w:rPr>
        <w:t xml:space="preserve">mean a Company that holds </w:t>
      </w:r>
      <w:r w:rsidR="00772EE6" w:rsidRPr="001F30C2">
        <w:rPr>
          <w:rFonts w:asciiTheme="minorHAnsi" w:hAnsiTheme="minorHAnsi" w:cs="Tahoma"/>
          <w:b w:val="0"/>
          <w:snapToGrid w:val="0"/>
        </w:rPr>
        <w:t>at least</w:t>
      </w:r>
      <w:r w:rsidRPr="001F30C2">
        <w:rPr>
          <w:rFonts w:asciiTheme="minorHAnsi" w:hAnsiTheme="minorHAnsi" w:cs="Tahoma"/>
          <w:b w:val="0"/>
          <w:snapToGrid w:val="0"/>
        </w:rPr>
        <w:t xml:space="preserve"> twenty six percent (26%) of the paid</w:t>
      </w:r>
      <w:del w:id="84" w:author="Naveen Phougat" w:date="2021-02-12T14:14:00Z">
        <w:r w:rsidRPr="001F30C2" w:rsidDel="0095428D">
          <w:rPr>
            <w:rFonts w:asciiTheme="minorHAnsi" w:hAnsiTheme="minorHAnsi" w:cs="Tahoma"/>
            <w:b w:val="0"/>
            <w:snapToGrid w:val="0"/>
          </w:rPr>
          <w:delText xml:space="preserve"> </w:delText>
        </w:r>
      </w:del>
      <w:r w:rsidRPr="001F30C2">
        <w:rPr>
          <w:rFonts w:asciiTheme="minorHAnsi" w:hAnsiTheme="minorHAnsi" w:cs="Tahoma"/>
          <w:b w:val="0"/>
          <w:snapToGrid w:val="0"/>
        </w:rPr>
        <w:t>-</w:t>
      </w:r>
      <w:del w:id="85" w:author="Naveen Phougat" w:date="2021-02-12T14:14:00Z">
        <w:r w:rsidRPr="001F30C2" w:rsidDel="0095428D">
          <w:rPr>
            <w:rFonts w:asciiTheme="minorHAnsi" w:hAnsiTheme="minorHAnsi" w:cs="Tahoma"/>
            <w:b w:val="0"/>
            <w:snapToGrid w:val="0"/>
          </w:rPr>
          <w:delText xml:space="preserve"> </w:delText>
        </w:r>
      </w:del>
      <w:r w:rsidRPr="001F30C2">
        <w:rPr>
          <w:rFonts w:asciiTheme="minorHAnsi" w:hAnsiTheme="minorHAnsi" w:cs="Tahoma"/>
          <w:b w:val="0"/>
          <w:snapToGrid w:val="0"/>
        </w:rPr>
        <w:t xml:space="preserve">up equity capital </w:t>
      </w:r>
      <w:r w:rsidR="00AD7B34" w:rsidRPr="001F30C2">
        <w:rPr>
          <w:rFonts w:asciiTheme="minorHAnsi" w:hAnsiTheme="minorHAnsi" w:cs="Tahoma"/>
          <w:b w:val="0"/>
          <w:snapToGrid w:val="0"/>
        </w:rPr>
        <w:t xml:space="preserve">directly or indirectly </w:t>
      </w:r>
      <w:proofErr w:type="spellStart"/>
      <w:r w:rsidR="00AD7B34" w:rsidRPr="001F30C2">
        <w:rPr>
          <w:rFonts w:asciiTheme="minorHAnsi" w:hAnsiTheme="minorHAnsi" w:cs="Tahoma"/>
          <w:b w:val="0"/>
          <w:snapToGrid w:val="0"/>
        </w:rPr>
        <w:t>in</w:t>
      </w:r>
      <w:r w:rsidR="00DC750A" w:rsidRPr="001F30C2">
        <w:rPr>
          <w:rFonts w:asciiTheme="minorHAnsi" w:hAnsiTheme="minorHAnsi" w:cs="Tahoma"/>
          <w:b w:val="0"/>
          <w:snapToGrid w:val="0"/>
        </w:rPr>
        <w:t>the</w:t>
      </w:r>
      <w:proofErr w:type="spellEnd"/>
      <w:r w:rsidR="00DC750A" w:rsidRPr="001F30C2">
        <w:rPr>
          <w:rFonts w:asciiTheme="minorHAnsi" w:hAnsiTheme="minorHAnsi" w:cs="Tahoma"/>
          <w:b w:val="0"/>
          <w:snapToGrid w:val="0"/>
        </w:rPr>
        <w:t xml:space="preserve"> </w:t>
      </w:r>
      <w:r w:rsidR="00AD7B34" w:rsidRPr="001F30C2">
        <w:rPr>
          <w:rFonts w:asciiTheme="minorHAnsi" w:hAnsiTheme="minorHAnsi" w:cs="Tahoma"/>
          <w:b w:val="0"/>
          <w:snapToGrid w:val="0"/>
        </w:rPr>
        <w:t xml:space="preserve">Bidding Company or in the Member in a </w:t>
      </w:r>
      <w:r w:rsidRPr="001F30C2">
        <w:rPr>
          <w:rFonts w:asciiTheme="minorHAnsi" w:hAnsiTheme="minorHAnsi" w:cs="Tahoma"/>
          <w:b w:val="0"/>
          <w:snapToGrid w:val="0"/>
        </w:rPr>
        <w:t>Bidding Consortium, as t</w:t>
      </w:r>
      <w:r w:rsidR="003E1AB7" w:rsidRPr="001F30C2">
        <w:rPr>
          <w:rFonts w:asciiTheme="minorHAnsi" w:hAnsiTheme="minorHAnsi" w:cs="Tahoma"/>
          <w:b w:val="0"/>
          <w:snapToGrid w:val="0"/>
        </w:rPr>
        <w:t>he case may be;</w:t>
      </w:r>
    </w:p>
    <w:p w:rsidR="0035725F" w:rsidRPr="001F30C2" w:rsidRDefault="0035725F">
      <w:pPr>
        <w:jc w:val="both"/>
        <w:rPr>
          <w:rFonts w:asciiTheme="minorHAnsi" w:hAnsiTheme="minorHAnsi" w:cs="Tahoma"/>
          <w:b w:val="0"/>
          <w:snapToGrid w:val="0"/>
        </w:rPr>
      </w:pPr>
    </w:p>
    <w:p w:rsidR="0035725F" w:rsidRPr="001F30C2" w:rsidRDefault="0035725F">
      <w:pPr>
        <w:jc w:val="both"/>
        <w:rPr>
          <w:rFonts w:asciiTheme="minorHAnsi" w:hAnsiTheme="minorHAnsi"/>
          <w:b w:val="0"/>
        </w:rPr>
      </w:pPr>
      <w:r w:rsidRPr="001F30C2">
        <w:rPr>
          <w:rFonts w:asciiTheme="minorHAnsi" w:hAnsiTheme="minorHAnsi"/>
          <w:bCs/>
        </w:rPr>
        <w:t>“Qualification Requirements”</w:t>
      </w:r>
      <w:r w:rsidRPr="001F30C2">
        <w:rPr>
          <w:rFonts w:asciiTheme="minorHAnsi" w:hAnsiTheme="minorHAnsi"/>
          <w:b w:val="0"/>
        </w:rPr>
        <w:t xml:space="preserve"> shall mean the qualification requirements as set forth in Section-</w:t>
      </w:r>
      <w:r w:rsidR="00E00057">
        <w:fldChar w:fldCharType="begin"/>
      </w:r>
      <w:r w:rsidR="00E00057">
        <w:instrText xml:space="preserve"> REF _Ref179561057 \r \h  \* MERGEFORMAT </w:instrText>
      </w:r>
      <w:r w:rsidR="00E00057">
        <w:fldChar w:fldCharType="separate"/>
      </w:r>
      <w:r w:rsidR="00CA22CF">
        <w:t>2</w:t>
      </w:r>
      <w:r w:rsidR="00E00057">
        <w:fldChar w:fldCharType="end"/>
      </w:r>
      <w:r w:rsidRPr="001F30C2">
        <w:rPr>
          <w:rFonts w:asciiTheme="minorHAnsi" w:hAnsiTheme="minorHAnsi"/>
          <w:b w:val="0"/>
        </w:rPr>
        <w:t xml:space="preserve">, Clause </w:t>
      </w:r>
      <w:r w:rsidR="00E00057">
        <w:fldChar w:fldCharType="begin"/>
      </w:r>
      <w:r w:rsidR="00E00057">
        <w:instrText xml:space="preserve"> REF _Ref179561033 \r \h  \* MERGEFORMAT </w:instrText>
      </w:r>
      <w:r w:rsidR="00E00057">
        <w:fldChar w:fldCharType="separate"/>
      </w:r>
      <w:ins w:id="86" w:author="Amit rawat" w:date="2021-02-12T16:26:00Z">
        <w:r w:rsidR="00CA22CF" w:rsidRPr="00CA22CF">
          <w:rPr>
            <w:rFonts w:asciiTheme="minorHAnsi" w:hAnsiTheme="minorHAnsi"/>
            <w:b w:val="0"/>
            <w:rPrChange w:id="87" w:author="Amit rawat" w:date="2021-02-12T16:26:00Z">
              <w:rPr/>
            </w:rPrChange>
          </w:rPr>
          <w:t>2.1</w:t>
        </w:r>
      </w:ins>
      <w:del w:id="88" w:author="Amit rawat" w:date="2021-02-12T16:26:00Z">
        <w:r w:rsidR="00673ED9" w:rsidRPr="001F30C2" w:rsidDel="00CA22CF">
          <w:rPr>
            <w:rFonts w:asciiTheme="minorHAnsi" w:hAnsiTheme="minorHAnsi"/>
            <w:b w:val="0"/>
          </w:rPr>
          <w:delText>2.1</w:delText>
        </w:r>
      </w:del>
      <w:r w:rsidR="00E00057">
        <w:fldChar w:fldCharType="end"/>
      </w:r>
      <w:ins w:id="89" w:author="Amit rawat" w:date="2021-02-12T16:23:00Z">
        <w:r w:rsidR="001A3BB7">
          <w:t xml:space="preserve"> </w:t>
        </w:r>
      </w:ins>
      <w:r w:rsidR="003E1AB7" w:rsidRPr="001F30C2">
        <w:rPr>
          <w:rFonts w:asciiTheme="minorHAnsi" w:hAnsiTheme="minorHAnsi"/>
          <w:b w:val="0"/>
        </w:rPr>
        <w:t xml:space="preserve">of </w:t>
      </w:r>
      <w:proofErr w:type="spellStart"/>
      <w:r w:rsidR="00E40BC5" w:rsidRPr="001F30C2">
        <w:rPr>
          <w:rFonts w:asciiTheme="minorHAnsi" w:hAnsiTheme="minorHAnsi"/>
          <w:b w:val="0"/>
        </w:rPr>
        <w:t>RfQ</w:t>
      </w:r>
      <w:proofErr w:type="spellEnd"/>
      <w:r w:rsidR="003E1AB7" w:rsidRPr="001F30C2">
        <w:rPr>
          <w:rFonts w:asciiTheme="minorHAnsi" w:hAnsiTheme="minorHAnsi"/>
          <w:b w:val="0"/>
        </w:rPr>
        <w:t>;</w:t>
      </w:r>
    </w:p>
    <w:p w:rsidR="0035725F" w:rsidRPr="001F30C2" w:rsidRDefault="0035725F">
      <w:pPr>
        <w:jc w:val="both"/>
        <w:rPr>
          <w:rFonts w:asciiTheme="minorHAnsi" w:hAnsiTheme="minorHAnsi"/>
          <w:b w:val="0"/>
        </w:rPr>
      </w:pPr>
    </w:p>
    <w:p w:rsidR="0035725F" w:rsidRPr="001F30C2" w:rsidRDefault="0097767F">
      <w:pPr>
        <w:jc w:val="both"/>
        <w:rPr>
          <w:rFonts w:asciiTheme="minorHAnsi" w:hAnsiTheme="minorHAnsi"/>
          <w:b w:val="0"/>
          <w:bCs/>
        </w:rPr>
      </w:pPr>
      <w:r w:rsidRPr="001F30C2">
        <w:rPr>
          <w:rFonts w:asciiTheme="minorHAnsi" w:hAnsiTheme="minorHAnsi"/>
        </w:rPr>
        <w:t>“</w:t>
      </w:r>
      <w:proofErr w:type="spellStart"/>
      <w:r w:rsidRPr="001F30C2">
        <w:rPr>
          <w:rFonts w:asciiTheme="minorHAnsi" w:hAnsiTheme="minorHAnsi"/>
        </w:rPr>
        <w:t>Rf</w:t>
      </w:r>
      <w:r w:rsidR="0035725F" w:rsidRPr="001F30C2">
        <w:rPr>
          <w:rFonts w:asciiTheme="minorHAnsi" w:hAnsiTheme="minorHAnsi"/>
        </w:rPr>
        <w:t>P</w:t>
      </w:r>
      <w:proofErr w:type="spellEnd"/>
      <w:r w:rsidR="0035725F" w:rsidRPr="001F30C2">
        <w:rPr>
          <w:rFonts w:asciiTheme="minorHAnsi" w:hAnsiTheme="minorHAnsi"/>
        </w:rPr>
        <w:t>”</w:t>
      </w:r>
      <w:r w:rsidR="0035725F" w:rsidRPr="001F30C2">
        <w:rPr>
          <w:rFonts w:asciiTheme="minorHAnsi" w:hAnsiTheme="minorHAnsi"/>
          <w:b w:val="0"/>
          <w:bCs/>
        </w:rPr>
        <w:t xml:space="preserve"> shall mean Request for Proposal document </w:t>
      </w:r>
      <w:r w:rsidR="00495151" w:rsidRPr="001F30C2">
        <w:rPr>
          <w:rFonts w:asciiTheme="minorHAnsi" w:hAnsiTheme="minorHAnsi"/>
          <w:b w:val="0"/>
          <w:bCs/>
        </w:rPr>
        <w:t xml:space="preserve">along with </w:t>
      </w:r>
      <w:r w:rsidR="0035725F" w:rsidRPr="001F30C2">
        <w:rPr>
          <w:rFonts w:asciiTheme="minorHAnsi" w:hAnsiTheme="minorHAnsi"/>
          <w:b w:val="0"/>
          <w:bCs/>
        </w:rPr>
        <w:t xml:space="preserve">all schedules, </w:t>
      </w:r>
      <w:r w:rsidR="00877B47" w:rsidRPr="001F30C2">
        <w:rPr>
          <w:rFonts w:asciiTheme="minorHAnsi" w:hAnsiTheme="minorHAnsi"/>
          <w:b w:val="0"/>
          <w:bCs/>
        </w:rPr>
        <w:t>annexure</w:t>
      </w:r>
      <w:r w:rsidR="0035725F" w:rsidRPr="001F30C2">
        <w:rPr>
          <w:rFonts w:asciiTheme="minorHAnsi" w:hAnsiTheme="minorHAnsi"/>
          <w:b w:val="0"/>
          <w:bCs/>
        </w:rPr>
        <w:t xml:space="preserve"> and </w:t>
      </w:r>
      <w:proofErr w:type="spellStart"/>
      <w:r w:rsidR="00A9120D" w:rsidRPr="001F30C2">
        <w:rPr>
          <w:rFonts w:asciiTheme="minorHAnsi" w:hAnsiTheme="minorHAnsi"/>
          <w:b w:val="0"/>
          <w:bCs/>
        </w:rPr>
        <w:t>RfP</w:t>
      </w:r>
      <w:proofErr w:type="spellEnd"/>
      <w:r w:rsidR="00495151" w:rsidRPr="001F30C2">
        <w:rPr>
          <w:rFonts w:asciiTheme="minorHAnsi" w:hAnsiTheme="minorHAnsi"/>
          <w:b w:val="0"/>
          <w:bCs/>
        </w:rPr>
        <w:t xml:space="preserve"> Project Documents </w:t>
      </w:r>
      <w:r w:rsidR="0035725F" w:rsidRPr="001F30C2">
        <w:rPr>
          <w:rFonts w:asciiTheme="minorHAnsi" w:hAnsiTheme="minorHAnsi"/>
          <w:b w:val="0"/>
          <w:bCs/>
        </w:rPr>
        <w:t>and shall include any modifications, amendments or altera</w:t>
      </w:r>
      <w:r w:rsidR="003E1AB7" w:rsidRPr="001F30C2">
        <w:rPr>
          <w:rFonts w:asciiTheme="minorHAnsi" w:hAnsiTheme="minorHAnsi"/>
          <w:b w:val="0"/>
          <w:bCs/>
        </w:rPr>
        <w:t>tions or clarifications thereto;</w:t>
      </w:r>
    </w:p>
    <w:p w:rsidR="00495151" w:rsidRPr="001F30C2" w:rsidRDefault="00495151">
      <w:pPr>
        <w:jc w:val="both"/>
        <w:rPr>
          <w:rFonts w:asciiTheme="minorHAnsi" w:hAnsiTheme="minorHAnsi"/>
          <w:b w:val="0"/>
          <w:bCs/>
        </w:rPr>
      </w:pPr>
    </w:p>
    <w:p w:rsidR="00495151" w:rsidRPr="001F30C2" w:rsidRDefault="0097767F" w:rsidP="0097767F">
      <w:pPr>
        <w:contextualSpacing/>
        <w:jc w:val="both"/>
        <w:rPr>
          <w:rFonts w:asciiTheme="minorHAnsi" w:hAnsiTheme="minorHAnsi" w:cs="Arial"/>
          <w:b w:val="0"/>
          <w:snapToGrid w:val="0"/>
          <w:szCs w:val="24"/>
        </w:rPr>
      </w:pPr>
      <w:r w:rsidRPr="001F30C2">
        <w:rPr>
          <w:rFonts w:asciiTheme="minorHAnsi" w:hAnsiTheme="minorHAnsi" w:cs="Arial"/>
          <w:snapToGrid w:val="0"/>
          <w:szCs w:val="24"/>
        </w:rPr>
        <w:t>“</w:t>
      </w:r>
      <w:proofErr w:type="spellStart"/>
      <w:r w:rsidRPr="001F30C2">
        <w:rPr>
          <w:rFonts w:asciiTheme="minorHAnsi" w:hAnsiTheme="minorHAnsi" w:cs="Arial"/>
          <w:snapToGrid w:val="0"/>
          <w:szCs w:val="24"/>
        </w:rPr>
        <w:t>Rf</w:t>
      </w:r>
      <w:r w:rsidR="00495151" w:rsidRPr="001F30C2">
        <w:rPr>
          <w:rFonts w:asciiTheme="minorHAnsi" w:hAnsiTheme="minorHAnsi" w:cs="Arial"/>
          <w:snapToGrid w:val="0"/>
          <w:szCs w:val="24"/>
        </w:rPr>
        <w:t>P</w:t>
      </w:r>
      <w:proofErr w:type="spellEnd"/>
      <w:r w:rsidR="00495151" w:rsidRPr="001F30C2">
        <w:rPr>
          <w:rFonts w:asciiTheme="minorHAnsi" w:hAnsiTheme="minorHAnsi" w:cs="Arial"/>
          <w:snapToGrid w:val="0"/>
          <w:szCs w:val="24"/>
        </w:rPr>
        <w:t xml:space="preserve"> Project </w:t>
      </w:r>
      <w:r w:rsidR="000A2A15" w:rsidRPr="001F30C2">
        <w:rPr>
          <w:rFonts w:asciiTheme="minorHAnsi" w:hAnsiTheme="minorHAnsi" w:cs="Arial"/>
          <w:snapToGrid w:val="0"/>
          <w:szCs w:val="24"/>
        </w:rPr>
        <w:t xml:space="preserve">Documents </w:t>
      </w:r>
      <w:r w:rsidR="000A2A15" w:rsidRPr="001F30C2">
        <w:rPr>
          <w:rFonts w:asciiTheme="minorHAnsi" w:hAnsiTheme="minorHAnsi" w:cs="Arial"/>
          <w:b w:val="0"/>
          <w:snapToGrid w:val="0"/>
          <w:szCs w:val="24"/>
        </w:rPr>
        <w:t>“shall</w:t>
      </w:r>
      <w:r w:rsidR="00495151" w:rsidRPr="001F30C2">
        <w:rPr>
          <w:rFonts w:asciiTheme="minorHAnsi" w:hAnsiTheme="minorHAnsi" w:cs="Arial"/>
          <w:b w:val="0"/>
          <w:snapToGrid w:val="0"/>
          <w:szCs w:val="24"/>
        </w:rPr>
        <w:t xml:space="preserve"> mean the following documents to be entered into in respect of the Project, by the parties to the respective agreements:</w:t>
      </w:r>
    </w:p>
    <w:p w:rsidR="00495151" w:rsidRPr="001F30C2" w:rsidRDefault="00495151" w:rsidP="0097767F">
      <w:pPr>
        <w:numPr>
          <w:ilvl w:val="0"/>
          <w:numId w:val="14"/>
        </w:numPr>
        <w:tabs>
          <w:tab w:val="clear" w:pos="1080"/>
        </w:tabs>
        <w:ind w:left="360"/>
        <w:contextualSpacing/>
        <w:jc w:val="both"/>
        <w:rPr>
          <w:rFonts w:asciiTheme="minorHAnsi" w:hAnsiTheme="minorHAnsi" w:cs="Arial"/>
          <w:b w:val="0"/>
          <w:snapToGrid w:val="0"/>
          <w:szCs w:val="24"/>
        </w:rPr>
      </w:pPr>
      <w:r w:rsidRPr="001F30C2">
        <w:rPr>
          <w:rFonts w:asciiTheme="minorHAnsi" w:hAnsiTheme="minorHAnsi" w:cs="Arial"/>
          <w:b w:val="0"/>
          <w:snapToGrid w:val="0"/>
          <w:szCs w:val="24"/>
        </w:rPr>
        <w:t>TSA,</w:t>
      </w:r>
    </w:p>
    <w:p w:rsidR="00495151" w:rsidRPr="001F30C2" w:rsidRDefault="00495151" w:rsidP="0097767F">
      <w:pPr>
        <w:numPr>
          <w:ilvl w:val="0"/>
          <w:numId w:val="14"/>
        </w:numPr>
        <w:tabs>
          <w:tab w:val="clear" w:pos="1080"/>
        </w:tabs>
        <w:ind w:left="360"/>
        <w:contextualSpacing/>
        <w:jc w:val="both"/>
        <w:rPr>
          <w:rFonts w:asciiTheme="minorHAnsi" w:hAnsiTheme="minorHAnsi" w:cs="Arial"/>
          <w:b w:val="0"/>
          <w:snapToGrid w:val="0"/>
          <w:szCs w:val="24"/>
        </w:rPr>
      </w:pPr>
      <w:r w:rsidRPr="001F30C2">
        <w:rPr>
          <w:rFonts w:asciiTheme="minorHAnsi" w:hAnsiTheme="minorHAnsi" w:cs="Arial"/>
          <w:b w:val="0"/>
          <w:snapToGrid w:val="0"/>
          <w:szCs w:val="24"/>
        </w:rPr>
        <w:t xml:space="preserve">Share Purchase Agreement, </w:t>
      </w:r>
    </w:p>
    <w:p w:rsidR="00495151" w:rsidRPr="001F30C2" w:rsidRDefault="00495151" w:rsidP="0097767F">
      <w:pPr>
        <w:numPr>
          <w:ilvl w:val="0"/>
          <w:numId w:val="14"/>
        </w:numPr>
        <w:tabs>
          <w:tab w:val="clear" w:pos="1080"/>
        </w:tabs>
        <w:ind w:left="360"/>
        <w:contextualSpacing/>
        <w:jc w:val="both"/>
        <w:rPr>
          <w:rFonts w:asciiTheme="minorHAnsi" w:hAnsiTheme="minorHAnsi" w:cs="Arial"/>
          <w:b w:val="0"/>
          <w:snapToGrid w:val="0"/>
          <w:szCs w:val="24"/>
        </w:rPr>
      </w:pPr>
      <w:r w:rsidRPr="001F30C2">
        <w:rPr>
          <w:rFonts w:asciiTheme="minorHAnsi" w:hAnsiTheme="minorHAnsi" w:cs="Arial"/>
          <w:b w:val="0"/>
          <w:snapToGrid w:val="0"/>
          <w:szCs w:val="24"/>
        </w:rPr>
        <w:t>Any other agreement</w:t>
      </w:r>
      <w:r w:rsidR="00D74C4E" w:rsidRPr="001F30C2">
        <w:rPr>
          <w:rFonts w:asciiTheme="minorHAnsi" w:hAnsiTheme="minorHAnsi" w:cs="Arial"/>
          <w:b w:val="0"/>
          <w:snapToGrid w:val="0"/>
          <w:szCs w:val="24"/>
        </w:rPr>
        <w:t>,</w:t>
      </w:r>
      <w:r w:rsidR="003833FA" w:rsidRPr="001F30C2">
        <w:rPr>
          <w:rFonts w:asciiTheme="minorHAnsi" w:hAnsiTheme="minorHAnsi" w:cs="Arial"/>
          <w:b w:val="0"/>
          <w:snapToGrid w:val="0"/>
          <w:szCs w:val="24"/>
        </w:rPr>
        <w:t xml:space="preserve"> as may be required</w:t>
      </w:r>
      <w:r w:rsidR="003E1AB7" w:rsidRPr="001F30C2">
        <w:rPr>
          <w:rFonts w:asciiTheme="minorHAnsi" w:hAnsiTheme="minorHAnsi" w:cs="Arial"/>
          <w:b w:val="0"/>
          <w:snapToGrid w:val="0"/>
          <w:szCs w:val="24"/>
        </w:rPr>
        <w:t>;</w:t>
      </w:r>
    </w:p>
    <w:p w:rsidR="0097767F" w:rsidRPr="001F30C2" w:rsidRDefault="0097767F" w:rsidP="0097767F">
      <w:pPr>
        <w:ind w:left="720"/>
        <w:contextualSpacing/>
        <w:jc w:val="both"/>
        <w:rPr>
          <w:rFonts w:asciiTheme="minorHAnsi" w:hAnsiTheme="minorHAnsi" w:cs="Arial"/>
          <w:b w:val="0"/>
          <w:snapToGrid w:val="0"/>
          <w:szCs w:val="24"/>
        </w:rPr>
      </w:pPr>
    </w:p>
    <w:p w:rsidR="0035725F" w:rsidRPr="001F30C2" w:rsidRDefault="0035725F">
      <w:pPr>
        <w:jc w:val="both"/>
        <w:rPr>
          <w:rFonts w:asciiTheme="minorHAnsi" w:hAnsiTheme="minorHAnsi"/>
          <w:b w:val="0"/>
          <w:bCs/>
        </w:rPr>
      </w:pPr>
      <w:r w:rsidRPr="001F30C2">
        <w:rPr>
          <w:rFonts w:asciiTheme="minorHAnsi" w:hAnsiTheme="minorHAnsi"/>
        </w:rPr>
        <w:t>“</w:t>
      </w:r>
      <w:proofErr w:type="spellStart"/>
      <w:r w:rsidR="00E40BC5" w:rsidRPr="001F30C2">
        <w:rPr>
          <w:rFonts w:asciiTheme="minorHAnsi" w:hAnsiTheme="minorHAnsi"/>
        </w:rPr>
        <w:t>RfQ</w:t>
      </w:r>
      <w:proofErr w:type="spellEnd"/>
      <w:r w:rsidRPr="001F30C2">
        <w:rPr>
          <w:rFonts w:asciiTheme="minorHAnsi" w:hAnsiTheme="minorHAnsi"/>
        </w:rPr>
        <w:t>”</w:t>
      </w:r>
      <w:r w:rsidRPr="001F30C2">
        <w:rPr>
          <w:rFonts w:asciiTheme="minorHAnsi" w:hAnsiTheme="minorHAnsi"/>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1F30C2">
        <w:rPr>
          <w:rFonts w:asciiTheme="minorHAnsi" w:hAnsiTheme="minorHAnsi"/>
          <w:b w:val="0"/>
          <w:bCs/>
        </w:rPr>
        <w:t>tions or clarifications thereto;</w:t>
      </w:r>
    </w:p>
    <w:p w:rsidR="0035725F" w:rsidRPr="001F30C2" w:rsidRDefault="0035725F">
      <w:pPr>
        <w:jc w:val="both"/>
        <w:rPr>
          <w:rFonts w:asciiTheme="minorHAnsi" w:hAnsiTheme="minorHAnsi"/>
          <w:b w:val="0"/>
          <w:bCs/>
        </w:rPr>
      </w:pPr>
    </w:p>
    <w:p w:rsidR="003D0939" w:rsidRPr="001F30C2" w:rsidRDefault="0035725F">
      <w:pPr>
        <w:jc w:val="both"/>
        <w:rPr>
          <w:rFonts w:asciiTheme="minorHAnsi" w:hAnsiTheme="minorHAnsi" w:cs="Arial"/>
          <w:b w:val="0"/>
          <w:bCs/>
          <w:szCs w:val="24"/>
        </w:rPr>
      </w:pPr>
      <w:r w:rsidRPr="001F30C2">
        <w:rPr>
          <w:rFonts w:asciiTheme="minorHAnsi" w:hAnsiTheme="minorHAnsi" w:cs="Arial"/>
          <w:szCs w:val="24"/>
        </w:rPr>
        <w:t xml:space="preserve">“Response to </w:t>
      </w:r>
      <w:proofErr w:type="spellStart"/>
      <w:r w:rsidR="00E40BC5" w:rsidRPr="001F30C2">
        <w:rPr>
          <w:rFonts w:asciiTheme="minorHAnsi" w:hAnsiTheme="minorHAnsi" w:cs="Arial"/>
          <w:szCs w:val="24"/>
        </w:rPr>
        <w:t>RfQ</w:t>
      </w:r>
      <w:proofErr w:type="spellEnd"/>
      <w:r w:rsidRPr="001F30C2">
        <w:rPr>
          <w:rFonts w:asciiTheme="minorHAnsi" w:hAnsiTheme="minorHAnsi" w:cs="Arial"/>
          <w:szCs w:val="24"/>
        </w:rPr>
        <w:t>”</w:t>
      </w:r>
      <w:ins w:id="90" w:author="Naveen Phougat" w:date="2021-02-12T14:14:00Z">
        <w:r w:rsidR="0095428D">
          <w:rPr>
            <w:rFonts w:asciiTheme="minorHAnsi" w:hAnsiTheme="minorHAnsi" w:cs="Arial"/>
            <w:szCs w:val="24"/>
          </w:rPr>
          <w:t xml:space="preserve"> </w:t>
        </w:r>
      </w:ins>
      <w:r w:rsidR="0075695B" w:rsidRPr="001F30C2">
        <w:rPr>
          <w:rFonts w:asciiTheme="minorHAnsi" w:hAnsiTheme="minorHAnsi" w:cs="Arial"/>
          <w:b w:val="0"/>
          <w:bCs/>
          <w:szCs w:val="24"/>
        </w:rPr>
        <w:t xml:space="preserve">shall mean the online response through the electronic bidding platform and written (original hard copies) response of a Bidder to and in accordance with this </w:t>
      </w:r>
      <w:proofErr w:type="spellStart"/>
      <w:r w:rsidR="00E40BC5" w:rsidRPr="001F30C2">
        <w:rPr>
          <w:rFonts w:asciiTheme="minorHAnsi" w:hAnsiTheme="minorHAnsi" w:cs="Arial"/>
          <w:b w:val="0"/>
          <w:bCs/>
          <w:szCs w:val="24"/>
        </w:rPr>
        <w:t>RfQ</w:t>
      </w:r>
      <w:proofErr w:type="spellEnd"/>
      <w:r w:rsidR="0075695B" w:rsidRPr="001F30C2">
        <w:rPr>
          <w:rFonts w:asciiTheme="minorHAnsi" w:hAnsiTheme="minorHAnsi" w:cs="Arial"/>
          <w:b w:val="0"/>
          <w:bCs/>
          <w:szCs w:val="24"/>
        </w:rPr>
        <w:t>;</w:t>
      </w:r>
    </w:p>
    <w:p w:rsidR="003D0939" w:rsidRPr="001F30C2" w:rsidRDefault="003D0939">
      <w:pPr>
        <w:jc w:val="both"/>
        <w:rPr>
          <w:rFonts w:asciiTheme="minorHAnsi" w:hAnsiTheme="minorHAnsi" w:cs="Arial"/>
          <w:b w:val="0"/>
          <w:bCs/>
          <w:szCs w:val="24"/>
        </w:rPr>
      </w:pPr>
    </w:p>
    <w:p w:rsidR="003D0939" w:rsidRPr="001F30C2" w:rsidRDefault="003D0939" w:rsidP="003D0939">
      <w:pPr>
        <w:jc w:val="both"/>
        <w:rPr>
          <w:rFonts w:asciiTheme="minorHAnsi" w:hAnsiTheme="minorHAnsi"/>
          <w:b w:val="0"/>
          <w:bCs/>
          <w:szCs w:val="24"/>
        </w:rPr>
      </w:pPr>
      <w:r w:rsidRPr="001F30C2">
        <w:rPr>
          <w:rFonts w:asciiTheme="minorHAnsi" w:hAnsiTheme="minorHAnsi"/>
          <w:szCs w:val="24"/>
        </w:rPr>
        <w:t>“</w:t>
      </w:r>
      <w:r w:rsidRPr="001F30C2">
        <w:rPr>
          <w:rFonts w:asciiTheme="minorHAnsi" w:hAnsiTheme="minorHAnsi" w:cs="Arial"/>
          <w:szCs w:val="24"/>
        </w:rPr>
        <w:t>Statutory</w:t>
      </w:r>
      <w:r w:rsidRPr="001F30C2">
        <w:rPr>
          <w:rFonts w:asciiTheme="minorHAnsi" w:hAnsiTheme="minorHAnsi"/>
          <w:szCs w:val="24"/>
        </w:rPr>
        <w:t xml:space="preserve"> Auditor” </w:t>
      </w:r>
      <w:r w:rsidRPr="001F30C2">
        <w:rPr>
          <w:rFonts w:asciiTheme="minorHAnsi" w:hAnsiTheme="minorHAnsi"/>
          <w:b w:val="0"/>
          <w:bCs/>
          <w:szCs w:val="24"/>
        </w:rPr>
        <w:t xml:space="preserve">shall mean the auditor appointed under the provisions of the Companies Act, </w:t>
      </w:r>
      <w:r w:rsidR="00413D77" w:rsidRPr="001F30C2">
        <w:rPr>
          <w:rFonts w:asciiTheme="minorHAnsi" w:hAnsiTheme="minorHAnsi"/>
          <w:b w:val="0"/>
          <w:bCs/>
          <w:szCs w:val="24"/>
        </w:rPr>
        <w:t>2013</w:t>
      </w:r>
      <w:r w:rsidRPr="001F30C2">
        <w:rPr>
          <w:rFonts w:asciiTheme="minorHAnsi" w:hAnsiTheme="minorHAnsi"/>
          <w:b w:val="0"/>
          <w:bCs/>
          <w:szCs w:val="24"/>
        </w:rPr>
        <w:t xml:space="preserve"> or under the provisions of any </w:t>
      </w:r>
      <w:r w:rsidR="003E1AB7" w:rsidRPr="001F30C2">
        <w:rPr>
          <w:rFonts w:asciiTheme="minorHAnsi" w:hAnsiTheme="minorHAnsi"/>
          <w:b w:val="0"/>
          <w:bCs/>
          <w:szCs w:val="24"/>
        </w:rPr>
        <w:t>other applicable governing law;</w:t>
      </w:r>
    </w:p>
    <w:p w:rsidR="003D0939" w:rsidRPr="001F30C2" w:rsidRDefault="003D0939">
      <w:pPr>
        <w:jc w:val="both"/>
        <w:rPr>
          <w:rFonts w:asciiTheme="minorHAnsi" w:hAnsiTheme="minorHAnsi"/>
          <w:b w:val="0"/>
          <w:bCs/>
        </w:rPr>
      </w:pPr>
    </w:p>
    <w:p w:rsidR="0035725F" w:rsidRPr="001F30C2" w:rsidRDefault="0035725F">
      <w:pPr>
        <w:jc w:val="both"/>
        <w:rPr>
          <w:rFonts w:asciiTheme="minorHAnsi" w:hAnsiTheme="minorHAnsi"/>
          <w:b w:val="0"/>
        </w:rPr>
      </w:pPr>
      <w:r w:rsidRPr="001F30C2">
        <w:rPr>
          <w:rFonts w:asciiTheme="minorHAnsi" w:hAnsiTheme="minorHAnsi"/>
        </w:rPr>
        <w:t xml:space="preserve">“Technically Evaluated Entity” </w:t>
      </w:r>
      <w:r w:rsidRPr="001F30C2">
        <w:rPr>
          <w:rFonts w:asciiTheme="minorHAnsi" w:hAnsiTheme="minorHAnsi"/>
          <w:b w:val="0"/>
        </w:rPr>
        <w:t xml:space="preserve">shall mean the </w:t>
      </w:r>
      <w:r w:rsidR="00E530A0" w:rsidRPr="001F30C2">
        <w:rPr>
          <w:rFonts w:asciiTheme="minorHAnsi" w:hAnsiTheme="minorHAnsi"/>
          <w:b w:val="0"/>
        </w:rPr>
        <w:t xml:space="preserve">company </w:t>
      </w:r>
      <w:r w:rsidRPr="001F30C2">
        <w:rPr>
          <w:rFonts w:asciiTheme="minorHAnsi" w:hAnsiTheme="minorHAnsi"/>
          <w:b w:val="0"/>
        </w:rPr>
        <w:t xml:space="preserve">which has been evaluated for the satisfaction of the technical requirement set forth in </w:t>
      </w:r>
      <w:r w:rsidR="00303BE5" w:rsidRPr="001F30C2">
        <w:rPr>
          <w:rFonts w:asciiTheme="minorHAnsi" w:hAnsiTheme="minorHAnsi"/>
          <w:b w:val="0"/>
        </w:rPr>
        <w:t xml:space="preserve">Clause </w:t>
      </w:r>
      <w:r w:rsidR="00E00057">
        <w:fldChar w:fldCharType="begin"/>
      </w:r>
      <w:r w:rsidR="00E00057">
        <w:instrText xml:space="preserve"> REF _Ref179561275 \r \h  \* MERGEFORMAT </w:instrText>
      </w:r>
      <w:r w:rsidR="00E00057">
        <w:fldChar w:fldCharType="separate"/>
      </w:r>
      <w:ins w:id="91" w:author="Amit rawat" w:date="2021-02-12T16:26:00Z">
        <w:r w:rsidR="00CA22CF" w:rsidRPr="00CA22CF">
          <w:rPr>
            <w:rFonts w:asciiTheme="minorHAnsi" w:hAnsiTheme="minorHAnsi"/>
            <w:b w:val="0"/>
            <w:rPrChange w:id="92" w:author="Amit rawat" w:date="2021-02-12T16:26:00Z">
              <w:rPr/>
            </w:rPrChange>
          </w:rPr>
          <w:t>2.1.2</w:t>
        </w:r>
      </w:ins>
      <w:del w:id="93" w:author="Amit rawat" w:date="2021-02-12T16:26:00Z">
        <w:r w:rsidR="00673ED9" w:rsidRPr="001F30C2" w:rsidDel="00CA22CF">
          <w:rPr>
            <w:rFonts w:asciiTheme="minorHAnsi" w:hAnsiTheme="minorHAnsi"/>
            <w:b w:val="0"/>
          </w:rPr>
          <w:delText>2.1.2</w:delText>
        </w:r>
      </w:del>
      <w:r w:rsidR="00E00057">
        <w:fldChar w:fldCharType="end"/>
      </w:r>
      <w:ins w:id="94" w:author="Naveen Phougat" w:date="2021-02-12T14:15:00Z">
        <w:r w:rsidR="0095428D">
          <w:rPr>
            <w:rFonts w:asciiTheme="minorHAnsi" w:hAnsiTheme="minorHAnsi"/>
          </w:rPr>
          <w:t xml:space="preserve"> </w:t>
        </w:r>
      </w:ins>
      <w:r w:rsidR="00FE5AE5" w:rsidRPr="001F30C2">
        <w:rPr>
          <w:rFonts w:asciiTheme="minorHAnsi" w:hAnsiTheme="minorHAnsi"/>
          <w:b w:val="0"/>
        </w:rPr>
        <w:t>hereof;</w:t>
      </w: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b w:val="0"/>
          <w:bCs/>
        </w:rPr>
      </w:pPr>
      <w:r w:rsidRPr="001F30C2">
        <w:rPr>
          <w:rFonts w:asciiTheme="minorHAnsi" w:hAnsiTheme="minorHAnsi"/>
        </w:rPr>
        <w:t>“Transmission Charge</w:t>
      </w:r>
      <w:r w:rsidR="000A60E1" w:rsidRPr="001F30C2">
        <w:rPr>
          <w:rFonts w:asciiTheme="minorHAnsi" w:hAnsiTheme="minorHAnsi"/>
        </w:rPr>
        <w:t>s</w:t>
      </w:r>
      <w:r w:rsidRPr="001F30C2">
        <w:rPr>
          <w:rFonts w:asciiTheme="minorHAnsi" w:hAnsiTheme="minorHAnsi"/>
        </w:rPr>
        <w:t>”</w:t>
      </w:r>
      <w:r w:rsidRPr="001F30C2">
        <w:rPr>
          <w:rFonts w:asciiTheme="minorHAnsi" w:hAnsiTheme="minorHAnsi"/>
          <w:b w:val="0"/>
          <w:bCs/>
        </w:rPr>
        <w:t xml:space="preserve"> shall mean the charges payable to TSP by </w:t>
      </w:r>
      <w:r w:rsidR="00B46B0C" w:rsidRPr="001F30C2">
        <w:rPr>
          <w:rFonts w:asciiTheme="minorHAnsi" w:hAnsiTheme="minorHAnsi"/>
          <w:b w:val="0"/>
          <w:bCs/>
        </w:rPr>
        <w:t>Long Term Transmission Customer</w:t>
      </w:r>
      <w:r w:rsidRPr="001F30C2">
        <w:rPr>
          <w:rFonts w:asciiTheme="minorHAnsi" w:hAnsiTheme="minorHAnsi"/>
          <w:b w:val="0"/>
          <w:bCs/>
        </w:rPr>
        <w:t>(s) pursuant to the TSA, as adopted</w:t>
      </w:r>
      <w:r w:rsidR="00FE5AE5" w:rsidRPr="001F30C2">
        <w:rPr>
          <w:rFonts w:asciiTheme="minorHAnsi" w:hAnsiTheme="minorHAnsi"/>
          <w:b w:val="0"/>
          <w:bCs/>
        </w:rPr>
        <w:t xml:space="preserve"> by the Appropriate Commission;</w:t>
      </w:r>
    </w:p>
    <w:p w:rsidR="0035725F" w:rsidRPr="001F30C2" w:rsidRDefault="0035725F">
      <w:pPr>
        <w:jc w:val="both"/>
        <w:rPr>
          <w:rFonts w:asciiTheme="minorHAnsi" w:hAnsiTheme="minorHAnsi"/>
          <w:b w:val="0"/>
          <w:bCs/>
        </w:rPr>
      </w:pPr>
    </w:p>
    <w:p w:rsidR="0035725F" w:rsidRPr="001F30C2" w:rsidRDefault="0035725F">
      <w:pPr>
        <w:jc w:val="both"/>
        <w:rPr>
          <w:rFonts w:asciiTheme="minorHAnsi" w:hAnsiTheme="minorHAnsi"/>
          <w:b w:val="0"/>
          <w:bCs/>
        </w:rPr>
      </w:pPr>
      <w:r w:rsidRPr="001F30C2">
        <w:rPr>
          <w:rFonts w:asciiTheme="minorHAnsi" w:hAnsiTheme="minorHAnsi"/>
        </w:rPr>
        <w:t>“Transmission License”</w:t>
      </w:r>
      <w:r w:rsidRPr="001F30C2">
        <w:rPr>
          <w:rFonts w:asciiTheme="minorHAnsi" w:hAnsiTheme="minorHAnsi"/>
          <w:b w:val="0"/>
          <w:bCs/>
        </w:rPr>
        <w:t xml:space="preserve"> shall mean the license granted by the Appropriate Commission in terms of the relevant regulations for grant of such license issued under The Electricity Act</w:t>
      </w:r>
      <w:r w:rsidR="00FE5AE5" w:rsidRPr="001F30C2">
        <w:rPr>
          <w:rFonts w:asciiTheme="minorHAnsi" w:hAnsiTheme="minorHAnsi"/>
          <w:b w:val="0"/>
          <w:bCs/>
        </w:rPr>
        <w:t>, 2003;</w:t>
      </w:r>
    </w:p>
    <w:p w:rsidR="0035725F" w:rsidRPr="001F30C2" w:rsidRDefault="0035725F">
      <w:pPr>
        <w:jc w:val="both"/>
        <w:rPr>
          <w:rFonts w:asciiTheme="minorHAnsi" w:hAnsiTheme="minorHAnsi"/>
          <w:b w:val="0"/>
          <w:bCs/>
        </w:rPr>
      </w:pPr>
    </w:p>
    <w:p w:rsidR="0035725F" w:rsidRPr="001F30C2" w:rsidRDefault="0035725F">
      <w:pPr>
        <w:jc w:val="both"/>
        <w:rPr>
          <w:rFonts w:asciiTheme="minorHAnsi" w:hAnsiTheme="minorHAnsi"/>
          <w:b w:val="0"/>
          <w:bCs/>
        </w:rPr>
      </w:pPr>
      <w:r w:rsidRPr="001F30C2">
        <w:rPr>
          <w:rFonts w:asciiTheme="minorHAnsi" w:hAnsiTheme="minorHAnsi"/>
        </w:rPr>
        <w:t>“Transmission Service Agreement” or “TSA”</w:t>
      </w:r>
      <w:r w:rsidRPr="001F30C2">
        <w:rPr>
          <w:rFonts w:asciiTheme="minorHAnsi" w:hAnsiTheme="minorHAnsi"/>
          <w:b w:val="0"/>
          <w:bCs/>
        </w:rPr>
        <w:t xml:space="preserve"> shall mean the agreement entered into between </w:t>
      </w:r>
      <w:r w:rsidR="00B46B0C" w:rsidRPr="001F30C2">
        <w:rPr>
          <w:rFonts w:asciiTheme="minorHAnsi" w:hAnsiTheme="minorHAnsi"/>
          <w:b w:val="0"/>
          <w:bCs/>
        </w:rPr>
        <w:t>Long Term Transmission Customer</w:t>
      </w:r>
      <w:r w:rsidRPr="001F30C2">
        <w:rPr>
          <w:rFonts w:asciiTheme="minorHAnsi" w:hAnsiTheme="minorHAnsi"/>
          <w:b w:val="0"/>
          <w:bCs/>
        </w:rPr>
        <w:t xml:space="preserve">(s) and the TSP pursuant to which TSP shall </w:t>
      </w:r>
      <w:r w:rsidR="00B46B0C" w:rsidRPr="001F30C2">
        <w:rPr>
          <w:rFonts w:asciiTheme="minorHAnsi" w:hAnsiTheme="minorHAnsi"/>
          <w:b w:val="0"/>
          <w:bCs/>
        </w:rPr>
        <w:t xml:space="preserve">build, own, </w:t>
      </w:r>
      <w:r w:rsidRPr="001F30C2">
        <w:rPr>
          <w:rFonts w:asciiTheme="minorHAnsi" w:hAnsiTheme="minorHAnsi"/>
          <w:b w:val="0"/>
          <w:bCs/>
        </w:rPr>
        <w:t xml:space="preserve">operate and maintain the Project and make available the assets of the Project to </w:t>
      </w:r>
      <w:r w:rsidR="002D7F96" w:rsidRPr="001F30C2">
        <w:rPr>
          <w:rFonts w:asciiTheme="minorHAnsi" w:hAnsiTheme="minorHAnsi"/>
          <w:b w:val="0"/>
          <w:bCs/>
        </w:rPr>
        <w:t>Long Term Transmission Customer</w:t>
      </w:r>
      <w:r w:rsidR="00FE5AE5" w:rsidRPr="001F30C2">
        <w:rPr>
          <w:rFonts w:asciiTheme="minorHAnsi" w:hAnsiTheme="minorHAnsi"/>
          <w:b w:val="0"/>
          <w:bCs/>
        </w:rPr>
        <w:t>(s) on a commercial basis;</w:t>
      </w:r>
    </w:p>
    <w:p w:rsidR="0035725F" w:rsidRPr="001F30C2" w:rsidRDefault="0035725F">
      <w:pPr>
        <w:jc w:val="both"/>
        <w:rPr>
          <w:rFonts w:asciiTheme="minorHAnsi" w:hAnsiTheme="minorHAnsi"/>
          <w:b w:val="0"/>
          <w:bCs/>
          <w:sz w:val="18"/>
        </w:rPr>
      </w:pPr>
    </w:p>
    <w:p w:rsidR="0035725F" w:rsidRPr="001F30C2" w:rsidRDefault="0035725F">
      <w:pPr>
        <w:jc w:val="both"/>
        <w:rPr>
          <w:rFonts w:asciiTheme="minorHAnsi" w:hAnsiTheme="minorHAnsi"/>
          <w:b w:val="0"/>
          <w:bCs/>
        </w:rPr>
      </w:pPr>
      <w:r w:rsidRPr="001F30C2">
        <w:rPr>
          <w:rFonts w:asciiTheme="minorHAnsi" w:hAnsiTheme="minorHAnsi"/>
        </w:rPr>
        <w:t>“Transmission Service Provider” or “TSP”</w:t>
      </w:r>
      <w:ins w:id="95" w:author="Amit rawat" w:date="2021-02-12T16:23:00Z">
        <w:r w:rsidR="001A3BB7">
          <w:rPr>
            <w:rFonts w:asciiTheme="minorHAnsi" w:hAnsiTheme="minorHAnsi"/>
          </w:rPr>
          <w:t xml:space="preserve"> </w:t>
        </w:r>
      </w:ins>
      <w:r w:rsidR="008B5D22" w:rsidRPr="001F30C2">
        <w:rPr>
          <w:rFonts w:asciiTheme="minorHAnsi" w:hAnsiTheme="minorHAnsi"/>
          <w:b w:val="0"/>
          <w:bCs/>
        </w:rPr>
        <w:t xml:space="preserve">shall mean </w:t>
      </w:r>
      <w:r w:rsidR="00546C3B" w:rsidRPr="001F30C2">
        <w:rPr>
          <w:rFonts w:asciiTheme="minorHAnsi" w:hAnsiTheme="minorHAnsi"/>
          <w:b w:val="0"/>
          <w:bCs/>
        </w:rPr>
        <w:t xml:space="preserve">the </w:t>
      </w:r>
      <w:r w:rsidR="008B5D22" w:rsidRPr="001F30C2">
        <w:rPr>
          <w:rFonts w:asciiTheme="minorHAnsi" w:hAnsiTheme="minorHAnsi"/>
          <w:b w:val="0"/>
          <w:bCs/>
        </w:rPr>
        <w:t xml:space="preserve">SPV company </w:t>
      </w:r>
      <w:r w:rsidR="00546C3B" w:rsidRPr="001F30C2">
        <w:rPr>
          <w:rFonts w:asciiTheme="minorHAnsi" w:hAnsiTheme="minorHAnsi"/>
          <w:b w:val="0"/>
          <w:bCs/>
        </w:rPr>
        <w:t>(</w:t>
      </w:r>
      <w:r w:rsidR="008B5D22" w:rsidRPr="001F30C2">
        <w:rPr>
          <w:rFonts w:asciiTheme="minorHAnsi" w:hAnsiTheme="minorHAnsi"/>
          <w:b w:val="0"/>
          <w:bCs/>
        </w:rPr>
        <w:t>to be incorporated by PFC</w:t>
      </w:r>
      <w:r w:rsidR="00546C3B" w:rsidRPr="001F30C2">
        <w:rPr>
          <w:rFonts w:asciiTheme="minorHAnsi" w:hAnsiTheme="minorHAnsi"/>
          <w:b w:val="0"/>
          <w:bCs/>
        </w:rPr>
        <w:t>CL</w:t>
      </w:r>
      <w:r w:rsidR="008B5D22" w:rsidRPr="001F30C2">
        <w:rPr>
          <w:rFonts w:asciiTheme="minorHAnsi" w:hAnsiTheme="minorHAnsi"/>
          <w:b w:val="0"/>
          <w:bCs/>
        </w:rPr>
        <w:t>)</w:t>
      </w:r>
      <w:r w:rsidR="00546C3B" w:rsidRPr="001F30C2">
        <w:rPr>
          <w:rFonts w:asciiTheme="minorHAnsi" w:hAnsiTheme="minorHAnsi"/>
          <w:b w:val="0"/>
          <w:bCs/>
        </w:rPr>
        <w:t>,</w:t>
      </w:r>
      <w:r w:rsidR="008B5D22" w:rsidRPr="001F30C2">
        <w:rPr>
          <w:rFonts w:asciiTheme="minorHAnsi" w:hAnsiTheme="minorHAnsi"/>
          <w:b w:val="0"/>
          <w:bCs/>
        </w:rPr>
        <w:t xml:space="preserve"> which </w:t>
      </w:r>
      <w:r w:rsidR="00546C3B" w:rsidRPr="001F30C2">
        <w:rPr>
          <w:rFonts w:asciiTheme="minorHAnsi" w:hAnsiTheme="minorHAnsi"/>
          <w:b w:val="0"/>
          <w:bCs/>
        </w:rPr>
        <w:t>will execute</w:t>
      </w:r>
      <w:r w:rsidR="008B5D22" w:rsidRPr="001F30C2">
        <w:rPr>
          <w:rFonts w:asciiTheme="minorHAnsi" w:hAnsiTheme="minorHAnsi"/>
          <w:b w:val="0"/>
          <w:bCs/>
        </w:rPr>
        <w:t xml:space="preserve"> the Transmission Service Agreement and </w:t>
      </w:r>
      <w:r w:rsidR="00546C3B" w:rsidRPr="001F30C2">
        <w:rPr>
          <w:rFonts w:asciiTheme="minorHAnsi" w:hAnsiTheme="minorHAnsi"/>
          <w:b w:val="0"/>
          <w:bCs/>
        </w:rPr>
        <w:t xml:space="preserve">will be </w:t>
      </w:r>
      <w:r w:rsidR="008B5D22" w:rsidRPr="001F30C2">
        <w:rPr>
          <w:rFonts w:asciiTheme="minorHAnsi" w:hAnsiTheme="minorHAnsi"/>
          <w:b w:val="0"/>
          <w:bCs/>
        </w:rPr>
        <w:t>acquired by the Selected Bidder.</w:t>
      </w:r>
    </w:p>
    <w:p w:rsidR="00184935" w:rsidRPr="001F30C2" w:rsidRDefault="00184935">
      <w:pPr>
        <w:jc w:val="both"/>
        <w:rPr>
          <w:rFonts w:asciiTheme="minorHAnsi" w:hAnsiTheme="minorHAnsi"/>
          <w:sz w:val="20"/>
        </w:rPr>
      </w:pPr>
    </w:p>
    <w:p w:rsidR="0035725F" w:rsidRPr="001F30C2" w:rsidRDefault="0035725F">
      <w:pPr>
        <w:jc w:val="both"/>
        <w:rPr>
          <w:rFonts w:asciiTheme="minorHAnsi" w:hAnsiTheme="minorHAnsi"/>
          <w:b w:val="0"/>
          <w:bCs/>
        </w:rPr>
      </w:pPr>
      <w:r w:rsidRPr="001F30C2">
        <w:rPr>
          <w:rFonts w:asciiTheme="minorHAnsi" w:hAnsiTheme="minorHAnsi"/>
        </w:rPr>
        <w:t>“Transmission System”</w:t>
      </w:r>
      <w:r w:rsidR="003125A2" w:rsidRPr="001F30C2">
        <w:rPr>
          <w:rFonts w:asciiTheme="minorHAnsi" w:hAnsiTheme="minorHAnsi"/>
          <w:b w:val="0"/>
          <w:bCs/>
        </w:rPr>
        <w:t xml:space="preserve"> means a line with associated sub-stations or a group of lines inter-connected together along with associated sub-stations and the term includes equipment associated with transmission lines and sub-stations</w:t>
      </w:r>
      <w:r w:rsidR="00FE5AE5" w:rsidRPr="001F30C2">
        <w:rPr>
          <w:rFonts w:asciiTheme="minorHAnsi" w:hAnsiTheme="minorHAnsi"/>
          <w:b w:val="0"/>
          <w:bCs/>
        </w:rPr>
        <w:t>;</w:t>
      </w:r>
    </w:p>
    <w:p w:rsidR="0035725F" w:rsidRPr="001F30C2" w:rsidRDefault="0035725F">
      <w:pPr>
        <w:jc w:val="both"/>
        <w:rPr>
          <w:rFonts w:asciiTheme="minorHAnsi" w:hAnsiTheme="minorHAnsi"/>
          <w:b w:val="0"/>
          <w:bCs/>
        </w:rPr>
      </w:pPr>
    </w:p>
    <w:p w:rsidR="0035725F" w:rsidRPr="001F30C2" w:rsidRDefault="0035725F">
      <w:pPr>
        <w:jc w:val="both"/>
        <w:rPr>
          <w:rFonts w:asciiTheme="minorHAnsi" w:hAnsiTheme="minorHAnsi"/>
          <w:b w:val="0"/>
        </w:rPr>
      </w:pPr>
      <w:r w:rsidRPr="001F30C2">
        <w:rPr>
          <w:rFonts w:asciiTheme="minorHAnsi" w:hAnsiTheme="minorHAnsi"/>
          <w:bCs/>
        </w:rPr>
        <w:t xml:space="preserve">“Ultimate Parent Company” </w:t>
      </w:r>
      <w:r w:rsidRPr="001F30C2">
        <w:rPr>
          <w:rFonts w:asciiTheme="minorHAnsi" w:hAnsiTheme="minorHAnsi"/>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1F30C2">
        <w:rPr>
          <w:rFonts w:asciiTheme="minorHAnsi" w:hAnsiTheme="minorHAnsi"/>
          <w:b w:val="0"/>
        </w:rPr>
        <w:t xml:space="preserve">e common control of such </w:t>
      </w:r>
      <w:r w:rsidR="00DD312F" w:rsidRPr="001F30C2">
        <w:rPr>
          <w:rFonts w:asciiTheme="minorHAnsi" w:hAnsiTheme="minorHAnsi"/>
          <w:b w:val="0"/>
        </w:rPr>
        <w:t>company</w:t>
      </w:r>
      <w:r w:rsidR="0092686D" w:rsidRPr="001F30C2">
        <w:rPr>
          <w:rFonts w:asciiTheme="minorHAnsi" w:hAnsiTheme="minorHAnsi"/>
          <w:b w:val="0"/>
        </w:rPr>
        <w:t>;</w:t>
      </w: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jc w:val="both"/>
        <w:rPr>
          <w:rFonts w:asciiTheme="minorHAnsi" w:hAnsiTheme="minorHAnsi"/>
        </w:rPr>
      </w:pPr>
    </w:p>
    <w:p w:rsidR="0035725F" w:rsidRPr="001F30C2" w:rsidRDefault="0035725F">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 w:val="0"/>
          <w:bCs/>
          <w:sz w:val="32"/>
        </w:rPr>
      </w:pPr>
    </w:p>
    <w:p w:rsidR="00D35CAB" w:rsidRPr="001F30C2" w:rsidRDefault="00D35CAB">
      <w:pPr>
        <w:spacing w:line="360" w:lineRule="auto"/>
        <w:rPr>
          <w:rFonts w:asciiTheme="minorHAnsi" w:hAnsiTheme="minorHAnsi" w:cs="Tahoma"/>
          <w:b w:val="0"/>
          <w:bCs/>
          <w:sz w:val="32"/>
        </w:rPr>
      </w:pPr>
    </w:p>
    <w:p w:rsidR="00D35CAB" w:rsidRPr="001F30C2" w:rsidRDefault="00D35CAB">
      <w:pPr>
        <w:spacing w:line="360" w:lineRule="auto"/>
        <w:rPr>
          <w:rFonts w:asciiTheme="minorHAnsi" w:hAnsiTheme="minorHAnsi" w:cs="Tahoma"/>
          <w:b w:val="0"/>
          <w:bCs/>
          <w:sz w:val="32"/>
        </w:rPr>
      </w:pPr>
    </w:p>
    <w:p w:rsidR="00D35CAB" w:rsidRPr="001F30C2" w:rsidRDefault="00D35CAB">
      <w:pPr>
        <w:spacing w:line="360" w:lineRule="auto"/>
        <w:rPr>
          <w:rFonts w:asciiTheme="minorHAnsi" w:hAnsiTheme="minorHAnsi" w:cs="Tahoma"/>
          <w:b w:val="0"/>
          <w:bCs/>
          <w:sz w:val="32"/>
        </w:rPr>
      </w:pPr>
    </w:p>
    <w:p w:rsidR="002E502A" w:rsidRPr="001F30C2" w:rsidRDefault="002E502A">
      <w:pPr>
        <w:spacing w:line="360" w:lineRule="auto"/>
        <w:rPr>
          <w:rFonts w:asciiTheme="minorHAnsi" w:hAnsiTheme="minorHAnsi" w:cs="Tahoma"/>
          <w:b w:val="0"/>
          <w:bCs/>
          <w:sz w:val="32"/>
        </w:rPr>
      </w:pPr>
    </w:p>
    <w:p w:rsidR="00731095" w:rsidRPr="001F30C2" w:rsidRDefault="00731095">
      <w:pPr>
        <w:spacing w:line="360" w:lineRule="auto"/>
        <w:rPr>
          <w:rFonts w:asciiTheme="minorHAnsi" w:hAnsiTheme="minorHAnsi" w:cs="Tahoma"/>
          <w:b w:val="0"/>
          <w:bCs/>
          <w:sz w:val="32"/>
        </w:rPr>
      </w:pPr>
    </w:p>
    <w:p w:rsidR="00731095" w:rsidRPr="001F30C2" w:rsidRDefault="00731095">
      <w:pPr>
        <w:spacing w:line="360" w:lineRule="auto"/>
        <w:rPr>
          <w:rFonts w:asciiTheme="minorHAnsi" w:hAnsiTheme="minorHAnsi" w:cs="Tahoma"/>
          <w:b w:val="0"/>
          <w:bCs/>
          <w:sz w:val="32"/>
        </w:rPr>
      </w:pPr>
    </w:p>
    <w:p w:rsidR="002E502A" w:rsidRPr="001F30C2" w:rsidRDefault="002E502A">
      <w:pPr>
        <w:spacing w:line="360" w:lineRule="auto"/>
        <w:rPr>
          <w:rFonts w:asciiTheme="minorHAnsi" w:hAnsiTheme="minorHAnsi" w:cs="Tahoma"/>
          <w:b w:val="0"/>
          <w:bCs/>
          <w:sz w:val="32"/>
        </w:rPr>
      </w:pPr>
    </w:p>
    <w:p w:rsidR="00731095" w:rsidRPr="001F30C2" w:rsidRDefault="00731095">
      <w:pPr>
        <w:spacing w:line="360" w:lineRule="auto"/>
        <w:rPr>
          <w:rFonts w:asciiTheme="minorHAnsi" w:hAnsiTheme="minorHAnsi" w:cs="Tahoma"/>
          <w:b w:val="0"/>
          <w:bCs/>
          <w:sz w:val="32"/>
        </w:rPr>
      </w:pPr>
    </w:p>
    <w:p w:rsidR="00731095" w:rsidRPr="001F30C2" w:rsidRDefault="00731095">
      <w:pPr>
        <w:spacing w:line="360" w:lineRule="auto"/>
        <w:rPr>
          <w:rFonts w:asciiTheme="minorHAnsi" w:hAnsiTheme="minorHAnsi" w:cs="Tahoma"/>
          <w:b w:val="0"/>
          <w:bCs/>
          <w:sz w:val="32"/>
        </w:rPr>
      </w:pPr>
    </w:p>
    <w:p w:rsidR="0035725F" w:rsidRPr="001F30C2" w:rsidRDefault="0035725F">
      <w:pPr>
        <w:spacing w:line="360" w:lineRule="auto"/>
        <w:rPr>
          <w:rFonts w:asciiTheme="minorHAnsi" w:hAnsiTheme="minorHAnsi" w:cs="Tahoma"/>
          <w:bCs/>
          <w:i/>
          <w:sz w:val="96"/>
          <w:szCs w:val="24"/>
        </w:rPr>
      </w:pPr>
      <w:r w:rsidRPr="001F30C2">
        <w:rPr>
          <w:rFonts w:asciiTheme="minorHAnsi" w:hAnsiTheme="minorHAnsi" w:cs="Tahoma"/>
          <w:bCs/>
          <w:sz w:val="96"/>
          <w:szCs w:val="24"/>
        </w:rPr>
        <w:t>SECTION - 1</w:t>
      </w:r>
    </w:p>
    <w:p w:rsidR="0035725F" w:rsidRPr="001F30C2" w:rsidRDefault="0035725F">
      <w:pPr>
        <w:spacing w:line="360" w:lineRule="auto"/>
        <w:rPr>
          <w:rFonts w:asciiTheme="minorHAnsi" w:hAnsiTheme="minorHAnsi" w:cs="Tahoma"/>
          <w:bCs/>
          <w:sz w:val="72"/>
          <w:szCs w:val="24"/>
        </w:rPr>
      </w:pPr>
      <w:r w:rsidRPr="001F30C2">
        <w:rPr>
          <w:rFonts w:asciiTheme="minorHAnsi" w:hAnsiTheme="minorHAnsi" w:cs="Tahoma"/>
          <w:bCs/>
          <w:sz w:val="96"/>
          <w:szCs w:val="24"/>
        </w:rPr>
        <w:t>INTRODUCTION</w:t>
      </w:r>
    </w:p>
    <w:p w:rsidR="0035725F" w:rsidRPr="001F30C2" w:rsidRDefault="0035725F">
      <w:pPr>
        <w:rPr>
          <w:rFonts w:asciiTheme="minorHAnsi" w:hAnsiTheme="minorHAnsi"/>
        </w:rPr>
      </w:pPr>
      <w:r w:rsidRPr="001F30C2">
        <w:rPr>
          <w:rFonts w:asciiTheme="minorHAnsi" w:hAnsiTheme="minorHAnsi" w:cs="Arial"/>
        </w:rPr>
        <w:br w:type="page"/>
      </w:r>
      <w:r w:rsidRPr="001F30C2">
        <w:rPr>
          <w:rFonts w:asciiTheme="minorHAnsi" w:hAnsiTheme="minorHAnsi"/>
        </w:rPr>
        <w:lastRenderedPageBreak/>
        <w:t>SECTION 1</w:t>
      </w:r>
    </w:p>
    <w:p w:rsidR="0073263F" w:rsidRPr="001F30C2" w:rsidRDefault="0073263F">
      <w:pPr>
        <w:jc w:val="both"/>
        <w:rPr>
          <w:rFonts w:asciiTheme="minorHAnsi" w:hAnsiTheme="minorHAnsi"/>
          <w:b w:val="0"/>
          <w:bCs/>
        </w:rPr>
      </w:pPr>
    </w:p>
    <w:p w:rsidR="0035725F" w:rsidRPr="001F30C2" w:rsidRDefault="0035725F" w:rsidP="00951031">
      <w:pPr>
        <w:pStyle w:val="Heading1"/>
        <w:widowControl/>
        <w:numPr>
          <w:ilvl w:val="0"/>
          <w:numId w:val="25"/>
        </w:numPr>
        <w:tabs>
          <w:tab w:val="clear" w:pos="720"/>
        </w:tabs>
        <w:ind w:hanging="720"/>
        <w:jc w:val="left"/>
        <w:rPr>
          <w:rFonts w:asciiTheme="minorHAnsi" w:hAnsiTheme="minorHAnsi"/>
        </w:rPr>
      </w:pPr>
      <w:bookmarkStart w:id="96" w:name="_Toc182886557"/>
      <w:r w:rsidRPr="001F30C2">
        <w:rPr>
          <w:rFonts w:asciiTheme="minorHAnsi" w:hAnsiTheme="minorHAnsi"/>
        </w:rPr>
        <w:t>INTRODUCTION</w:t>
      </w:r>
      <w:bookmarkEnd w:id="96"/>
    </w:p>
    <w:p w:rsidR="0035725F" w:rsidRPr="001F30C2" w:rsidRDefault="0035725F">
      <w:pPr>
        <w:jc w:val="both"/>
        <w:rPr>
          <w:rFonts w:asciiTheme="minorHAnsi" w:hAnsiTheme="minorHAnsi"/>
          <w:b w:val="0"/>
          <w:bCs/>
        </w:rPr>
      </w:pPr>
    </w:p>
    <w:p w:rsidR="00FE30FF" w:rsidRPr="001F30C2" w:rsidRDefault="00741A88" w:rsidP="004E228B">
      <w:pPr>
        <w:numPr>
          <w:ilvl w:val="1"/>
          <w:numId w:val="4"/>
        </w:numPr>
        <w:tabs>
          <w:tab w:val="clear" w:pos="360"/>
        </w:tabs>
        <w:ind w:left="720" w:hanging="720"/>
        <w:jc w:val="both"/>
        <w:rPr>
          <w:rFonts w:asciiTheme="minorHAnsi" w:hAnsiTheme="minorHAnsi"/>
          <w:b w:val="0"/>
          <w:szCs w:val="24"/>
          <w:u w:val="single"/>
        </w:rPr>
      </w:pPr>
      <w:r w:rsidRPr="001F30C2">
        <w:rPr>
          <w:rFonts w:asciiTheme="minorHAnsi" w:hAnsiTheme="minorHAnsi" w:cs="Arial"/>
          <w:b w:val="0"/>
        </w:rPr>
        <w:t>U.P. Power Transmission Corporation Ltd. (UPPTCL)</w:t>
      </w:r>
      <w:r w:rsidR="006D7E7B" w:rsidRPr="001F30C2">
        <w:rPr>
          <w:rFonts w:asciiTheme="minorHAnsi" w:hAnsiTheme="minorHAnsi" w:cs="Arial"/>
          <w:b w:val="0"/>
        </w:rPr>
        <w:t xml:space="preserve"> vide its letter no. </w:t>
      </w:r>
      <w:r w:rsidR="005B2CDE" w:rsidRPr="001F30C2">
        <w:rPr>
          <w:rFonts w:asciiTheme="minorHAnsi" w:hAnsiTheme="minorHAnsi" w:cs="Arial"/>
          <w:b w:val="0"/>
        </w:rPr>
        <w:t>55/PS/DIR (W&amp;P)/PTCL/</w:t>
      </w:r>
      <w:proofErr w:type="spellStart"/>
      <w:r w:rsidR="005B2CDE" w:rsidRPr="001F30C2">
        <w:rPr>
          <w:rFonts w:asciiTheme="minorHAnsi" w:hAnsiTheme="minorHAnsi" w:cs="Arial"/>
          <w:b w:val="0"/>
        </w:rPr>
        <w:t>Mohanlalganj</w:t>
      </w:r>
      <w:proofErr w:type="spellEnd"/>
      <w:r w:rsidR="005B2CDE" w:rsidRPr="001F30C2">
        <w:rPr>
          <w:rFonts w:asciiTheme="minorHAnsi" w:hAnsiTheme="minorHAnsi" w:cs="Arial"/>
          <w:b w:val="0"/>
        </w:rPr>
        <w:t xml:space="preserve"> </w:t>
      </w:r>
      <w:r w:rsidR="005B2CDE" w:rsidRPr="001F30C2">
        <w:rPr>
          <w:rFonts w:asciiTheme="minorHAnsi" w:hAnsiTheme="minorHAnsi"/>
          <w:b w:val="0"/>
          <w:bCs/>
        </w:rPr>
        <w:t>dated</w:t>
      </w:r>
      <w:ins w:id="97" w:author="Naveen Phougat" w:date="2021-02-12T14:17:00Z">
        <w:r w:rsidR="0095428D">
          <w:rPr>
            <w:rFonts w:asciiTheme="minorHAnsi" w:hAnsiTheme="minorHAnsi"/>
            <w:b w:val="0"/>
            <w:bCs/>
          </w:rPr>
          <w:t xml:space="preserve"> </w:t>
        </w:r>
      </w:ins>
      <w:r w:rsidR="00546C3B" w:rsidRPr="001F30C2">
        <w:rPr>
          <w:rFonts w:asciiTheme="minorHAnsi" w:hAnsiTheme="minorHAnsi" w:cs="Arial"/>
          <w:b w:val="0"/>
        </w:rPr>
        <w:t xml:space="preserve">09.02.2021 </w:t>
      </w:r>
      <w:r w:rsidR="00D378C9" w:rsidRPr="001F30C2">
        <w:rPr>
          <w:rFonts w:asciiTheme="minorHAnsi" w:hAnsiTheme="minorHAnsi"/>
          <w:b w:val="0"/>
          <w:szCs w:val="24"/>
        </w:rPr>
        <w:t>ha</w:t>
      </w:r>
      <w:r w:rsidR="0072100E" w:rsidRPr="001F30C2">
        <w:rPr>
          <w:rFonts w:asciiTheme="minorHAnsi" w:hAnsiTheme="minorHAnsi"/>
          <w:b w:val="0"/>
          <w:szCs w:val="24"/>
        </w:rPr>
        <w:t>s</w:t>
      </w:r>
      <w:r w:rsidR="00D378C9" w:rsidRPr="001F30C2">
        <w:rPr>
          <w:rFonts w:asciiTheme="minorHAnsi" w:hAnsiTheme="minorHAnsi"/>
          <w:b w:val="0"/>
          <w:szCs w:val="24"/>
        </w:rPr>
        <w:t xml:space="preserve"> notified </w:t>
      </w:r>
      <w:r w:rsidR="00D378C9" w:rsidRPr="001F30C2">
        <w:rPr>
          <w:rFonts w:asciiTheme="minorHAnsi" w:hAnsiTheme="minorHAnsi"/>
          <w:szCs w:val="24"/>
        </w:rPr>
        <w:t>PFC Consulting Limited</w:t>
      </w:r>
      <w:r w:rsidR="00C27F6E" w:rsidRPr="001F30C2">
        <w:rPr>
          <w:rFonts w:asciiTheme="minorHAnsi" w:hAnsiTheme="minorHAnsi"/>
          <w:szCs w:val="24"/>
        </w:rPr>
        <w:t xml:space="preserve"> (PFCCL)</w:t>
      </w:r>
      <w:ins w:id="98" w:author="Naveen Phougat" w:date="2021-02-12T14:18:00Z">
        <w:r w:rsidR="0095428D">
          <w:rPr>
            <w:rFonts w:asciiTheme="minorHAnsi" w:hAnsiTheme="minorHAnsi"/>
            <w:szCs w:val="24"/>
          </w:rPr>
          <w:t xml:space="preserve"> </w:t>
        </w:r>
      </w:ins>
      <w:r w:rsidR="001E62D1" w:rsidRPr="001F30C2">
        <w:rPr>
          <w:rFonts w:asciiTheme="minorHAnsi" w:hAnsiTheme="minorHAnsi"/>
          <w:b w:val="0"/>
          <w:szCs w:val="24"/>
        </w:rPr>
        <w:t>as</w:t>
      </w:r>
      <w:r w:rsidR="00D378C9" w:rsidRPr="001F30C2">
        <w:rPr>
          <w:rFonts w:asciiTheme="minorHAnsi" w:hAnsiTheme="minorHAnsi"/>
          <w:b w:val="0"/>
          <w:szCs w:val="24"/>
        </w:rPr>
        <w:t xml:space="preserve"> Bid Process Coordinator (BPC) for the purpose of selection of Bidder as Transmission Service </w:t>
      </w:r>
      <w:r w:rsidR="00D378C9" w:rsidRPr="001F30C2">
        <w:rPr>
          <w:rFonts w:asciiTheme="minorHAnsi" w:hAnsiTheme="minorHAnsi"/>
          <w:b w:val="0"/>
          <w:bCs/>
        </w:rPr>
        <w:t>Provider</w:t>
      </w:r>
      <w:r w:rsidR="00D378C9" w:rsidRPr="001F30C2">
        <w:rPr>
          <w:rFonts w:asciiTheme="minorHAnsi" w:hAnsiTheme="minorHAnsi"/>
          <w:b w:val="0"/>
          <w:szCs w:val="24"/>
        </w:rPr>
        <w:t xml:space="preserve"> (TSP) to establish </w:t>
      </w:r>
      <w:r w:rsidR="00002A70" w:rsidRPr="001F30C2">
        <w:rPr>
          <w:rFonts w:asciiTheme="minorHAnsi" w:hAnsiTheme="minorHAnsi"/>
          <w:b w:val="0"/>
          <w:szCs w:val="24"/>
        </w:rPr>
        <w:t>transmission system for</w:t>
      </w:r>
      <w:ins w:id="99" w:author="Amit rawat" w:date="2021-02-12T16:23:00Z">
        <w:r w:rsidR="001A3BB7">
          <w:rPr>
            <w:rFonts w:asciiTheme="minorHAnsi" w:hAnsiTheme="minorHAnsi"/>
            <w:b w:val="0"/>
            <w:szCs w:val="24"/>
          </w:rPr>
          <w:t xml:space="preserve"> </w:t>
        </w:r>
      </w:ins>
      <w:r w:rsidR="00465556"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465556" w:rsidRPr="001F30C2">
        <w:rPr>
          <w:rFonts w:asciiTheme="minorHAnsi" w:hAnsiTheme="minorHAnsi"/>
          <w:szCs w:val="24"/>
        </w:rPr>
        <w:t>”</w:t>
      </w:r>
      <w:ins w:id="100" w:author="Amit rawat" w:date="2021-02-12T16:23:00Z">
        <w:r w:rsidR="001A3BB7">
          <w:rPr>
            <w:rFonts w:asciiTheme="minorHAnsi" w:hAnsiTheme="minorHAnsi"/>
            <w:szCs w:val="24"/>
          </w:rPr>
          <w:t xml:space="preserve"> </w:t>
        </w:r>
      </w:ins>
      <w:r w:rsidR="00D378C9" w:rsidRPr="001F30C2">
        <w:rPr>
          <w:rFonts w:asciiTheme="minorHAnsi" w:hAnsiTheme="minorHAnsi"/>
          <w:b w:val="0"/>
          <w:szCs w:val="24"/>
        </w:rPr>
        <w:t xml:space="preserve">through tariff based competitive bidding process. </w:t>
      </w:r>
    </w:p>
    <w:p w:rsidR="00741A88" w:rsidRPr="001F30C2" w:rsidRDefault="00741A88" w:rsidP="00741A88">
      <w:pPr>
        <w:ind w:left="720"/>
        <w:jc w:val="both"/>
        <w:rPr>
          <w:rFonts w:asciiTheme="minorHAnsi" w:hAnsiTheme="minorHAnsi"/>
          <w:b w:val="0"/>
          <w:szCs w:val="24"/>
          <w:u w:val="single"/>
        </w:rPr>
      </w:pPr>
    </w:p>
    <w:p w:rsidR="0035725F" w:rsidRPr="001F30C2" w:rsidRDefault="003125A2" w:rsidP="007A6EE4">
      <w:pPr>
        <w:ind w:left="720"/>
        <w:jc w:val="both"/>
        <w:rPr>
          <w:rFonts w:asciiTheme="minorHAnsi" w:hAnsiTheme="minorHAnsi"/>
          <w:b w:val="0"/>
          <w:bCs/>
        </w:rPr>
      </w:pPr>
      <w:r w:rsidRPr="001F30C2">
        <w:rPr>
          <w:rFonts w:asciiTheme="minorHAnsi" w:hAnsiTheme="minorHAnsi"/>
          <w:b w:val="0"/>
          <w:bCs/>
        </w:rPr>
        <w:t>The BPC</w:t>
      </w:r>
      <w:r w:rsidR="0035725F" w:rsidRPr="001F30C2">
        <w:rPr>
          <w:rFonts w:asciiTheme="minorHAnsi" w:hAnsiTheme="minorHAnsi"/>
          <w:b w:val="0"/>
          <w:bCs/>
        </w:rPr>
        <w:t xml:space="preserve"> hereby invites responses from all prospective Bidders in accordance with this Request for Qualification (</w:t>
      </w:r>
      <w:proofErr w:type="spellStart"/>
      <w:r w:rsidR="00E40BC5" w:rsidRPr="001F30C2">
        <w:rPr>
          <w:rFonts w:asciiTheme="minorHAnsi" w:hAnsiTheme="minorHAnsi"/>
          <w:b w:val="0"/>
          <w:bCs/>
        </w:rPr>
        <w:t>RfQ</w:t>
      </w:r>
      <w:proofErr w:type="spellEnd"/>
      <w:r w:rsidR="0035725F" w:rsidRPr="001F30C2">
        <w:rPr>
          <w:rFonts w:asciiTheme="minorHAnsi" w:hAnsiTheme="minorHAnsi"/>
          <w:b w:val="0"/>
          <w:bCs/>
        </w:rPr>
        <w:t>) to qualify/</w:t>
      </w:r>
      <w:ins w:id="101" w:author="Naveen Phougat" w:date="2021-02-12T14:19:00Z">
        <w:r w:rsidR="0095428D">
          <w:rPr>
            <w:rFonts w:asciiTheme="minorHAnsi" w:hAnsiTheme="minorHAnsi"/>
            <w:b w:val="0"/>
            <w:bCs/>
          </w:rPr>
          <w:t xml:space="preserve"> </w:t>
        </w:r>
      </w:ins>
      <w:r w:rsidR="0035725F" w:rsidRPr="001F30C2">
        <w:rPr>
          <w:rFonts w:asciiTheme="minorHAnsi" w:hAnsiTheme="minorHAnsi"/>
          <w:b w:val="0"/>
          <w:bCs/>
        </w:rPr>
        <w:t>shortlist the Bidders for participation in the next stage of bidding i.e. Request for Proposal (</w:t>
      </w:r>
      <w:proofErr w:type="spellStart"/>
      <w:r w:rsidR="0035725F" w:rsidRPr="001F30C2">
        <w:rPr>
          <w:rFonts w:asciiTheme="minorHAnsi" w:hAnsiTheme="minorHAnsi"/>
          <w:b w:val="0"/>
          <w:bCs/>
        </w:rPr>
        <w:t>R</w:t>
      </w:r>
      <w:r w:rsidR="00546C3B" w:rsidRPr="001F30C2">
        <w:rPr>
          <w:rFonts w:asciiTheme="minorHAnsi" w:hAnsiTheme="minorHAnsi"/>
          <w:b w:val="0"/>
          <w:bCs/>
        </w:rPr>
        <w:t>f</w:t>
      </w:r>
      <w:r w:rsidR="0035725F" w:rsidRPr="001F30C2">
        <w:rPr>
          <w:rFonts w:asciiTheme="minorHAnsi" w:hAnsiTheme="minorHAnsi"/>
          <w:b w:val="0"/>
          <w:bCs/>
        </w:rPr>
        <w:t>P</w:t>
      </w:r>
      <w:proofErr w:type="spellEnd"/>
      <w:r w:rsidR="0035725F" w:rsidRPr="001F30C2">
        <w:rPr>
          <w:rFonts w:asciiTheme="minorHAnsi" w:hAnsiTheme="minorHAnsi"/>
          <w:b w:val="0"/>
          <w:bCs/>
        </w:rPr>
        <w:t>), as part of the process of selection of prospective Transmission Service Provider (TSP) in accordance wit</w:t>
      </w:r>
      <w:r w:rsidR="00546C3B" w:rsidRPr="001F30C2">
        <w:rPr>
          <w:rFonts w:asciiTheme="minorHAnsi" w:hAnsiTheme="minorHAnsi"/>
          <w:b w:val="0"/>
          <w:bCs/>
        </w:rPr>
        <w:t xml:space="preserve">h the “Tariff Based Competitive </w:t>
      </w:r>
      <w:r w:rsidR="0035725F" w:rsidRPr="001F30C2">
        <w:rPr>
          <w:rFonts w:asciiTheme="minorHAnsi" w:hAnsiTheme="minorHAnsi"/>
          <w:b w:val="0"/>
          <w:bCs/>
        </w:rPr>
        <w:t>Bidding Guidelines for Transmission Service” and “Guidelin</w:t>
      </w:r>
      <w:r w:rsidR="00DB700D" w:rsidRPr="001F30C2">
        <w:rPr>
          <w:rFonts w:asciiTheme="minorHAnsi" w:hAnsiTheme="minorHAnsi"/>
          <w:b w:val="0"/>
          <w:bCs/>
        </w:rPr>
        <w:t xml:space="preserve">es for Encouraging Competition </w:t>
      </w:r>
      <w:r w:rsidR="0035725F" w:rsidRPr="001F30C2">
        <w:rPr>
          <w:rFonts w:asciiTheme="minorHAnsi" w:hAnsiTheme="minorHAnsi"/>
          <w:b w:val="0"/>
          <w:bCs/>
        </w:rPr>
        <w:t xml:space="preserve">in Development of Transmission Projects” issued by Government of India, Ministry of Power under </w:t>
      </w:r>
      <w:r w:rsidR="00BA3092" w:rsidRPr="001F30C2">
        <w:rPr>
          <w:rFonts w:asciiTheme="minorHAnsi" w:hAnsiTheme="minorHAnsi"/>
          <w:b w:val="0"/>
          <w:bCs/>
        </w:rPr>
        <w:t>S</w:t>
      </w:r>
      <w:r w:rsidR="00546C3B" w:rsidRPr="001F30C2">
        <w:rPr>
          <w:rFonts w:asciiTheme="minorHAnsi" w:hAnsiTheme="minorHAnsi"/>
          <w:b w:val="0"/>
          <w:bCs/>
        </w:rPr>
        <w:t>ection -</w:t>
      </w:r>
      <w:r w:rsidR="0035725F" w:rsidRPr="001F30C2">
        <w:rPr>
          <w:rFonts w:asciiTheme="minorHAnsi" w:hAnsiTheme="minorHAnsi"/>
          <w:b w:val="0"/>
          <w:bCs/>
        </w:rPr>
        <w:t xml:space="preserve"> 63 of the Electricity Act. The BPC </w:t>
      </w:r>
      <w:r w:rsidR="00DD312F" w:rsidRPr="001F30C2">
        <w:rPr>
          <w:rFonts w:asciiTheme="minorHAnsi" w:hAnsiTheme="minorHAnsi"/>
          <w:b w:val="0"/>
          <w:bCs/>
        </w:rPr>
        <w:t>shall</w:t>
      </w:r>
      <w:r w:rsidR="0035725F" w:rsidRPr="001F30C2">
        <w:rPr>
          <w:rFonts w:asciiTheme="minorHAnsi" w:hAnsiTheme="minorHAnsi"/>
          <w:b w:val="0"/>
          <w:bCs/>
        </w:rPr>
        <w:t xml:space="preserve"> select the Bidder having the prescribed technical and financial capability to become TSP and be responsible for establishing the Project in the state of </w:t>
      </w:r>
      <w:r w:rsidR="00741A88" w:rsidRPr="001F30C2">
        <w:rPr>
          <w:rFonts w:asciiTheme="minorHAnsi" w:hAnsiTheme="minorHAnsi"/>
          <w:b w:val="0"/>
          <w:bCs/>
        </w:rPr>
        <w:t xml:space="preserve">Uttar </w:t>
      </w:r>
      <w:r w:rsidR="00EE78F7" w:rsidRPr="001F30C2">
        <w:rPr>
          <w:rFonts w:asciiTheme="minorHAnsi" w:hAnsiTheme="minorHAnsi"/>
          <w:b w:val="0"/>
          <w:bCs/>
        </w:rPr>
        <w:t>Pradesh</w:t>
      </w:r>
      <w:r w:rsidR="00C56D5E" w:rsidRPr="001F30C2">
        <w:rPr>
          <w:rFonts w:asciiTheme="minorHAnsi" w:hAnsiTheme="minorHAnsi"/>
          <w:b w:val="0"/>
          <w:bCs/>
        </w:rPr>
        <w:t>.</w:t>
      </w:r>
      <w:r w:rsidR="0035725F" w:rsidRPr="001F30C2">
        <w:rPr>
          <w:rFonts w:asciiTheme="minorHAnsi" w:hAnsiTheme="minorHAnsi"/>
          <w:b w:val="0"/>
          <w:bCs/>
        </w:rPr>
        <w:t xml:space="preserve"> The TSP will make the Project available for use by the </w:t>
      </w:r>
      <w:r w:rsidR="00BA3092" w:rsidRPr="001F30C2">
        <w:rPr>
          <w:rFonts w:asciiTheme="minorHAnsi" w:hAnsiTheme="minorHAnsi"/>
          <w:b w:val="0"/>
          <w:bCs/>
        </w:rPr>
        <w:t>Long Term Transmission Customer</w:t>
      </w:r>
      <w:r w:rsidR="0035725F" w:rsidRPr="001F30C2">
        <w:rPr>
          <w:rFonts w:asciiTheme="minorHAnsi" w:hAnsiTheme="minorHAnsi"/>
          <w:b w:val="0"/>
          <w:bCs/>
        </w:rPr>
        <w:t>(s) for Transmission Charge</w:t>
      </w:r>
      <w:r w:rsidR="00CE6BB4" w:rsidRPr="001F30C2">
        <w:rPr>
          <w:rFonts w:asciiTheme="minorHAnsi" w:hAnsiTheme="minorHAnsi"/>
          <w:b w:val="0"/>
          <w:bCs/>
        </w:rPr>
        <w:t>s</w:t>
      </w:r>
      <w:r w:rsidR="00DD312F" w:rsidRPr="001F30C2">
        <w:rPr>
          <w:rFonts w:asciiTheme="minorHAnsi" w:hAnsiTheme="minorHAnsi"/>
          <w:b w:val="0"/>
          <w:bCs/>
        </w:rPr>
        <w:t>,</w:t>
      </w:r>
      <w:r w:rsidR="0035725F" w:rsidRPr="001F30C2">
        <w:rPr>
          <w:rFonts w:asciiTheme="minorHAnsi" w:hAnsiTheme="minorHAnsi"/>
          <w:b w:val="0"/>
          <w:bCs/>
        </w:rPr>
        <w:t xml:space="preserve"> as adopted by Appropriate Commission, payable to TSP by </w:t>
      </w:r>
      <w:r w:rsidR="00BA3092" w:rsidRPr="001F30C2">
        <w:rPr>
          <w:rFonts w:asciiTheme="minorHAnsi" w:hAnsiTheme="minorHAnsi"/>
          <w:b w:val="0"/>
          <w:bCs/>
        </w:rPr>
        <w:t>Long Term Transmission Customer</w:t>
      </w:r>
      <w:r w:rsidR="0035725F" w:rsidRPr="001F30C2">
        <w:rPr>
          <w:rFonts w:asciiTheme="minorHAnsi" w:hAnsiTheme="minorHAnsi"/>
          <w:b w:val="0"/>
          <w:bCs/>
        </w:rPr>
        <w:t xml:space="preserve">(s), pursuant to a Transmission Service Agreement (TSA) to be signed between the TSP and the </w:t>
      </w:r>
      <w:r w:rsidR="00BA3092" w:rsidRPr="001F30C2">
        <w:rPr>
          <w:rFonts w:asciiTheme="minorHAnsi" w:hAnsiTheme="minorHAnsi"/>
          <w:b w:val="0"/>
          <w:bCs/>
        </w:rPr>
        <w:t>Long Term Transmission Customer</w:t>
      </w:r>
      <w:r w:rsidR="0035725F" w:rsidRPr="001F30C2">
        <w:rPr>
          <w:rFonts w:asciiTheme="minorHAnsi" w:hAnsiTheme="minorHAnsi"/>
          <w:b w:val="0"/>
          <w:bCs/>
        </w:rPr>
        <w:t xml:space="preserve">(s). </w:t>
      </w:r>
    </w:p>
    <w:p w:rsidR="0035725F" w:rsidRPr="001F30C2" w:rsidRDefault="0035725F">
      <w:pPr>
        <w:jc w:val="both"/>
        <w:rPr>
          <w:rFonts w:asciiTheme="minorHAnsi" w:hAnsiTheme="minorHAnsi"/>
          <w:b w:val="0"/>
          <w:bCs/>
        </w:rPr>
      </w:pPr>
    </w:p>
    <w:p w:rsidR="0035725F" w:rsidRPr="001F30C2" w:rsidRDefault="0035725F" w:rsidP="004E228B">
      <w:pPr>
        <w:numPr>
          <w:ilvl w:val="1"/>
          <w:numId w:val="4"/>
        </w:numPr>
        <w:tabs>
          <w:tab w:val="clear" w:pos="360"/>
        </w:tabs>
        <w:ind w:left="720" w:hanging="720"/>
        <w:jc w:val="both"/>
        <w:rPr>
          <w:rFonts w:asciiTheme="minorHAnsi" w:hAnsiTheme="minorHAnsi"/>
          <w:b w:val="0"/>
          <w:bCs/>
        </w:rPr>
      </w:pPr>
      <w:r w:rsidRPr="001F30C2">
        <w:rPr>
          <w:rFonts w:asciiTheme="minorHAnsi" w:hAnsiTheme="minorHAnsi"/>
          <w:b w:val="0"/>
          <w:bCs/>
          <w:szCs w:val="24"/>
        </w:rPr>
        <w:t>The</w:t>
      </w:r>
      <w:r w:rsidRPr="001F30C2">
        <w:rPr>
          <w:rFonts w:asciiTheme="minorHAnsi" w:hAnsiTheme="minorHAnsi"/>
          <w:b w:val="0"/>
          <w:bCs/>
        </w:rPr>
        <w:t xml:space="preserve"> TSP will be </w:t>
      </w:r>
      <w:r w:rsidRPr="001F30C2">
        <w:rPr>
          <w:rFonts w:asciiTheme="minorHAnsi" w:hAnsiTheme="minorHAnsi"/>
          <w:b w:val="0"/>
          <w:szCs w:val="24"/>
        </w:rPr>
        <w:t>required</w:t>
      </w:r>
      <w:r w:rsidRPr="001F30C2">
        <w:rPr>
          <w:rFonts w:asciiTheme="minorHAnsi" w:hAnsiTheme="minorHAnsi"/>
          <w:b w:val="0"/>
          <w:bCs/>
        </w:rPr>
        <w:t xml:space="preserve"> to establish the</w:t>
      </w:r>
      <w:ins w:id="102" w:author="Amit rawat" w:date="2021-02-12T16:23:00Z">
        <w:r w:rsidR="001A3BB7">
          <w:rPr>
            <w:rFonts w:asciiTheme="minorHAnsi" w:hAnsiTheme="minorHAnsi"/>
            <w:b w:val="0"/>
            <w:bCs/>
          </w:rPr>
          <w:t xml:space="preserve"> </w:t>
        </w:r>
      </w:ins>
      <w:r w:rsidR="00AD60D6" w:rsidRPr="001F30C2">
        <w:rPr>
          <w:rFonts w:asciiTheme="minorHAnsi" w:hAnsiTheme="minorHAnsi"/>
          <w:b w:val="0"/>
          <w:bCs/>
        </w:rPr>
        <w:t>T</w:t>
      </w:r>
      <w:r w:rsidR="00465556" w:rsidRPr="001F30C2">
        <w:rPr>
          <w:rFonts w:asciiTheme="minorHAnsi" w:hAnsiTheme="minorHAnsi"/>
          <w:b w:val="0"/>
          <w:bCs/>
        </w:rPr>
        <w:t xml:space="preserve">ransmission </w:t>
      </w:r>
      <w:r w:rsidR="00AD60D6" w:rsidRPr="001F30C2">
        <w:rPr>
          <w:rFonts w:asciiTheme="minorHAnsi" w:hAnsiTheme="minorHAnsi"/>
          <w:b w:val="0"/>
          <w:bCs/>
        </w:rPr>
        <w:t>S</w:t>
      </w:r>
      <w:r w:rsidR="00465556" w:rsidRPr="001F30C2">
        <w:rPr>
          <w:rFonts w:asciiTheme="minorHAnsi" w:hAnsiTheme="minorHAnsi"/>
          <w:b w:val="0"/>
          <w:bCs/>
        </w:rPr>
        <w:t>ystem for</w:t>
      </w:r>
      <w:ins w:id="103" w:author="Amit rawat" w:date="2021-02-12T16:23:00Z">
        <w:r w:rsidR="001A3BB7">
          <w:rPr>
            <w:rFonts w:asciiTheme="minorHAnsi" w:hAnsiTheme="minorHAnsi"/>
            <w:b w:val="0"/>
            <w:bCs/>
          </w:rPr>
          <w:t xml:space="preserve"> </w:t>
        </w:r>
      </w:ins>
      <w:r w:rsidR="00465556"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proofErr w:type="gramStart"/>
      <w:r w:rsidR="00465556" w:rsidRPr="001F30C2">
        <w:rPr>
          <w:rFonts w:asciiTheme="minorHAnsi" w:hAnsiTheme="minorHAnsi"/>
          <w:szCs w:val="24"/>
        </w:rPr>
        <w:t>”</w:t>
      </w:r>
      <w:r w:rsidRPr="001F30C2">
        <w:rPr>
          <w:rFonts w:asciiTheme="minorHAnsi" w:hAnsiTheme="minorHAnsi"/>
          <w:b w:val="0"/>
          <w:bCs/>
        </w:rPr>
        <w:t>(</w:t>
      </w:r>
      <w:proofErr w:type="gramEnd"/>
      <w:r w:rsidRPr="001F30C2">
        <w:rPr>
          <w:rFonts w:asciiTheme="minorHAnsi" w:hAnsiTheme="minorHAnsi"/>
          <w:b w:val="0"/>
          <w:bCs/>
        </w:rPr>
        <w:t xml:space="preserve">hereinafter referred to as 'Project’) on build, </w:t>
      </w:r>
      <w:r w:rsidRPr="001F30C2">
        <w:rPr>
          <w:rFonts w:asciiTheme="minorHAnsi" w:hAnsiTheme="minorHAnsi"/>
          <w:b w:val="0"/>
          <w:szCs w:val="24"/>
        </w:rPr>
        <w:t>own</w:t>
      </w:r>
      <w:r w:rsidRPr="001F30C2">
        <w:rPr>
          <w:rFonts w:asciiTheme="minorHAnsi" w:hAnsiTheme="minorHAnsi"/>
          <w:b w:val="0"/>
          <w:bCs/>
        </w:rPr>
        <w:t>, operate and maintain basis.</w:t>
      </w:r>
    </w:p>
    <w:p w:rsidR="00BC5338" w:rsidRPr="001F30C2" w:rsidRDefault="00BC5338" w:rsidP="00BC5338">
      <w:pPr>
        <w:ind w:left="720"/>
        <w:jc w:val="both"/>
        <w:rPr>
          <w:rFonts w:asciiTheme="minorHAnsi" w:hAnsiTheme="minorHAnsi"/>
          <w:b w:val="0"/>
          <w:bCs/>
          <w:szCs w:val="24"/>
        </w:rPr>
      </w:pPr>
    </w:p>
    <w:p w:rsidR="0035725F" w:rsidRPr="001F30C2" w:rsidRDefault="0035725F" w:rsidP="00951031">
      <w:pPr>
        <w:numPr>
          <w:ilvl w:val="1"/>
          <w:numId w:val="4"/>
        </w:numPr>
        <w:tabs>
          <w:tab w:val="clear" w:pos="360"/>
          <w:tab w:val="num" w:pos="720"/>
        </w:tabs>
        <w:ind w:left="720" w:hanging="720"/>
        <w:jc w:val="both"/>
        <w:rPr>
          <w:rFonts w:asciiTheme="minorHAnsi" w:hAnsiTheme="minorHAnsi"/>
          <w:bCs/>
        </w:rPr>
      </w:pPr>
      <w:r w:rsidRPr="001F30C2">
        <w:rPr>
          <w:rFonts w:asciiTheme="minorHAnsi" w:hAnsiTheme="minorHAnsi"/>
          <w:bCs/>
        </w:rPr>
        <w:t xml:space="preserve">Project Description </w:t>
      </w:r>
    </w:p>
    <w:p w:rsidR="005E24CF" w:rsidRPr="001F30C2" w:rsidRDefault="005E24CF" w:rsidP="005E24CF">
      <w:pPr>
        <w:jc w:val="both"/>
        <w:rPr>
          <w:rFonts w:asciiTheme="minorHAnsi" w:hAnsiTheme="minorHAnsi" w:cs="Arial"/>
          <w:b w:val="0"/>
          <w:bCs/>
          <w:color w:val="000000"/>
        </w:rPr>
      </w:pPr>
    </w:p>
    <w:p w:rsidR="00AD60D6" w:rsidRPr="001F30C2" w:rsidRDefault="00A77390" w:rsidP="005E24CF">
      <w:pPr>
        <w:ind w:left="720"/>
        <w:jc w:val="both"/>
        <w:rPr>
          <w:rFonts w:asciiTheme="minorHAnsi" w:hAnsiTheme="minorHAnsi"/>
          <w:b w:val="0"/>
        </w:rPr>
      </w:pPr>
      <w:r w:rsidRPr="001F30C2">
        <w:rPr>
          <w:rFonts w:asciiTheme="minorHAnsi" w:hAnsiTheme="minorHAnsi"/>
          <w:b w:val="0"/>
        </w:rPr>
        <w:t xml:space="preserve">Uttar Pradesh Power Transmission Corporation Ltd. (UPPTCL) is facilitating the </w:t>
      </w:r>
      <w:r w:rsidR="00FF5F39" w:rsidRPr="001F30C2">
        <w:rPr>
          <w:rFonts w:asciiTheme="minorHAnsi" w:hAnsiTheme="minorHAnsi"/>
          <w:b w:val="0"/>
        </w:rPr>
        <w:t xml:space="preserve">Construction of </w:t>
      </w:r>
      <w:r w:rsidR="00951031" w:rsidRPr="001F30C2">
        <w:rPr>
          <w:rFonts w:asciiTheme="minorHAnsi" w:hAnsiTheme="minorHAnsi" w:cstheme="minorHAnsi"/>
          <w:b w:val="0"/>
          <w:bCs/>
          <w:spacing w:val="2"/>
        </w:rPr>
        <w:t>400/220/132</w:t>
      </w:r>
      <w:r w:rsidR="00FF5F39" w:rsidRPr="001F30C2">
        <w:rPr>
          <w:rFonts w:asciiTheme="minorHAnsi" w:hAnsiTheme="minorHAnsi" w:cstheme="minorHAnsi"/>
          <w:b w:val="0"/>
          <w:bCs/>
          <w:spacing w:val="2"/>
        </w:rPr>
        <w:t xml:space="preserve">kV GIS Substation, </w:t>
      </w:r>
      <w:proofErr w:type="spellStart"/>
      <w:r w:rsidR="00FF5F39" w:rsidRPr="001F30C2">
        <w:rPr>
          <w:rFonts w:asciiTheme="minorHAnsi" w:hAnsiTheme="minorHAnsi" w:cstheme="minorHAnsi"/>
          <w:b w:val="0"/>
          <w:bCs/>
          <w:spacing w:val="2"/>
        </w:rPr>
        <w:t>Mohanlalganj</w:t>
      </w:r>
      <w:proofErr w:type="spellEnd"/>
      <w:r w:rsidRPr="001F30C2">
        <w:rPr>
          <w:rFonts w:asciiTheme="minorHAnsi" w:hAnsiTheme="minorHAnsi" w:cstheme="minorHAnsi"/>
          <w:b w:val="0"/>
          <w:bCs/>
          <w:spacing w:val="2"/>
        </w:rPr>
        <w:t>,</w:t>
      </w:r>
      <w:r w:rsidR="00951031" w:rsidRPr="001F30C2">
        <w:rPr>
          <w:rFonts w:asciiTheme="minorHAnsi" w:hAnsiTheme="minorHAnsi" w:cstheme="minorHAnsi"/>
          <w:b w:val="0"/>
          <w:bCs/>
          <w:spacing w:val="2"/>
        </w:rPr>
        <w:t xml:space="preserve"> with associated 400kV </w:t>
      </w:r>
      <w:proofErr w:type="spellStart"/>
      <w:r w:rsidR="00FF5F39" w:rsidRPr="001F30C2">
        <w:rPr>
          <w:rFonts w:asciiTheme="minorHAnsi" w:hAnsiTheme="minorHAnsi" w:cstheme="minorHAnsi"/>
          <w:b w:val="0"/>
          <w:bCs/>
          <w:spacing w:val="2"/>
        </w:rPr>
        <w:t>l</w:t>
      </w:r>
      <w:r w:rsidRPr="001F30C2">
        <w:rPr>
          <w:rFonts w:asciiTheme="minorHAnsi" w:hAnsiTheme="minorHAnsi" w:cstheme="minorHAnsi"/>
          <w:b w:val="0"/>
          <w:bCs/>
          <w:spacing w:val="2"/>
        </w:rPr>
        <w:t>ines</w:t>
      </w:r>
      <w:r w:rsidR="00FF5F39" w:rsidRPr="001F30C2">
        <w:rPr>
          <w:rFonts w:asciiTheme="minorHAnsi" w:hAnsiTheme="minorHAnsi" w:cstheme="minorHAnsi"/>
          <w:b w:val="0"/>
          <w:bCs/>
          <w:spacing w:val="2"/>
        </w:rPr>
        <w:t>and</w:t>
      </w:r>
      <w:proofErr w:type="spellEnd"/>
      <w:r w:rsidR="00FF5F39" w:rsidRPr="001F30C2">
        <w:rPr>
          <w:rFonts w:asciiTheme="minorHAnsi" w:hAnsiTheme="minorHAnsi" w:cstheme="minorHAnsi"/>
          <w:b w:val="0"/>
          <w:bCs/>
          <w:spacing w:val="2"/>
        </w:rPr>
        <w:t xml:space="preserve"> other 765kV and 400kV LILO lines at 765kV GIS Substation Rampur and </w:t>
      </w:r>
      <w:r w:rsidR="00FF5F39" w:rsidRPr="001F30C2">
        <w:rPr>
          <w:rFonts w:asciiTheme="minorHAnsi" w:hAnsiTheme="minorHAnsi" w:cstheme="minorHAnsi"/>
          <w:b w:val="0"/>
        </w:rPr>
        <w:t>400kV LILO (Quad Moose on Monopole) at 400kV GIS Substation Sector 123 Noida</w:t>
      </w:r>
      <w:r w:rsidRPr="001F30C2">
        <w:rPr>
          <w:rFonts w:asciiTheme="minorHAnsi" w:hAnsiTheme="minorHAnsi" w:cstheme="minorHAnsi"/>
          <w:b w:val="0"/>
        </w:rPr>
        <w:t xml:space="preserve"> through Tariff Based Competitive Bidding route</w:t>
      </w:r>
      <w:r w:rsidR="00AD6ECE" w:rsidRPr="001F30C2">
        <w:rPr>
          <w:rFonts w:asciiTheme="minorHAnsi" w:hAnsiTheme="minorHAnsi"/>
          <w:b w:val="0"/>
        </w:rPr>
        <w:t xml:space="preserve"> with following scope:</w:t>
      </w:r>
    </w:p>
    <w:p w:rsidR="00BA2EBB" w:rsidRPr="001F30C2" w:rsidRDefault="00BA2EBB" w:rsidP="00D000FD">
      <w:pPr>
        <w:autoSpaceDE w:val="0"/>
        <w:autoSpaceDN w:val="0"/>
        <w:adjustRightInd w:val="0"/>
        <w:spacing w:line="276" w:lineRule="auto"/>
        <w:ind w:left="720"/>
        <w:jc w:val="both"/>
        <w:rPr>
          <w:rFonts w:asciiTheme="minorHAnsi" w:hAnsiTheme="minorHAnsi" w:cs="Arial"/>
          <w:b w:val="0"/>
          <w:sz w:val="16"/>
          <w:szCs w:val="24"/>
        </w:rPr>
      </w:pPr>
    </w:p>
    <w:tbl>
      <w:tblPr>
        <w:tblW w:w="4512"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514"/>
      </w:tblGrid>
      <w:tr w:rsidR="00AD6ECE" w:rsidRPr="001F30C2" w:rsidTr="00CE53C5">
        <w:trPr>
          <w:tblHeader/>
        </w:trPr>
        <w:tc>
          <w:tcPr>
            <w:tcW w:w="566" w:type="pct"/>
            <w:shd w:val="clear" w:color="auto" w:fill="auto"/>
          </w:tcPr>
          <w:p w:rsidR="00AD6ECE" w:rsidRPr="001F30C2" w:rsidRDefault="00AD6ECE" w:rsidP="00CE53C5">
            <w:pPr>
              <w:widowControl w:val="0"/>
              <w:autoSpaceDE w:val="0"/>
              <w:autoSpaceDN w:val="0"/>
              <w:adjustRightInd w:val="0"/>
              <w:ind w:right="26"/>
              <w:rPr>
                <w:rFonts w:asciiTheme="minorHAnsi" w:hAnsiTheme="minorHAnsi" w:cstheme="minorHAnsi"/>
                <w:b w:val="0"/>
                <w:bCs/>
                <w:spacing w:val="2"/>
              </w:rPr>
            </w:pPr>
            <w:r w:rsidRPr="001F30C2">
              <w:rPr>
                <w:rFonts w:asciiTheme="minorHAnsi" w:hAnsiTheme="minorHAnsi" w:cstheme="minorHAnsi"/>
                <w:bCs/>
                <w:spacing w:val="2"/>
              </w:rPr>
              <w:t>S. No.</w:t>
            </w:r>
          </w:p>
        </w:tc>
        <w:tc>
          <w:tcPr>
            <w:tcW w:w="4434" w:type="pct"/>
            <w:shd w:val="clear" w:color="auto" w:fill="auto"/>
            <w:vAlign w:val="center"/>
          </w:tcPr>
          <w:p w:rsidR="00AD6ECE" w:rsidRPr="001F30C2" w:rsidRDefault="00AD6ECE" w:rsidP="00CE53C5">
            <w:pPr>
              <w:widowControl w:val="0"/>
              <w:autoSpaceDE w:val="0"/>
              <w:autoSpaceDN w:val="0"/>
              <w:adjustRightInd w:val="0"/>
              <w:ind w:right="26"/>
              <w:rPr>
                <w:rFonts w:asciiTheme="minorHAnsi" w:hAnsiTheme="minorHAnsi" w:cstheme="minorHAnsi"/>
                <w:b w:val="0"/>
                <w:bCs/>
                <w:spacing w:val="2"/>
              </w:rPr>
            </w:pPr>
            <w:r w:rsidRPr="001F30C2">
              <w:rPr>
                <w:rFonts w:asciiTheme="minorHAnsi" w:hAnsiTheme="minorHAnsi" w:cstheme="minorHAnsi"/>
                <w:bCs/>
                <w:spacing w:val="2"/>
              </w:rPr>
              <w:t>Scope of the Transmission Scheme</w:t>
            </w:r>
          </w:p>
        </w:tc>
      </w:tr>
      <w:tr w:rsidR="00AD6ECE" w:rsidRPr="001F30C2" w:rsidTr="00CE53C5">
        <w:trPr>
          <w:tblHeader/>
        </w:trPr>
        <w:tc>
          <w:tcPr>
            <w:tcW w:w="566" w:type="pct"/>
            <w:shd w:val="clear" w:color="auto" w:fill="auto"/>
          </w:tcPr>
          <w:p w:rsidR="00AD6ECE" w:rsidRPr="001F30C2" w:rsidRDefault="00AD6ECE" w:rsidP="00CE53C5">
            <w:pPr>
              <w:pStyle w:val="ListParagraph"/>
              <w:widowControl w:val="0"/>
              <w:numPr>
                <w:ilvl w:val="0"/>
                <w:numId w:val="56"/>
              </w:numPr>
              <w:autoSpaceDE w:val="0"/>
              <w:autoSpaceDN w:val="0"/>
              <w:adjustRightInd w:val="0"/>
              <w:ind w:left="0" w:right="26" w:firstLine="0"/>
              <w:rPr>
                <w:rFonts w:asciiTheme="minorHAnsi" w:hAnsiTheme="minorHAnsi" w:cstheme="minorHAnsi"/>
                <w:b w:val="0"/>
                <w:bCs/>
                <w:spacing w:val="2"/>
              </w:rPr>
            </w:pPr>
          </w:p>
        </w:tc>
        <w:tc>
          <w:tcPr>
            <w:tcW w:w="4434" w:type="pct"/>
            <w:shd w:val="clear" w:color="auto" w:fill="auto"/>
            <w:vAlign w:val="center"/>
          </w:tcPr>
          <w:p w:rsidR="00AD6ECE" w:rsidRPr="001F30C2" w:rsidRDefault="00AD6ECE" w:rsidP="00CE53C5">
            <w:pPr>
              <w:widowControl w:val="0"/>
              <w:autoSpaceDE w:val="0"/>
              <w:autoSpaceDN w:val="0"/>
              <w:adjustRightInd w:val="0"/>
              <w:ind w:right="26"/>
              <w:jc w:val="both"/>
              <w:rPr>
                <w:rFonts w:asciiTheme="minorHAnsi" w:hAnsiTheme="minorHAnsi" w:cstheme="minorHAnsi"/>
                <w:b w:val="0"/>
                <w:bCs/>
                <w:spacing w:val="2"/>
              </w:rPr>
            </w:pPr>
            <w:r w:rsidRPr="001F30C2">
              <w:rPr>
                <w:rFonts w:asciiTheme="minorHAnsi" w:hAnsiTheme="minorHAnsi" w:cstheme="minorHAnsi"/>
                <w:bCs/>
                <w:spacing w:val="2"/>
              </w:rPr>
              <w:t xml:space="preserve">400/220/132kV GIS Substation, </w:t>
            </w:r>
            <w:proofErr w:type="spellStart"/>
            <w:r w:rsidRPr="001F30C2">
              <w:rPr>
                <w:rFonts w:asciiTheme="minorHAnsi" w:hAnsiTheme="minorHAnsi" w:cstheme="minorHAnsi"/>
                <w:bCs/>
                <w:spacing w:val="2"/>
              </w:rPr>
              <w:t>Mohanlalganj</w:t>
            </w:r>
            <w:proofErr w:type="spellEnd"/>
            <w:r w:rsidRPr="001F30C2">
              <w:rPr>
                <w:rFonts w:asciiTheme="minorHAnsi" w:hAnsiTheme="minorHAnsi" w:cstheme="minorHAnsi"/>
                <w:bCs/>
                <w:spacing w:val="2"/>
              </w:rPr>
              <w:t xml:space="preserve">, </w:t>
            </w:r>
            <w:proofErr w:type="spellStart"/>
            <w:r w:rsidRPr="001F30C2">
              <w:rPr>
                <w:rFonts w:asciiTheme="minorHAnsi" w:hAnsiTheme="minorHAnsi" w:cstheme="minorHAnsi"/>
                <w:bCs/>
                <w:spacing w:val="2"/>
              </w:rPr>
              <w:t>Lucknow</w:t>
            </w:r>
            <w:proofErr w:type="spellEnd"/>
            <w:r w:rsidRPr="001F30C2">
              <w:rPr>
                <w:rFonts w:asciiTheme="minorHAnsi" w:hAnsiTheme="minorHAnsi" w:cstheme="minorHAnsi"/>
                <w:bCs/>
                <w:spacing w:val="2"/>
              </w:rPr>
              <w:t>, U.P. with associated 400kV Transmission Lines</w:t>
            </w:r>
          </w:p>
        </w:tc>
      </w:tr>
      <w:tr w:rsidR="00AD6ECE" w:rsidRPr="001F30C2" w:rsidTr="00CE53C5">
        <w:tc>
          <w:tcPr>
            <w:tcW w:w="566" w:type="pct"/>
            <w:shd w:val="clear" w:color="auto" w:fill="auto"/>
          </w:tcPr>
          <w:p w:rsidR="00AD6ECE" w:rsidRPr="001F30C2" w:rsidRDefault="00AD6ECE" w:rsidP="00CE53C5">
            <w:pPr>
              <w:widowControl w:val="0"/>
              <w:numPr>
                <w:ilvl w:val="0"/>
                <w:numId w:val="57"/>
              </w:numPr>
              <w:autoSpaceDE w:val="0"/>
              <w:autoSpaceDN w:val="0"/>
              <w:adjustRightInd w:val="0"/>
              <w:ind w:left="502" w:right="26"/>
              <w:jc w:val="both"/>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 xml:space="preserve">Construction  of 400/220/132kV GIS substation, </w:t>
            </w:r>
            <w:proofErr w:type="spellStart"/>
            <w:r w:rsidRPr="001F30C2">
              <w:rPr>
                <w:rFonts w:asciiTheme="minorHAnsi" w:eastAsia="Nirmala UI" w:hAnsiTheme="minorHAnsi" w:cstheme="minorHAnsi"/>
                <w:b w:val="0"/>
              </w:rPr>
              <w:t>Mohanlalganj</w:t>
            </w:r>
            <w:proofErr w:type="spellEnd"/>
            <w:r w:rsidRPr="001F30C2">
              <w:rPr>
                <w:rFonts w:asciiTheme="minorHAnsi" w:eastAsia="Nirmala UI" w:hAnsiTheme="minorHAnsi" w:cstheme="minorHAnsi"/>
                <w:b w:val="0"/>
              </w:rPr>
              <w:t xml:space="preserve">, </w:t>
            </w:r>
            <w:proofErr w:type="spellStart"/>
            <w:r w:rsidRPr="001F30C2">
              <w:rPr>
                <w:rFonts w:asciiTheme="minorHAnsi" w:eastAsia="Nirmala UI" w:hAnsiTheme="minorHAnsi" w:cstheme="minorHAnsi"/>
                <w:b w:val="0"/>
              </w:rPr>
              <w:t>Lucknow</w:t>
            </w:r>
            <w:proofErr w:type="spellEnd"/>
            <w:r w:rsidRPr="001F30C2">
              <w:rPr>
                <w:rFonts w:asciiTheme="minorHAnsi" w:eastAsia="Nirmala UI" w:hAnsiTheme="minorHAnsi" w:cstheme="minorHAnsi"/>
                <w:b w:val="0"/>
              </w:rPr>
              <w:t>, U.P. (including 125MVAR Bus Reactor) along with construction of following main Bays at S/S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500 MVA ICT Bay - 2 nos.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lastRenderedPageBreak/>
              <w:t>220kV, 500 MVA ICT Bay - 2 nos.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200 MVA ICT Bay - 2 nos.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132kV, 200 MVA ICT Bay - 2 nos.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125 MVAR Bus Reactor Bay - 1 no.</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Feeder Bay - 4 nos.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Feeder Bay - 6 nos.</w:t>
            </w:r>
          </w:p>
          <w:p w:rsidR="00AD6ECE" w:rsidRPr="001F30C2" w:rsidRDefault="00AD6ECE" w:rsidP="00CE53C5">
            <w:pPr>
              <w:pStyle w:val="ListParagraph"/>
              <w:widowControl w:val="0"/>
              <w:numPr>
                <w:ilvl w:val="0"/>
                <w:numId w:val="52"/>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132kV Feeder Bay - 2 nos.</w:t>
            </w:r>
          </w:p>
          <w:p w:rsidR="00AD6ECE" w:rsidRPr="001F30C2" w:rsidRDefault="00AD6ECE" w:rsidP="00CE53C5">
            <w:pPr>
              <w:widowControl w:val="0"/>
              <w:autoSpaceDE w:val="0"/>
              <w:autoSpaceDN w:val="0"/>
              <w:adjustRightInd w:val="0"/>
              <w:ind w:right="26"/>
              <w:jc w:val="both"/>
              <w:rPr>
                <w:rFonts w:asciiTheme="minorHAnsi" w:eastAsia="Nirmala UI" w:hAnsiTheme="minorHAnsi" w:cstheme="minorHAnsi"/>
                <w:b w:val="0"/>
              </w:rPr>
            </w:pPr>
          </w:p>
          <w:p w:rsidR="00AD6ECE" w:rsidRPr="001F30C2" w:rsidRDefault="00AD6ECE" w:rsidP="00CE53C5">
            <w:pPr>
              <w:widowControl w:val="0"/>
              <w:autoSpaceDE w:val="0"/>
              <w:autoSpaceDN w:val="0"/>
              <w:adjustRightInd w:val="0"/>
              <w:ind w:right="26"/>
              <w:jc w:val="both"/>
              <w:rPr>
                <w:rFonts w:asciiTheme="minorHAnsi" w:hAnsiTheme="minorHAnsi" w:cstheme="minorHAnsi"/>
                <w:b w:val="0"/>
                <w:color w:val="222222"/>
                <w:sz w:val="22"/>
                <w:szCs w:val="22"/>
                <w:lang w:eastAsia="en-IN"/>
              </w:rPr>
            </w:pPr>
            <w:r w:rsidRPr="001F30C2">
              <w:rPr>
                <w:rFonts w:asciiTheme="minorHAnsi" w:hAnsiTheme="minorHAnsi" w:cstheme="minorHAnsi"/>
                <w:b w:val="0"/>
                <w:color w:val="222222"/>
                <w:sz w:val="22"/>
                <w:szCs w:val="22"/>
                <w:lang w:eastAsia="en-IN"/>
              </w:rPr>
              <w:t>Construction of following additional Bays at S/S for future use:</w:t>
            </w:r>
          </w:p>
          <w:p w:rsidR="00AD6ECE" w:rsidRPr="001F30C2" w:rsidRDefault="00AD6ECE" w:rsidP="00CE53C5">
            <w:pPr>
              <w:pStyle w:val="ListParagraph"/>
              <w:widowControl w:val="0"/>
              <w:numPr>
                <w:ilvl w:val="0"/>
                <w:numId w:val="53"/>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400kV Feeder Bay - 2 nos.</w:t>
            </w:r>
          </w:p>
          <w:p w:rsidR="00AD6ECE" w:rsidRPr="001F30C2" w:rsidRDefault="00AD6ECE" w:rsidP="00CE53C5">
            <w:pPr>
              <w:pStyle w:val="ListParagraph"/>
              <w:widowControl w:val="0"/>
              <w:numPr>
                <w:ilvl w:val="0"/>
                <w:numId w:val="53"/>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220kV Feeder Bay - 4 nos.</w:t>
            </w:r>
          </w:p>
          <w:p w:rsidR="00AD6ECE" w:rsidRPr="001F30C2" w:rsidRDefault="00AD6ECE" w:rsidP="00CE53C5">
            <w:pPr>
              <w:pStyle w:val="ListParagraph"/>
              <w:widowControl w:val="0"/>
              <w:numPr>
                <w:ilvl w:val="0"/>
                <w:numId w:val="53"/>
              </w:numPr>
              <w:autoSpaceDE w:val="0"/>
              <w:autoSpaceDN w:val="0"/>
              <w:adjustRightInd w:val="0"/>
              <w:ind w:right="26"/>
              <w:jc w:val="both"/>
              <w:rPr>
                <w:rFonts w:asciiTheme="minorHAnsi" w:eastAsia="Nirmala UI" w:hAnsiTheme="minorHAnsi" w:cstheme="minorHAnsi"/>
                <w:b w:val="0"/>
              </w:rPr>
            </w:pPr>
            <w:r w:rsidRPr="001F30C2">
              <w:rPr>
                <w:rFonts w:asciiTheme="minorHAnsi" w:eastAsia="Nirmala UI" w:hAnsiTheme="minorHAnsi" w:cstheme="minorHAnsi"/>
                <w:b w:val="0"/>
              </w:rPr>
              <w:t>132kV Feeder Bay - 4 nos.</w:t>
            </w:r>
          </w:p>
        </w:tc>
      </w:tr>
      <w:tr w:rsidR="00AD6ECE" w:rsidRPr="001F30C2" w:rsidTr="00CE53C5">
        <w:tc>
          <w:tcPr>
            <w:tcW w:w="566" w:type="pct"/>
            <w:shd w:val="clear" w:color="auto" w:fill="auto"/>
          </w:tcPr>
          <w:p w:rsidR="00AD6ECE" w:rsidRPr="001F30C2" w:rsidRDefault="00AD6ECE" w:rsidP="00CE53C5">
            <w:pPr>
              <w:widowControl w:val="0"/>
              <w:numPr>
                <w:ilvl w:val="0"/>
                <w:numId w:val="57"/>
              </w:numPr>
              <w:autoSpaceDE w:val="0"/>
              <w:autoSpaceDN w:val="0"/>
              <w:adjustRightInd w:val="0"/>
              <w:ind w:left="502" w:right="26"/>
              <w:jc w:val="both"/>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 w:val="0"/>
                <w:bCs/>
                <w:spacing w:val="2"/>
              </w:rPr>
            </w:pPr>
            <w:r w:rsidRPr="001F30C2">
              <w:rPr>
                <w:rFonts w:asciiTheme="minorHAnsi" w:hAnsiTheme="minorHAnsi" w:cstheme="minorHAnsi"/>
                <w:b w:val="0"/>
              </w:rPr>
              <w:t xml:space="preserve">LILO of 400kV </w:t>
            </w:r>
            <w:proofErr w:type="spellStart"/>
            <w:r w:rsidRPr="001F30C2">
              <w:rPr>
                <w:rFonts w:asciiTheme="minorHAnsi" w:hAnsiTheme="minorHAnsi" w:cstheme="minorHAnsi"/>
                <w:b w:val="0"/>
              </w:rPr>
              <w:t>Sarojnai</w:t>
            </w:r>
            <w:proofErr w:type="spellEnd"/>
            <w:r w:rsidRPr="001F30C2">
              <w:rPr>
                <w:rFonts w:asciiTheme="minorHAnsi" w:hAnsiTheme="minorHAnsi" w:cstheme="minorHAnsi"/>
                <w:b w:val="0"/>
              </w:rPr>
              <w:t xml:space="preserve"> Nagar - </w:t>
            </w:r>
            <w:proofErr w:type="spellStart"/>
            <w:r w:rsidRPr="001F30C2">
              <w:rPr>
                <w:rFonts w:asciiTheme="minorHAnsi" w:hAnsiTheme="minorHAnsi" w:cstheme="minorHAnsi"/>
                <w:b w:val="0"/>
              </w:rPr>
              <w:t>Unnao</w:t>
            </w:r>
            <w:proofErr w:type="spellEnd"/>
            <w:r w:rsidRPr="001F30C2">
              <w:rPr>
                <w:rFonts w:asciiTheme="minorHAnsi" w:hAnsiTheme="minorHAnsi" w:cstheme="minorHAnsi"/>
                <w:b w:val="0"/>
              </w:rPr>
              <w:t xml:space="preserve"> (765kV) S/C Line at 400kV GIS Substation </w:t>
            </w:r>
            <w:proofErr w:type="spellStart"/>
            <w:r w:rsidRPr="001F30C2">
              <w:rPr>
                <w:rFonts w:asciiTheme="minorHAnsi" w:hAnsiTheme="minorHAnsi" w:cstheme="minorHAnsi"/>
                <w:b w:val="0"/>
              </w:rPr>
              <w:t>Mohanlalganj</w:t>
            </w:r>
            <w:proofErr w:type="spellEnd"/>
            <w:r w:rsidRPr="001F30C2">
              <w:rPr>
                <w:rFonts w:asciiTheme="minorHAnsi" w:hAnsiTheme="minorHAnsi" w:cstheme="minorHAnsi"/>
                <w:b w:val="0"/>
              </w:rPr>
              <w:t xml:space="preserve">, </w:t>
            </w:r>
            <w:proofErr w:type="spellStart"/>
            <w:r w:rsidRPr="001F30C2">
              <w:rPr>
                <w:rFonts w:asciiTheme="minorHAnsi" w:hAnsiTheme="minorHAnsi" w:cstheme="minorHAnsi"/>
                <w:b w:val="0"/>
              </w:rPr>
              <w:t>Lucknow</w:t>
            </w:r>
            <w:proofErr w:type="spellEnd"/>
            <w:r w:rsidRPr="001F30C2">
              <w:rPr>
                <w:rFonts w:asciiTheme="minorHAnsi" w:hAnsiTheme="minorHAnsi" w:cstheme="minorHAnsi"/>
                <w:b w:val="0"/>
              </w:rPr>
              <w:t xml:space="preserve"> (Twin Moose)</w:t>
            </w:r>
          </w:p>
        </w:tc>
      </w:tr>
      <w:tr w:rsidR="00AD6ECE" w:rsidRPr="001F30C2" w:rsidTr="00CE53C5">
        <w:tc>
          <w:tcPr>
            <w:tcW w:w="566" w:type="pct"/>
            <w:shd w:val="clear" w:color="auto" w:fill="auto"/>
          </w:tcPr>
          <w:p w:rsidR="00AD6ECE" w:rsidRPr="001F30C2" w:rsidRDefault="00AD6ECE" w:rsidP="00CE53C5">
            <w:pPr>
              <w:widowControl w:val="0"/>
              <w:numPr>
                <w:ilvl w:val="0"/>
                <w:numId w:val="57"/>
              </w:numPr>
              <w:autoSpaceDE w:val="0"/>
              <w:autoSpaceDN w:val="0"/>
              <w:adjustRightInd w:val="0"/>
              <w:ind w:left="502" w:right="26"/>
              <w:jc w:val="both"/>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 w:val="0"/>
                <w:bCs/>
                <w:spacing w:val="2"/>
              </w:rPr>
            </w:pPr>
            <w:r w:rsidRPr="001F30C2">
              <w:rPr>
                <w:rFonts w:asciiTheme="minorHAnsi" w:hAnsiTheme="minorHAnsi" w:cstheme="minorHAnsi"/>
                <w:b w:val="0"/>
              </w:rPr>
              <w:t xml:space="preserve">LILO of 400kV </w:t>
            </w:r>
            <w:proofErr w:type="spellStart"/>
            <w:r w:rsidRPr="001F30C2">
              <w:rPr>
                <w:rFonts w:asciiTheme="minorHAnsi" w:hAnsiTheme="minorHAnsi" w:cstheme="minorHAnsi"/>
                <w:b w:val="0"/>
              </w:rPr>
              <w:t>Lucknow</w:t>
            </w:r>
            <w:proofErr w:type="spellEnd"/>
            <w:r w:rsidRPr="001F30C2">
              <w:rPr>
                <w:rFonts w:asciiTheme="minorHAnsi" w:hAnsiTheme="minorHAnsi" w:cstheme="minorHAnsi"/>
                <w:b w:val="0"/>
              </w:rPr>
              <w:t xml:space="preserve"> (PGCIL) - </w:t>
            </w:r>
            <w:proofErr w:type="spellStart"/>
            <w:r w:rsidRPr="001F30C2">
              <w:rPr>
                <w:rFonts w:asciiTheme="minorHAnsi" w:hAnsiTheme="minorHAnsi" w:cstheme="minorHAnsi"/>
                <w:b w:val="0"/>
              </w:rPr>
              <w:t>Sultanpur</w:t>
            </w:r>
            <w:proofErr w:type="spellEnd"/>
            <w:r w:rsidRPr="001F30C2">
              <w:rPr>
                <w:rFonts w:asciiTheme="minorHAnsi" w:hAnsiTheme="minorHAnsi" w:cstheme="minorHAnsi"/>
                <w:b w:val="0"/>
              </w:rPr>
              <w:t xml:space="preserve"> S/C Line at 400kV Substation </w:t>
            </w:r>
            <w:proofErr w:type="spellStart"/>
            <w:r w:rsidRPr="001F30C2">
              <w:rPr>
                <w:rFonts w:asciiTheme="minorHAnsi" w:hAnsiTheme="minorHAnsi" w:cstheme="minorHAnsi"/>
                <w:b w:val="0"/>
              </w:rPr>
              <w:t>Mohanlalganj</w:t>
            </w:r>
            <w:proofErr w:type="spellEnd"/>
            <w:r w:rsidRPr="001F30C2">
              <w:rPr>
                <w:rFonts w:asciiTheme="minorHAnsi" w:hAnsiTheme="minorHAnsi" w:cstheme="minorHAnsi"/>
                <w:b w:val="0"/>
              </w:rPr>
              <w:t xml:space="preserve">, </w:t>
            </w:r>
            <w:proofErr w:type="spellStart"/>
            <w:r w:rsidRPr="001F30C2">
              <w:rPr>
                <w:rFonts w:asciiTheme="minorHAnsi" w:hAnsiTheme="minorHAnsi" w:cstheme="minorHAnsi"/>
                <w:b w:val="0"/>
              </w:rPr>
              <w:t>Lucknow</w:t>
            </w:r>
            <w:proofErr w:type="spellEnd"/>
            <w:r w:rsidRPr="001F30C2">
              <w:rPr>
                <w:rFonts w:asciiTheme="minorHAnsi" w:hAnsiTheme="minorHAnsi" w:cstheme="minorHAnsi"/>
                <w:b w:val="0"/>
              </w:rPr>
              <w:t xml:space="preserve"> (Twin Moose)</w:t>
            </w:r>
          </w:p>
        </w:tc>
      </w:tr>
      <w:tr w:rsidR="00AD6ECE" w:rsidRPr="001F30C2" w:rsidTr="00CE53C5">
        <w:tc>
          <w:tcPr>
            <w:tcW w:w="566" w:type="pct"/>
            <w:shd w:val="clear" w:color="auto" w:fill="auto"/>
          </w:tcPr>
          <w:p w:rsidR="00AD6ECE" w:rsidRPr="001F30C2" w:rsidRDefault="00AD6ECE" w:rsidP="00CE53C5">
            <w:pPr>
              <w:pStyle w:val="ListParagraph"/>
              <w:widowControl w:val="0"/>
              <w:numPr>
                <w:ilvl w:val="0"/>
                <w:numId w:val="56"/>
              </w:numPr>
              <w:autoSpaceDE w:val="0"/>
              <w:autoSpaceDN w:val="0"/>
              <w:adjustRightInd w:val="0"/>
              <w:ind w:left="0" w:right="26" w:firstLine="0"/>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Cs/>
                <w:spacing w:val="2"/>
              </w:rPr>
            </w:pPr>
            <w:r w:rsidRPr="001F30C2">
              <w:rPr>
                <w:rFonts w:asciiTheme="minorHAnsi" w:hAnsiTheme="minorHAnsi" w:cstheme="minorHAnsi"/>
              </w:rPr>
              <w:t>Construction of LILO Line</w:t>
            </w:r>
          </w:p>
        </w:tc>
      </w:tr>
      <w:tr w:rsidR="00AD6ECE" w:rsidRPr="001F30C2" w:rsidTr="00CE53C5">
        <w:tc>
          <w:tcPr>
            <w:tcW w:w="566" w:type="pct"/>
            <w:shd w:val="clear" w:color="auto" w:fill="auto"/>
          </w:tcPr>
          <w:p w:rsidR="00AD6ECE" w:rsidRPr="001F30C2" w:rsidRDefault="00AD6ECE" w:rsidP="00CE53C5">
            <w:pPr>
              <w:widowControl w:val="0"/>
              <w:numPr>
                <w:ilvl w:val="0"/>
                <w:numId w:val="58"/>
              </w:numPr>
              <w:autoSpaceDE w:val="0"/>
              <w:autoSpaceDN w:val="0"/>
              <w:adjustRightInd w:val="0"/>
              <w:ind w:left="502" w:right="26"/>
              <w:jc w:val="both"/>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b w:val="0"/>
              </w:rPr>
              <w:t xml:space="preserve">LILO of under Construction 765kV </w:t>
            </w:r>
            <w:proofErr w:type="spellStart"/>
            <w:r w:rsidRPr="001F30C2">
              <w:rPr>
                <w:rFonts w:asciiTheme="minorHAnsi" w:hAnsiTheme="minorHAnsi" w:cstheme="minorHAnsi"/>
                <w:b w:val="0"/>
              </w:rPr>
              <w:t>Ghatampur</w:t>
            </w:r>
            <w:proofErr w:type="spellEnd"/>
            <w:r w:rsidRPr="001F30C2">
              <w:rPr>
                <w:rFonts w:asciiTheme="minorHAnsi" w:hAnsiTheme="minorHAnsi" w:cstheme="minorHAnsi"/>
                <w:b w:val="0"/>
              </w:rPr>
              <w:t xml:space="preserve"> - </w:t>
            </w:r>
            <w:proofErr w:type="spellStart"/>
            <w:r w:rsidRPr="001F30C2">
              <w:rPr>
                <w:rFonts w:asciiTheme="minorHAnsi" w:hAnsiTheme="minorHAnsi" w:cstheme="minorHAnsi"/>
                <w:b w:val="0"/>
              </w:rPr>
              <w:t>Hapur</w:t>
            </w:r>
            <w:proofErr w:type="spellEnd"/>
            <w:r w:rsidRPr="001F30C2">
              <w:rPr>
                <w:rFonts w:asciiTheme="minorHAnsi" w:hAnsiTheme="minorHAnsi" w:cstheme="minorHAnsi"/>
                <w:b w:val="0"/>
              </w:rPr>
              <w:t xml:space="preserve"> (WUPPTCL) Line at 765kV GIS Substation Rampur (2xS/C on Quad </w:t>
            </w:r>
            <w:proofErr w:type="spellStart"/>
            <w:r w:rsidRPr="001F30C2">
              <w:rPr>
                <w:rFonts w:asciiTheme="minorHAnsi" w:hAnsiTheme="minorHAnsi" w:cstheme="minorHAnsi"/>
                <w:b w:val="0"/>
              </w:rPr>
              <w:t>Bersismis</w:t>
            </w:r>
            <w:proofErr w:type="spellEnd"/>
            <w:r w:rsidRPr="001F30C2">
              <w:rPr>
                <w:rFonts w:asciiTheme="minorHAnsi" w:hAnsiTheme="minorHAnsi" w:cstheme="minorHAnsi"/>
                <w:b w:val="0"/>
              </w:rPr>
              <w:t>) including Ganga river crossing</w:t>
            </w:r>
          </w:p>
        </w:tc>
      </w:tr>
      <w:tr w:rsidR="00AD6ECE" w:rsidRPr="001F30C2" w:rsidTr="00CE53C5">
        <w:tc>
          <w:tcPr>
            <w:tcW w:w="566" w:type="pct"/>
            <w:shd w:val="clear" w:color="auto" w:fill="auto"/>
          </w:tcPr>
          <w:p w:rsidR="00AD6ECE" w:rsidRPr="001F30C2" w:rsidRDefault="00AD6ECE" w:rsidP="00CE53C5">
            <w:pPr>
              <w:widowControl w:val="0"/>
              <w:numPr>
                <w:ilvl w:val="0"/>
                <w:numId w:val="58"/>
              </w:numPr>
              <w:autoSpaceDE w:val="0"/>
              <w:autoSpaceDN w:val="0"/>
              <w:adjustRightInd w:val="0"/>
              <w:ind w:left="502" w:right="26"/>
              <w:jc w:val="both"/>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b w:val="0"/>
              </w:rPr>
              <w:t xml:space="preserve">LILO of one </w:t>
            </w:r>
            <w:proofErr w:type="spellStart"/>
            <w:r w:rsidRPr="001F30C2">
              <w:rPr>
                <w:rFonts w:asciiTheme="minorHAnsi" w:hAnsiTheme="minorHAnsi" w:cstheme="minorHAnsi"/>
                <w:b w:val="0"/>
              </w:rPr>
              <w:t>ckt</w:t>
            </w:r>
            <w:proofErr w:type="spellEnd"/>
            <w:r w:rsidRPr="001F30C2">
              <w:rPr>
                <w:rFonts w:asciiTheme="minorHAnsi" w:hAnsiTheme="minorHAnsi" w:cstheme="minorHAnsi"/>
                <w:b w:val="0"/>
              </w:rPr>
              <w:t>. Of 400kV Bareilly (PGCIL) - Moradabad D/c Line at 765kV GIS S/S Rampur</w:t>
            </w:r>
          </w:p>
        </w:tc>
      </w:tr>
      <w:tr w:rsidR="00AD6ECE" w:rsidRPr="001F30C2" w:rsidTr="00CE53C5">
        <w:tc>
          <w:tcPr>
            <w:tcW w:w="566" w:type="pct"/>
            <w:shd w:val="clear" w:color="auto" w:fill="auto"/>
          </w:tcPr>
          <w:p w:rsidR="00AD6ECE" w:rsidRPr="001F30C2" w:rsidRDefault="00AD6ECE" w:rsidP="00CE53C5">
            <w:pPr>
              <w:pStyle w:val="ListParagraph"/>
              <w:widowControl w:val="0"/>
              <w:numPr>
                <w:ilvl w:val="0"/>
                <w:numId w:val="56"/>
              </w:numPr>
              <w:autoSpaceDE w:val="0"/>
              <w:autoSpaceDN w:val="0"/>
              <w:adjustRightInd w:val="0"/>
              <w:ind w:left="0" w:right="26" w:firstLine="0"/>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rPr>
              <w:t>Construction of LILO Line on Monopole (Quad Moose)</w:t>
            </w:r>
          </w:p>
        </w:tc>
      </w:tr>
      <w:tr w:rsidR="00AD6ECE" w:rsidRPr="001F30C2" w:rsidTr="00CE53C5">
        <w:tc>
          <w:tcPr>
            <w:tcW w:w="566" w:type="pct"/>
            <w:shd w:val="clear" w:color="auto" w:fill="auto"/>
          </w:tcPr>
          <w:p w:rsidR="00AD6ECE" w:rsidRPr="001F30C2" w:rsidRDefault="00AD6ECE" w:rsidP="00CE53C5">
            <w:pPr>
              <w:widowControl w:val="0"/>
              <w:numPr>
                <w:ilvl w:val="0"/>
                <w:numId w:val="59"/>
              </w:numPr>
              <w:autoSpaceDE w:val="0"/>
              <w:autoSpaceDN w:val="0"/>
              <w:adjustRightInd w:val="0"/>
              <w:ind w:right="26"/>
              <w:jc w:val="both"/>
              <w:rPr>
                <w:rFonts w:asciiTheme="minorHAnsi" w:hAnsiTheme="minorHAnsi" w:cstheme="minorHAnsi"/>
                <w:b w:val="0"/>
                <w:bCs/>
                <w:spacing w:val="2"/>
              </w:rPr>
            </w:pPr>
          </w:p>
        </w:tc>
        <w:tc>
          <w:tcPr>
            <w:tcW w:w="4434" w:type="pct"/>
            <w:shd w:val="clear" w:color="auto" w:fill="auto"/>
          </w:tcPr>
          <w:p w:rsidR="00AD6ECE" w:rsidRPr="001F30C2" w:rsidRDefault="00AD6ECE" w:rsidP="00CE53C5">
            <w:pPr>
              <w:widowControl w:val="0"/>
              <w:autoSpaceDE w:val="0"/>
              <w:autoSpaceDN w:val="0"/>
              <w:adjustRightInd w:val="0"/>
              <w:ind w:right="26"/>
              <w:jc w:val="both"/>
              <w:rPr>
                <w:rFonts w:asciiTheme="minorHAnsi" w:hAnsiTheme="minorHAnsi" w:cstheme="minorHAnsi"/>
                <w:b w:val="0"/>
              </w:rPr>
            </w:pPr>
            <w:r w:rsidRPr="001F30C2">
              <w:rPr>
                <w:rFonts w:asciiTheme="minorHAnsi" w:hAnsiTheme="minorHAnsi" w:cstheme="minorHAnsi"/>
                <w:b w:val="0"/>
              </w:rPr>
              <w:t xml:space="preserve">LILO of one </w:t>
            </w:r>
            <w:proofErr w:type="spellStart"/>
            <w:r w:rsidRPr="001F30C2">
              <w:rPr>
                <w:rFonts w:asciiTheme="minorHAnsi" w:hAnsiTheme="minorHAnsi" w:cstheme="minorHAnsi"/>
                <w:b w:val="0"/>
              </w:rPr>
              <w:t>ckt</w:t>
            </w:r>
            <w:proofErr w:type="spellEnd"/>
            <w:r w:rsidRPr="001F30C2">
              <w:rPr>
                <w:rFonts w:asciiTheme="minorHAnsi" w:hAnsiTheme="minorHAnsi" w:cstheme="minorHAnsi"/>
                <w:b w:val="0"/>
              </w:rPr>
              <w:t xml:space="preserve">. of 400kV </w:t>
            </w:r>
            <w:proofErr w:type="spellStart"/>
            <w:r w:rsidRPr="001F30C2">
              <w:rPr>
                <w:rFonts w:asciiTheme="minorHAnsi" w:hAnsiTheme="minorHAnsi" w:cstheme="minorHAnsi"/>
                <w:b w:val="0"/>
              </w:rPr>
              <w:t>Ataur</w:t>
            </w:r>
            <w:proofErr w:type="spellEnd"/>
            <w:r w:rsidRPr="001F30C2">
              <w:rPr>
                <w:rFonts w:asciiTheme="minorHAnsi" w:hAnsiTheme="minorHAnsi" w:cstheme="minorHAnsi"/>
                <w:b w:val="0"/>
              </w:rPr>
              <w:t xml:space="preserve"> (WUPPTCL) - </w:t>
            </w:r>
            <w:proofErr w:type="spellStart"/>
            <w:r w:rsidRPr="001F30C2">
              <w:rPr>
                <w:rFonts w:asciiTheme="minorHAnsi" w:hAnsiTheme="minorHAnsi" w:cstheme="minorHAnsi"/>
                <w:b w:val="0"/>
              </w:rPr>
              <w:t>Indirapuram</w:t>
            </w:r>
            <w:proofErr w:type="spellEnd"/>
            <w:r w:rsidRPr="001F30C2">
              <w:rPr>
                <w:rFonts w:asciiTheme="minorHAnsi" w:hAnsiTheme="minorHAnsi" w:cstheme="minorHAnsi"/>
                <w:b w:val="0"/>
              </w:rPr>
              <w:t xml:space="preserve"> (WUPPTCL) D/C Quad Moose line at 400kV GIS S/S NOIDA Sector-123 on Monopole (Quad Moose)</w:t>
            </w:r>
          </w:p>
        </w:tc>
      </w:tr>
    </w:tbl>
    <w:p w:rsidR="00AD6ECE" w:rsidRPr="001F30C2" w:rsidRDefault="00AD6ECE" w:rsidP="00D000FD">
      <w:pPr>
        <w:autoSpaceDE w:val="0"/>
        <w:autoSpaceDN w:val="0"/>
        <w:adjustRightInd w:val="0"/>
        <w:spacing w:line="276" w:lineRule="auto"/>
        <w:ind w:left="720"/>
        <w:jc w:val="both"/>
        <w:rPr>
          <w:rFonts w:asciiTheme="minorHAnsi" w:hAnsiTheme="minorHAnsi" w:cs="Arial"/>
          <w:b w:val="0"/>
          <w:sz w:val="16"/>
          <w:szCs w:val="24"/>
        </w:rPr>
      </w:pPr>
    </w:p>
    <w:p w:rsidR="0035725F" w:rsidRPr="001F30C2" w:rsidRDefault="0035725F" w:rsidP="00951031">
      <w:pPr>
        <w:numPr>
          <w:ilvl w:val="1"/>
          <w:numId w:val="4"/>
        </w:numPr>
        <w:tabs>
          <w:tab w:val="clear" w:pos="360"/>
          <w:tab w:val="num" w:pos="720"/>
        </w:tabs>
        <w:ind w:left="720" w:hanging="720"/>
        <w:jc w:val="both"/>
        <w:rPr>
          <w:rFonts w:asciiTheme="minorHAnsi" w:hAnsiTheme="minorHAnsi"/>
          <w:bCs/>
        </w:rPr>
      </w:pPr>
      <w:r w:rsidRPr="001F30C2">
        <w:rPr>
          <w:rFonts w:asciiTheme="minorHAnsi" w:hAnsiTheme="minorHAnsi"/>
          <w:bCs/>
        </w:rPr>
        <w:t>Transmission Grid Map</w:t>
      </w:r>
    </w:p>
    <w:p w:rsidR="005E7118" w:rsidRPr="001F30C2" w:rsidRDefault="005E7118" w:rsidP="005E7118">
      <w:pPr>
        <w:ind w:left="-180"/>
        <w:jc w:val="both"/>
        <w:rPr>
          <w:rFonts w:asciiTheme="minorHAnsi" w:hAnsiTheme="minorHAnsi"/>
          <w:b w:val="0"/>
          <w:bCs/>
          <w:sz w:val="18"/>
        </w:rPr>
      </w:pPr>
    </w:p>
    <w:p w:rsidR="0035725F" w:rsidRPr="001F30C2" w:rsidRDefault="0035725F">
      <w:pPr>
        <w:ind w:left="720" w:hanging="720"/>
        <w:jc w:val="both"/>
        <w:rPr>
          <w:rFonts w:asciiTheme="minorHAnsi" w:hAnsiTheme="minorHAnsi"/>
        </w:rPr>
      </w:pPr>
      <w:r w:rsidRPr="001F30C2">
        <w:rPr>
          <w:rFonts w:asciiTheme="minorHAnsi" w:hAnsiTheme="minorHAnsi"/>
          <w:b w:val="0"/>
          <w:bCs/>
        </w:rPr>
        <w:tab/>
        <w:t xml:space="preserve">Transmission Grid Map </w:t>
      </w:r>
      <w:r w:rsidR="00C96D78" w:rsidRPr="001F30C2">
        <w:rPr>
          <w:rFonts w:asciiTheme="minorHAnsi" w:hAnsiTheme="minorHAnsi"/>
          <w:b w:val="0"/>
          <w:bCs/>
        </w:rPr>
        <w:t>indicating the location of the Project</w:t>
      </w:r>
      <w:r w:rsidRPr="001F30C2">
        <w:rPr>
          <w:rFonts w:asciiTheme="minorHAnsi" w:hAnsiTheme="minorHAnsi"/>
          <w:b w:val="0"/>
          <w:bCs/>
        </w:rPr>
        <w:t xml:space="preserve"> is enclosed to the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document for information and reference of the Bidders</w:t>
      </w:r>
      <w:r w:rsidRPr="001F30C2">
        <w:rPr>
          <w:rFonts w:asciiTheme="minorHAnsi" w:hAnsiTheme="minorHAnsi"/>
        </w:rPr>
        <w:t>.</w:t>
      </w:r>
    </w:p>
    <w:p w:rsidR="0035725F" w:rsidRPr="001F30C2" w:rsidRDefault="0035725F">
      <w:pPr>
        <w:jc w:val="both"/>
        <w:rPr>
          <w:rFonts w:asciiTheme="minorHAnsi" w:hAnsiTheme="minorHAnsi"/>
          <w:sz w:val="18"/>
        </w:rPr>
      </w:pPr>
    </w:p>
    <w:p w:rsidR="0035725F" w:rsidRPr="001F30C2" w:rsidRDefault="0035725F" w:rsidP="00951031">
      <w:pPr>
        <w:numPr>
          <w:ilvl w:val="1"/>
          <w:numId w:val="4"/>
        </w:numPr>
        <w:tabs>
          <w:tab w:val="clear" w:pos="360"/>
          <w:tab w:val="num" w:pos="720"/>
        </w:tabs>
        <w:ind w:left="720" w:hanging="720"/>
        <w:jc w:val="both"/>
        <w:rPr>
          <w:rFonts w:asciiTheme="minorHAnsi" w:hAnsiTheme="minorHAnsi"/>
          <w:bCs/>
        </w:rPr>
      </w:pPr>
      <w:r w:rsidRPr="001F30C2">
        <w:rPr>
          <w:rFonts w:asciiTheme="minorHAnsi" w:hAnsiTheme="minorHAnsi"/>
          <w:bCs/>
        </w:rPr>
        <w:t>Brief Scope of Work</w:t>
      </w:r>
    </w:p>
    <w:p w:rsidR="0035725F" w:rsidRPr="001F30C2" w:rsidRDefault="0035725F">
      <w:pPr>
        <w:jc w:val="both"/>
        <w:rPr>
          <w:rFonts w:asciiTheme="minorHAnsi" w:hAnsiTheme="minorHAnsi"/>
          <w:b w:val="0"/>
          <w:bCs/>
          <w:sz w:val="18"/>
        </w:rPr>
      </w:pPr>
    </w:p>
    <w:p w:rsidR="0035725F" w:rsidRPr="001F30C2" w:rsidRDefault="0035725F" w:rsidP="00951031">
      <w:pPr>
        <w:numPr>
          <w:ilvl w:val="2"/>
          <w:numId w:val="4"/>
        </w:numPr>
        <w:tabs>
          <w:tab w:val="clear" w:pos="720"/>
        </w:tabs>
        <w:jc w:val="both"/>
        <w:rPr>
          <w:rFonts w:asciiTheme="minorHAnsi" w:hAnsiTheme="minorHAnsi"/>
          <w:b w:val="0"/>
          <w:bCs/>
        </w:rPr>
      </w:pPr>
      <w:r w:rsidRPr="001F30C2">
        <w:rPr>
          <w:rFonts w:asciiTheme="minorHAnsi" w:hAnsiTheme="minorHAnsi"/>
          <w:b w:val="0"/>
          <w:bCs/>
        </w:rPr>
        <w:t xml:space="preserve">Scope of Transmission Service Provider  </w:t>
      </w:r>
    </w:p>
    <w:p w:rsidR="0035725F" w:rsidRPr="001F30C2" w:rsidRDefault="0035725F">
      <w:pPr>
        <w:jc w:val="both"/>
        <w:rPr>
          <w:rFonts w:asciiTheme="minorHAnsi" w:hAnsiTheme="minorHAnsi"/>
          <w:b w:val="0"/>
          <w:bCs/>
          <w:sz w:val="18"/>
        </w:rPr>
      </w:pPr>
    </w:p>
    <w:p w:rsidR="0035725F" w:rsidRPr="001F30C2" w:rsidRDefault="0035725F">
      <w:pPr>
        <w:ind w:left="720"/>
        <w:jc w:val="both"/>
        <w:rPr>
          <w:rFonts w:asciiTheme="minorHAnsi" w:hAnsiTheme="minorHAnsi"/>
          <w:b w:val="0"/>
          <w:bCs/>
        </w:rPr>
      </w:pPr>
      <w:r w:rsidRPr="001F30C2">
        <w:rPr>
          <w:rFonts w:asciiTheme="minorHAnsi" w:hAnsiTheme="minorHAnsi"/>
          <w:b w:val="0"/>
          <w:bCs/>
        </w:rPr>
        <w:t>The TSP’s scope of work for the Project shall comprise, but not necessarily be limited to the following:</w:t>
      </w:r>
    </w:p>
    <w:p w:rsidR="0035725F" w:rsidRPr="001F30C2" w:rsidRDefault="0035725F">
      <w:pPr>
        <w:jc w:val="both"/>
        <w:rPr>
          <w:rFonts w:asciiTheme="minorHAnsi" w:hAnsiTheme="minorHAnsi"/>
          <w:b w:val="0"/>
          <w:bCs/>
          <w:sz w:val="18"/>
        </w:rPr>
      </w:pPr>
    </w:p>
    <w:p w:rsidR="0035725F" w:rsidRPr="001F30C2" w:rsidRDefault="0035725F" w:rsidP="00951031">
      <w:pPr>
        <w:numPr>
          <w:ilvl w:val="3"/>
          <w:numId w:val="4"/>
        </w:numPr>
        <w:tabs>
          <w:tab w:val="clear" w:pos="1080"/>
        </w:tabs>
        <w:ind w:left="709" w:hanging="709"/>
        <w:jc w:val="both"/>
        <w:rPr>
          <w:rFonts w:asciiTheme="minorHAnsi" w:hAnsiTheme="minorHAnsi"/>
          <w:b w:val="0"/>
          <w:bCs/>
        </w:rPr>
      </w:pPr>
      <w:r w:rsidRPr="001F30C2">
        <w:rPr>
          <w:rFonts w:asciiTheme="minorHAnsi" w:hAnsiTheme="minorHAnsi"/>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1F30C2">
        <w:rPr>
          <w:rFonts w:asciiTheme="minorHAnsi" w:hAnsiTheme="minorHAnsi"/>
          <w:b w:val="0"/>
          <w:bCs/>
        </w:rPr>
        <w:t xml:space="preserve">Consents, Clearances and Permits </w:t>
      </w:r>
      <w:r w:rsidRPr="001F30C2">
        <w:rPr>
          <w:rFonts w:asciiTheme="minorHAnsi" w:hAnsiTheme="minorHAnsi"/>
          <w:b w:val="0"/>
          <w:bCs/>
        </w:rPr>
        <w:t>(way leave, environment &amp; forest, civil aviation, railway/ road/river/canal/power crossing</w:t>
      </w:r>
      <w:r w:rsidR="00EC7E04" w:rsidRPr="001F30C2">
        <w:rPr>
          <w:rFonts w:asciiTheme="minorHAnsi" w:hAnsiTheme="minorHAnsi"/>
          <w:b w:val="0"/>
          <w:bCs/>
        </w:rPr>
        <w:t>/PTCC</w:t>
      </w:r>
      <w:r w:rsidRPr="001F30C2">
        <w:rPr>
          <w:rFonts w:asciiTheme="minorHAnsi" w:hAnsiTheme="minorHAnsi"/>
          <w:b w:val="0"/>
          <w:bCs/>
        </w:rPr>
        <w:t xml:space="preserve">, etc.), land compensation, design, engineering, equipment, material, construction, erection, testing &amp; commissioning. </w:t>
      </w:r>
    </w:p>
    <w:p w:rsidR="0035725F" w:rsidRPr="001F30C2" w:rsidRDefault="0035725F">
      <w:pPr>
        <w:ind w:left="900" w:hanging="900"/>
        <w:jc w:val="both"/>
        <w:rPr>
          <w:rFonts w:asciiTheme="minorHAnsi" w:hAnsiTheme="minorHAnsi"/>
          <w:b w:val="0"/>
          <w:bCs/>
          <w:sz w:val="18"/>
        </w:rPr>
      </w:pPr>
    </w:p>
    <w:p w:rsidR="0035725F" w:rsidRPr="001F30C2" w:rsidRDefault="0035725F" w:rsidP="00951031">
      <w:pPr>
        <w:numPr>
          <w:ilvl w:val="3"/>
          <w:numId w:val="4"/>
        </w:numPr>
        <w:tabs>
          <w:tab w:val="clear" w:pos="1080"/>
        </w:tabs>
        <w:ind w:left="709" w:hanging="709"/>
        <w:jc w:val="both"/>
        <w:rPr>
          <w:rFonts w:asciiTheme="minorHAnsi" w:hAnsiTheme="minorHAnsi"/>
          <w:b w:val="0"/>
          <w:bCs/>
        </w:rPr>
      </w:pPr>
      <w:r w:rsidRPr="001F30C2">
        <w:rPr>
          <w:rFonts w:asciiTheme="minorHAnsi" w:hAnsiTheme="minorHAnsi"/>
          <w:b w:val="0"/>
          <w:bCs/>
        </w:rPr>
        <w:lastRenderedPageBreak/>
        <w:t>The TSP shall ensure timely completion of entire scope of Project in all respects and its operation and maintenance</w:t>
      </w:r>
      <w:r w:rsidR="0071110B" w:rsidRPr="001F30C2">
        <w:rPr>
          <w:rFonts w:asciiTheme="minorHAnsi" w:hAnsiTheme="minorHAnsi"/>
          <w:b w:val="0"/>
          <w:bCs/>
        </w:rPr>
        <w:t>,</w:t>
      </w:r>
      <w:r w:rsidRPr="001F30C2">
        <w:rPr>
          <w:rFonts w:asciiTheme="minorHAnsi" w:hAnsiTheme="minorHAnsi"/>
          <w:b w:val="0"/>
          <w:bCs/>
        </w:rPr>
        <w:t xml:space="preserve"> as shall be specified in the </w:t>
      </w:r>
      <w:proofErr w:type="spellStart"/>
      <w:r w:rsidR="00A9120D" w:rsidRPr="001F30C2">
        <w:rPr>
          <w:rFonts w:asciiTheme="minorHAnsi" w:hAnsiTheme="minorHAnsi"/>
          <w:b w:val="0"/>
          <w:bCs/>
        </w:rPr>
        <w:t>RfP</w:t>
      </w:r>
      <w:proofErr w:type="spellEnd"/>
      <w:r w:rsidRPr="001F30C2">
        <w:rPr>
          <w:rFonts w:asciiTheme="minorHAnsi" w:hAnsiTheme="minorHAnsi"/>
          <w:b w:val="0"/>
          <w:bCs/>
        </w:rPr>
        <w:t xml:space="preserve"> documents. </w:t>
      </w:r>
    </w:p>
    <w:p w:rsidR="0035725F" w:rsidRPr="001F30C2" w:rsidRDefault="0035725F">
      <w:pPr>
        <w:jc w:val="both"/>
        <w:rPr>
          <w:rFonts w:asciiTheme="minorHAnsi" w:hAnsiTheme="minorHAnsi"/>
          <w:b w:val="0"/>
          <w:bCs/>
          <w:sz w:val="18"/>
        </w:rPr>
      </w:pPr>
    </w:p>
    <w:p w:rsidR="0035725F" w:rsidRPr="001F30C2" w:rsidRDefault="0035725F" w:rsidP="00951031">
      <w:pPr>
        <w:numPr>
          <w:ilvl w:val="3"/>
          <w:numId w:val="4"/>
        </w:numPr>
        <w:tabs>
          <w:tab w:val="clear" w:pos="1080"/>
        </w:tabs>
        <w:ind w:left="709" w:hanging="709"/>
        <w:jc w:val="both"/>
        <w:rPr>
          <w:rFonts w:asciiTheme="minorHAnsi" w:hAnsiTheme="minorHAnsi"/>
          <w:b w:val="0"/>
          <w:bCs/>
        </w:rPr>
      </w:pPr>
      <w:r w:rsidRPr="001F30C2">
        <w:rPr>
          <w:rFonts w:asciiTheme="minorHAnsi" w:hAnsiTheme="minorHAnsi"/>
          <w:b w:val="0"/>
          <w:bCs/>
        </w:rPr>
        <w:t xml:space="preserve">The </w:t>
      </w:r>
      <w:r w:rsidR="001660D8" w:rsidRPr="001F30C2">
        <w:rPr>
          <w:rFonts w:asciiTheme="minorHAnsi" w:hAnsiTheme="minorHAnsi"/>
          <w:b w:val="0"/>
          <w:bCs/>
        </w:rPr>
        <w:t>TSP</w:t>
      </w:r>
      <w:r w:rsidRPr="001F30C2">
        <w:rPr>
          <w:rFonts w:asciiTheme="minorHAnsi" w:hAnsiTheme="minorHAnsi"/>
          <w:b w:val="0"/>
          <w:bCs/>
        </w:rPr>
        <w:t xml:space="preserve"> shall seek Transmission License from the Appropriate Commission, as per the provisions of the Electricity Act and regulations made thereunder, if it is not a deemed licensee.</w:t>
      </w:r>
    </w:p>
    <w:p w:rsidR="00731095" w:rsidRPr="001F30C2" w:rsidRDefault="00731095" w:rsidP="00731095">
      <w:pPr>
        <w:pStyle w:val="ListParagraph"/>
        <w:rPr>
          <w:rFonts w:asciiTheme="minorHAnsi" w:hAnsiTheme="minorHAnsi"/>
          <w:b w:val="0"/>
          <w:bCs/>
          <w:sz w:val="18"/>
        </w:rPr>
      </w:pPr>
    </w:p>
    <w:p w:rsidR="0035725F" w:rsidRPr="001F30C2" w:rsidRDefault="0035725F" w:rsidP="00FA02A5">
      <w:pPr>
        <w:numPr>
          <w:ilvl w:val="2"/>
          <w:numId w:val="4"/>
        </w:numPr>
        <w:jc w:val="both"/>
        <w:rPr>
          <w:rFonts w:asciiTheme="minorHAnsi" w:hAnsiTheme="minorHAnsi"/>
          <w:bCs/>
        </w:rPr>
      </w:pPr>
      <w:r w:rsidRPr="001F30C2">
        <w:rPr>
          <w:rFonts w:asciiTheme="minorHAnsi" w:hAnsiTheme="minorHAnsi"/>
          <w:bCs/>
        </w:rPr>
        <w:t xml:space="preserve">Scope of Bid Process Coordinator </w:t>
      </w:r>
      <w:r w:rsidR="0099492B" w:rsidRPr="001F30C2">
        <w:rPr>
          <w:rFonts w:asciiTheme="minorHAnsi" w:hAnsiTheme="minorHAnsi"/>
          <w:bCs/>
        </w:rPr>
        <w:t>(BPC)</w:t>
      </w:r>
    </w:p>
    <w:p w:rsidR="0035725F" w:rsidRPr="001F30C2" w:rsidRDefault="0035725F">
      <w:pPr>
        <w:jc w:val="both"/>
        <w:rPr>
          <w:rFonts w:asciiTheme="minorHAnsi" w:hAnsiTheme="minorHAnsi"/>
          <w:b w:val="0"/>
          <w:bCs/>
          <w:sz w:val="18"/>
        </w:rPr>
      </w:pPr>
    </w:p>
    <w:p w:rsidR="0035725F" w:rsidRPr="001F30C2" w:rsidRDefault="00874FAF" w:rsidP="00951031">
      <w:pPr>
        <w:ind w:left="360" w:firstLine="349"/>
        <w:jc w:val="both"/>
        <w:rPr>
          <w:rFonts w:asciiTheme="minorHAnsi" w:hAnsiTheme="minorHAnsi"/>
          <w:b w:val="0"/>
          <w:bCs/>
        </w:rPr>
      </w:pPr>
      <w:r w:rsidRPr="001F30C2">
        <w:rPr>
          <w:rFonts w:asciiTheme="minorHAnsi" w:hAnsiTheme="minorHAnsi"/>
          <w:b w:val="0"/>
          <w:bCs/>
        </w:rPr>
        <w:t>BPC’s s</w:t>
      </w:r>
      <w:r w:rsidR="0035725F" w:rsidRPr="001F30C2">
        <w:rPr>
          <w:rFonts w:asciiTheme="minorHAnsi" w:hAnsiTheme="minorHAnsi"/>
          <w:b w:val="0"/>
          <w:bCs/>
        </w:rPr>
        <w:t>cope of work is briefly outlined hereunder:</w:t>
      </w:r>
    </w:p>
    <w:p w:rsidR="0035725F" w:rsidRPr="001F30C2" w:rsidRDefault="0035725F">
      <w:pPr>
        <w:jc w:val="both"/>
        <w:rPr>
          <w:rFonts w:asciiTheme="minorHAnsi" w:hAnsiTheme="minorHAnsi"/>
          <w:b w:val="0"/>
          <w:bCs/>
          <w:sz w:val="18"/>
        </w:rPr>
      </w:pPr>
    </w:p>
    <w:p w:rsidR="0035725F" w:rsidRPr="001F30C2" w:rsidRDefault="0035725F" w:rsidP="00951031">
      <w:pPr>
        <w:numPr>
          <w:ilvl w:val="3"/>
          <w:numId w:val="4"/>
        </w:numPr>
        <w:tabs>
          <w:tab w:val="clear" w:pos="1080"/>
        </w:tabs>
        <w:ind w:left="709" w:hanging="709"/>
        <w:jc w:val="both"/>
        <w:rPr>
          <w:rFonts w:asciiTheme="minorHAnsi" w:hAnsiTheme="minorHAnsi"/>
          <w:b w:val="0"/>
          <w:bCs/>
        </w:rPr>
      </w:pPr>
      <w:r w:rsidRPr="001F30C2">
        <w:rPr>
          <w:rFonts w:asciiTheme="minorHAnsi" w:hAnsiTheme="minorHAnsi"/>
          <w:b w:val="0"/>
          <w:bCs/>
        </w:rPr>
        <w:t xml:space="preserve">To obtain approval </w:t>
      </w:r>
      <w:r w:rsidR="00DD312F" w:rsidRPr="001F30C2">
        <w:rPr>
          <w:rFonts w:asciiTheme="minorHAnsi" w:hAnsiTheme="minorHAnsi"/>
          <w:b w:val="0"/>
          <w:bCs/>
        </w:rPr>
        <w:t>for</w:t>
      </w:r>
      <w:r w:rsidRPr="001F30C2">
        <w:rPr>
          <w:rFonts w:asciiTheme="minorHAnsi" w:hAnsiTheme="minorHAnsi"/>
          <w:b w:val="0"/>
          <w:bCs/>
        </w:rPr>
        <w:t xml:space="preserve"> laying of overhead transmission lines under section 68 of Electricity Act, from Appropriate Government.</w:t>
      </w:r>
    </w:p>
    <w:p w:rsidR="0035725F" w:rsidRPr="001F30C2" w:rsidRDefault="0035725F" w:rsidP="00951031">
      <w:pPr>
        <w:ind w:left="709" w:hanging="709"/>
        <w:jc w:val="both"/>
        <w:rPr>
          <w:rFonts w:asciiTheme="minorHAnsi" w:hAnsiTheme="minorHAnsi"/>
          <w:b w:val="0"/>
          <w:bCs/>
          <w:sz w:val="18"/>
        </w:rPr>
      </w:pPr>
    </w:p>
    <w:p w:rsidR="0035725F" w:rsidRPr="001F30C2" w:rsidRDefault="0035725F" w:rsidP="00951031">
      <w:pPr>
        <w:numPr>
          <w:ilvl w:val="3"/>
          <w:numId w:val="4"/>
        </w:numPr>
        <w:tabs>
          <w:tab w:val="clear" w:pos="1080"/>
        </w:tabs>
        <w:ind w:left="709" w:hanging="709"/>
        <w:jc w:val="both"/>
        <w:rPr>
          <w:rFonts w:asciiTheme="minorHAnsi" w:hAnsiTheme="minorHAnsi"/>
          <w:b w:val="0"/>
          <w:bCs/>
        </w:rPr>
      </w:pPr>
      <w:r w:rsidRPr="001F30C2">
        <w:rPr>
          <w:rFonts w:asciiTheme="minorHAnsi" w:hAnsiTheme="minorHAnsi"/>
          <w:b w:val="0"/>
          <w:bCs/>
        </w:rPr>
        <w:t>BPC or its authorized representative may arrange to carry out the following activities to expedite the Project</w:t>
      </w:r>
      <w:r w:rsidR="00B96A54" w:rsidRPr="001F30C2">
        <w:rPr>
          <w:rFonts w:asciiTheme="minorHAnsi" w:hAnsiTheme="minorHAnsi"/>
          <w:b w:val="0"/>
          <w:bCs/>
        </w:rPr>
        <w:t>:</w:t>
      </w:r>
    </w:p>
    <w:p w:rsidR="0035725F" w:rsidRPr="001F30C2" w:rsidRDefault="0035725F">
      <w:pPr>
        <w:jc w:val="both"/>
        <w:rPr>
          <w:rFonts w:asciiTheme="minorHAnsi" w:hAnsiTheme="minorHAnsi"/>
          <w:b w:val="0"/>
          <w:bCs/>
          <w:sz w:val="18"/>
        </w:rPr>
      </w:pPr>
    </w:p>
    <w:p w:rsidR="00AD60D6" w:rsidRPr="001F30C2" w:rsidRDefault="00AD60D6" w:rsidP="00951031">
      <w:pPr>
        <w:pStyle w:val="ListParagraph"/>
        <w:numPr>
          <w:ilvl w:val="0"/>
          <w:numId w:val="48"/>
        </w:numPr>
        <w:ind w:left="1134" w:hanging="425"/>
        <w:jc w:val="both"/>
        <w:rPr>
          <w:rFonts w:asciiTheme="minorHAnsi" w:hAnsiTheme="minorHAnsi"/>
          <w:b w:val="0"/>
          <w:bCs/>
        </w:rPr>
      </w:pPr>
      <w:r w:rsidRPr="001F30C2">
        <w:rPr>
          <w:rFonts w:asciiTheme="minorHAnsi" w:hAnsiTheme="minorHAnsi"/>
          <w:b w:val="0"/>
          <w:bCs/>
        </w:rPr>
        <w:t xml:space="preserve">To initiate acquisition of land for location specific substations, switching stations or HVDC terminal or inverter stations. </w:t>
      </w:r>
    </w:p>
    <w:p w:rsidR="00AD60D6" w:rsidRPr="001F30C2" w:rsidRDefault="00AD60D6" w:rsidP="00AD60D6">
      <w:pPr>
        <w:pStyle w:val="ListParagraph"/>
        <w:ind w:left="1440"/>
        <w:jc w:val="both"/>
        <w:rPr>
          <w:rFonts w:asciiTheme="minorHAnsi" w:hAnsiTheme="minorHAnsi"/>
          <w:b w:val="0"/>
          <w:bCs/>
        </w:rPr>
      </w:pPr>
    </w:p>
    <w:p w:rsidR="0035725F" w:rsidRPr="001F30C2" w:rsidRDefault="0035725F" w:rsidP="00951031">
      <w:pPr>
        <w:pStyle w:val="ListParagraph"/>
        <w:numPr>
          <w:ilvl w:val="0"/>
          <w:numId w:val="48"/>
        </w:numPr>
        <w:ind w:left="1134" w:hanging="425"/>
        <w:jc w:val="both"/>
        <w:rPr>
          <w:rFonts w:asciiTheme="minorHAnsi" w:hAnsiTheme="minorHAnsi"/>
          <w:b w:val="0"/>
          <w:bCs/>
        </w:rPr>
      </w:pPr>
      <w:r w:rsidRPr="001F30C2">
        <w:rPr>
          <w:rFonts w:asciiTheme="minorHAnsi" w:hAnsiTheme="minorHAnsi"/>
          <w:b w:val="0"/>
          <w:bCs/>
        </w:rPr>
        <w:t>To</w:t>
      </w:r>
      <w:r w:rsidR="001F0B0A" w:rsidRPr="001F30C2">
        <w:rPr>
          <w:rFonts w:asciiTheme="minorHAnsi" w:hAnsiTheme="minorHAnsi"/>
          <w:b w:val="0"/>
          <w:bCs/>
        </w:rPr>
        <w:t xml:space="preserve"> initiate process of seeking forest clearance, if required</w:t>
      </w:r>
      <w:r w:rsidRPr="001F30C2">
        <w:rPr>
          <w:rFonts w:asciiTheme="minorHAnsi" w:hAnsiTheme="minorHAnsi"/>
          <w:b w:val="0"/>
          <w:bCs/>
        </w:rPr>
        <w:t>.</w:t>
      </w:r>
    </w:p>
    <w:p w:rsidR="0035725F" w:rsidRPr="001F30C2" w:rsidRDefault="0035725F">
      <w:pPr>
        <w:jc w:val="both"/>
        <w:rPr>
          <w:rFonts w:asciiTheme="minorHAnsi" w:hAnsiTheme="minorHAnsi"/>
          <w:b w:val="0"/>
          <w:bCs/>
          <w:sz w:val="18"/>
        </w:rPr>
      </w:pPr>
    </w:p>
    <w:p w:rsidR="0035725F" w:rsidRPr="001F30C2" w:rsidRDefault="0035725F" w:rsidP="00951031">
      <w:pPr>
        <w:numPr>
          <w:ilvl w:val="3"/>
          <w:numId w:val="4"/>
        </w:numPr>
        <w:tabs>
          <w:tab w:val="clear" w:pos="1080"/>
        </w:tabs>
        <w:ind w:left="709" w:hanging="709"/>
        <w:jc w:val="both"/>
        <w:rPr>
          <w:rFonts w:asciiTheme="minorHAnsi" w:hAnsiTheme="minorHAnsi"/>
          <w:b w:val="0"/>
          <w:bCs/>
        </w:rPr>
      </w:pPr>
      <w:r w:rsidRPr="001F30C2">
        <w:rPr>
          <w:rFonts w:asciiTheme="minorHAnsi" w:hAnsiTheme="minorHAnsi"/>
          <w:b w:val="0"/>
          <w:bCs/>
        </w:rPr>
        <w:t>The details and documents as may be obtained by the BPC in relation to the Project shall be handed over to the TSP on as-is-where-is basis</w:t>
      </w:r>
      <w:r w:rsidR="00AD6ECE" w:rsidRPr="001F30C2">
        <w:rPr>
          <w:rFonts w:asciiTheme="minorHAnsi" w:hAnsiTheme="minorHAnsi"/>
          <w:b w:val="0"/>
          <w:bCs/>
        </w:rPr>
        <w:t xml:space="preserve"> so that they</w:t>
      </w:r>
      <w:r w:rsidRPr="001F30C2">
        <w:rPr>
          <w:rFonts w:asciiTheme="minorHAnsi" w:hAnsiTheme="minorHAnsi"/>
          <w:b w:val="0"/>
          <w:bCs/>
        </w:rPr>
        <w:t xml:space="preserve"> may take further actions to obtain Consents, Clearances and Permits.</w:t>
      </w:r>
    </w:p>
    <w:p w:rsidR="0035725F" w:rsidRPr="001F30C2" w:rsidRDefault="0035725F">
      <w:pPr>
        <w:jc w:val="both"/>
        <w:rPr>
          <w:rFonts w:asciiTheme="minorHAnsi" w:hAnsiTheme="minorHAnsi"/>
          <w:b w:val="0"/>
          <w:bCs/>
          <w:sz w:val="18"/>
        </w:rPr>
      </w:pPr>
    </w:p>
    <w:p w:rsidR="0035725F" w:rsidRPr="001F30C2" w:rsidRDefault="009419B2" w:rsidP="00951031">
      <w:pPr>
        <w:numPr>
          <w:ilvl w:val="1"/>
          <w:numId w:val="4"/>
        </w:numPr>
        <w:tabs>
          <w:tab w:val="clear" w:pos="360"/>
          <w:tab w:val="num" w:pos="720"/>
        </w:tabs>
        <w:ind w:left="720" w:hanging="720"/>
        <w:jc w:val="both"/>
        <w:rPr>
          <w:rFonts w:asciiTheme="minorHAnsi" w:hAnsiTheme="minorHAnsi"/>
          <w:b w:val="0"/>
          <w:bCs/>
        </w:rPr>
      </w:pPr>
      <w:r w:rsidRPr="001F30C2">
        <w:rPr>
          <w:rFonts w:asciiTheme="minorHAnsi" w:hAnsiTheme="minorHAnsi"/>
          <w:b w:val="0"/>
          <w:bCs/>
        </w:rPr>
        <w:t xml:space="preserve">All </w:t>
      </w:r>
      <w:r w:rsidR="0035725F" w:rsidRPr="001F30C2">
        <w:rPr>
          <w:rFonts w:asciiTheme="minorHAnsi" w:hAnsiTheme="minorHAnsi"/>
          <w:b w:val="0"/>
          <w:bCs/>
        </w:rPr>
        <w:t>cost</w:t>
      </w:r>
      <w:r w:rsidRPr="001F30C2">
        <w:rPr>
          <w:rFonts w:asciiTheme="minorHAnsi" w:hAnsiTheme="minorHAnsi"/>
          <w:b w:val="0"/>
          <w:bCs/>
        </w:rPr>
        <w:t>s</w:t>
      </w:r>
      <w:r w:rsidR="0035725F" w:rsidRPr="001F30C2">
        <w:rPr>
          <w:rFonts w:asciiTheme="minorHAnsi" w:hAnsiTheme="minorHAnsi"/>
          <w:b w:val="0"/>
          <w:bCs/>
        </w:rPr>
        <w:t xml:space="preserve"> (including direct and indirect)</w:t>
      </w:r>
      <w:r w:rsidRPr="001F30C2">
        <w:rPr>
          <w:rFonts w:asciiTheme="minorHAnsi" w:hAnsiTheme="minorHAnsi"/>
          <w:b w:val="0"/>
          <w:bCs/>
        </w:rPr>
        <w:t xml:space="preserve"> incurred by the BPC in connection with the activities concerning the Project </w:t>
      </w:r>
      <w:r w:rsidR="0035725F" w:rsidRPr="001F30C2">
        <w:rPr>
          <w:rFonts w:asciiTheme="minorHAnsi" w:hAnsiTheme="minorHAnsi"/>
          <w:b w:val="0"/>
          <w:bCs/>
        </w:rPr>
        <w:t>shall be recovered from the TSP</w:t>
      </w:r>
      <w:r w:rsidR="00F0458F" w:rsidRPr="001F30C2">
        <w:rPr>
          <w:rFonts w:asciiTheme="minorHAnsi" w:hAnsiTheme="minorHAnsi"/>
          <w:b w:val="0"/>
          <w:bCs/>
        </w:rPr>
        <w:t xml:space="preserve">, </w:t>
      </w:r>
      <w:r w:rsidR="004171C6" w:rsidRPr="001F30C2">
        <w:rPr>
          <w:rFonts w:asciiTheme="minorHAnsi" w:hAnsiTheme="minorHAnsi"/>
          <w:b w:val="0"/>
          <w:bCs/>
        </w:rPr>
        <w:t xml:space="preserve">details </w:t>
      </w:r>
      <w:r w:rsidR="00F0458F" w:rsidRPr="001F30C2">
        <w:rPr>
          <w:rFonts w:asciiTheme="minorHAnsi" w:hAnsiTheme="minorHAnsi"/>
          <w:b w:val="0"/>
          <w:bCs/>
        </w:rPr>
        <w:t xml:space="preserve">of which </w:t>
      </w:r>
      <w:r w:rsidR="0035725F" w:rsidRPr="001F30C2">
        <w:rPr>
          <w:rFonts w:asciiTheme="minorHAnsi" w:hAnsiTheme="minorHAnsi"/>
          <w:b w:val="0"/>
          <w:bCs/>
        </w:rPr>
        <w:t xml:space="preserve">will be provided </w:t>
      </w:r>
      <w:r w:rsidR="00F0458F" w:rsidRPr="001F30C2">
        <w:rPr>
          <w:rFonts w:asciiTheme="minorHAnsi" w:hAnsiTheme="minorHAnsi"/>
          <w:b w:val="0"/>
          <w:bCs/>
        </w:rPr>
        <w:t xml:space="preserve">during </w:t>
      </w:r>
      <w:r w:rsidR="0035725F" w:rsidRPr="001F30C2">
        <w:rPr>
          <w:rFonts w:asciiTheme="minorHAnsi" w:hAnsiTheme="minorHAnsi"/>
          <w:b w:val="0"/>
          <w:bCs/>
        </w:rPr>
        <w:t xml:space="preserve">the </w:t>
      </w:r>
      <w:proofErr w:type="spellStart"/>
      <w:r w:rsidR="00A9120D" w:rsidRPr="001F30C2">
        <w:rPr>
          <w:rFonts w:asciiTheme="minorHAnsi" w:hAnsiTheme="minorHAnsi"/>
          <w:b w:val="0"/>
          <w:bCs/>
        </w:rPr>
        <w:t>RfP</w:t>
      </w:r>
      <w:proofErr w:type="spellEnd"/>
      <w:r w:rsidR="00F0458F" w:rsidRPr="001F30C2">
        <w:rPr>
          <w:rFonts w:asciiTheme="minorHAnsi" w:hAnsiTheme="minorHAnsi"/>
          <w:b w:val="0"/>
          <w:bCs/>
        </w:rPr>
        <w:t xml:space="preserve"> stage</w:t>
      </w:r>
      <w:r w:rsidR="0035725F" w:rsidRPr="001F30C2">
        <w:rPr>
          <w:rFonts w:asciiTheme="minorHAnsi" w:hAnsiTheme="minorHAnsi"/>
          <w:b w:val="0"/>
          <w:bCs/>
        </w:rPr>
        <w:t>.</w:t>
      </w:r>
    </w:p>
    <w:p w:rsidR="0035725F" w:rsidRPr="001F30C2" w:rsidRDefault="0035725F" w:rsidP="00951031">
      <w:pPr>
        <w:ind w:hanging="720"/>
        <w:jc w:val="both"/>
        <w:rPr>
          <w:rFonts w:asciiTheme="minorHAnsi" w:hAnsiTheme="minorHAnsi"/>
          <w:b w:val="0"/>
          <w:bCs/>
          <w:sz w:val="18"/>
        </w:rPr>
      </w:pPr>
    </w:p>
    <w:p w:rsidR="0035725F" w:rsidRPr="001F30C2" w:rsidRDefault="00EB66C3" w:rsidP="00951031">
      <w:pPr>
        <w:numPr>
          <w:ilvl w:val="1"/>
          <w:numId w:val="4"/>
        </w:numPr>
        <w:tabs>
          <w:tab w:val="clear" w:pos="360"/>
          <w:tab w:val="num" w:pos="720"/>
        </w:tabs>
        <w:ind w:left="720" w:hanging="720"/>
        <w:jc w:val="both"/>
        <w:rPr>
          <w:rFonts w:asciiTheme="minorHAnsi" w:hAnsiTheme="minorHAnsi"/>
          <w:b w:val="0"/>
          <w:bCs/>
        </w:rPr>
      </w:pPr>
      <w:r w:rsidRPr="001F30C2">
        <w:rPr>
          <w:rFonts w:asciiTheme="minorHAnsi" w:hAnsiTheme="minorHAnsi"/>
          <w:b w:val="0"/>
          <w:bCs/>
        </w:rPr>
        <w:t xml:space="preserve">The </w:t>
      </w:r>
      <w:r w:rsidR="0035725F" w:rsidRPr="001F30C2">
        <w:rPr>
          <w:rFonts w:asciiTheme="minorHAnsi" w:hAnsiTheme="minorHAnsi"/>
          <w:b w:val="0"/>
          <w:bCs/>
        </w:rPr>
        <w:t>Project</w:t>
      </w:r>
      <w:r w:rsidR="003F4E37" w:rsidRPr="001F30C2">
        <w:rPr>
          <w:rFonts w:asciiTheme="minorHAnsi" w:hAnsiTheme="minorHAnsi"/>
          <w:b w:val="0"/>
          <w:bCs/>
        </w:rPr>
        <w:t xml:space="preserve"> is </w:t>
      </w:r>
      <w:r w:rsidR="0035725F" w:rsidRPr="001F30C2">
        <w:rPr>
          <w:rFonts w:asciiTheme="minorHAnsi" w:hAnsiTheme="minorHAnsi"/>
          <w:b w:val="0"/>
          <w:bCs/>
        </w:rPr>
        <w:t xml:space="preserve">required to be completed progressively in accordance with the schedule to be specified in the </w:t>
      </w:r>
      <w:proofErr w:type="spellStart"/>
      <w:r w:rsidR="00A9120D" w:rsidRPr="001F30C2">
        <w:rPr>
          <w:rFonts w:asciiTheme="minorHAnsi" w:hAnsiTheme="minorHAnsi"/>
          <w:b w:val="0"/>
          <w:bCs/>
        </w:rPr>
        <w:t>RfP</w:t>
      </w:r>
      <w:proofErr w:type="spellEnd"/>
      <w:r w:rsidR="0035725F" w:rsidRPr="001F30C2">
        <w:rPr>
          <w:rFonts w:asciiTheme="minorHAnsi" w:hAnsiTheme="minorHAnsi"/>
          <w:b w:val="0"/>
          <w:bCs/>
        </w:rPr>
        <w:t>.</w:t>
      </w:r>
    </w:p>
    <w:p w:rsidR="00FD41AE" w:rsidRPr="001F30C2" w:rsidRDefault="00FD41AE" w:rsidP="00951031">
      <w:pPr>
        <w:ind w:hanging="720"/>
        <w:jc w:val="both"/>
        <w:rPr>
          <w:rFonts w:asciiTheme="minorHAnsi" w:hAnsiTheme="minorHAnsi"/>
          <w:b w:val="0"/>
          <w:bCs/>
          <w:sz w:val="18"/>
        </w:rPr>
      </w:pPr>
    </w:p>
    <w:p w:rsidR="00FD41AE" w:rsidRPr="001F30C2" w:rsidRDefault="00FD41AE" w:rsidP="00951031">
      <w:pPr>
        <w:numPr>
          <w:ilvl w:val="1"/>
          <w:numId w:val="4"/>
        </w:numPr>
        <w:tabs>
          <w:tab w:val="clear" w:pos="360"/>
          <w:tab w:val="num" w:pos="720"/>
        </w:tabs>
        <w:ind w:left="720" w:hanging="720"/>
        <w:jc w:val="both"/>
        <w:rPr>
          <w:rFonts w:asciiTheme="minorHAnsi" w:hAnsiTheme="minorHAnsi"/>
          <w:b w:val="0"/>
          <w:bCs/>
        </w:rPr>
      </w:pPr>
      <w:r w:rsidRPr="001F30C2">
        <w:rPr>
          <w:rFonts w:asciiTheme="minorHAnsi" w:hAnsiTheme="minorHAnsi"/>
          <w:b w:val="0"/>
          <w:bCs/>
        </w:rPr>
        <w:t xml:space="preserve">A company under the Companies Act </w:t>
      </w:r>
      <w:r w:rsidR="00702C6B" w:rsidRPr="00F73F9D">
        <w:rPr>
          <w:rFonts w:asciiTheme="minorHAnsi" w:hAnsiTheme="minorHAnsi"/>
          <w:b w:val="0"/>
          <w:bCs/>
          <w:rPrChange w:id="104" w:author="Amit rawat" w:date="2021-02-12T16:11:00Z">
            <w:rPr>
              <w:rFonts w:asciiTheme="minorHAnsi" w:hAnsiTheme="minorHAnsi"/>
              <w:b w:val="0"/>
              <w:bCs/>
            </w:rPr>
          </w:rPrChange>
        </w:rPr>
        <w:t>2013</w:t>
      </w:r>
      <w:r w:rsidRPr="00F73F9D">
        <w:rPr>
          <w:rFonts w:asciiTheme="minorHAnsi" w:hAnsiTheme="minorHAnsi"/>
          <w:b w:val="0"/>
          <w:bCs/>
          <w:rPrChange w:id="105" w:author="Amit rawat" w:date="2021-02-12T16:11:00Z">
            <w:rPr>
              <w:rFonts w:asciiTheme="minorHAnsi" w:hAnsiTheme="minorHAnsi"/>
              <w:b w:val="0"/>
              <w:bCs/>
            </w:rPr>
          </w:rPrChange>
        </w:rPr>
        <w:t xml:space="preserve"> by the name </w:t>
      </w:r>
      <w:r w:rsidR="00773E71" w:rsidRPr="00F73F9D">
        <w:rPr>
          <w:rFonts w:asciiTheme="minorHAnsi" w:hAnsiTheme="minorHAnsi"/>
          <w:bCs/>
          <w:rPrChange w:id="106" w:author="Amit rawat" w:date="2021-02-12T16:11:00Z">
            <w:rPr>
              <w:rFonts w:asciiTheme="minorHAnsi" w:hAnsiTheme="minorHAnsi"/>
              <w:bCs/>
            </w:rPr>
          </w:rPrChange>
        </w:rPr>
        <w:t>“</w:t>
      </w:r>
      <w:r w:rsidR="00EE78F7" w:rsidRPr="00F73F9D">
        <w:rPr>
          <w:rFonts w:asciiTheme="minorHAnsi" w:hAnsiTheme="minorHAnsi"/>
          <w:bCs/>
          <w:rPrChange w:id="107" w:author="Amit rawat" w:date="2021-02-12T16:11:00Z">
            <w:rPr>
              <w:rFonts w:asciiTheme="minorHAnsi" w:hAnsiTheme="minorHAnsi"/>
              <w:bCs/>
            </w:rPr>
          </w:rPrChange>
        </w:rPr>
        <w:t>……………….”</w:t>
      </w:r>
      <w:r w:rsidR="00DB700D" w:rsidRPr="00F73F9D">
        <w:rPr>
          <w:rFonts w:asciiTheme="minorHAnsi" w:hAnsiTheme="minorHAnsi"/>
          <w:b w:val="0"/>
          <w:bCs/>
          <w:rPrChange w:id="108" w:author="Amit rawat" w:date="2021-02-12T16:11:00Z">
            <w:rPr>
              <w:rFonts w:asciiTheme="minorHAnsi" w:hAnsiTheme="minorHAnsi"/>
              <w:b w:val="0"/>
              <w:bCs/>
            </w:rPr>
          </w:rPrChange>
        </w:rPr>
        <w:t xml:space="preserve"> i</w:t>
      </w:r>
      <w:r w:rsidR="00604866" w:rsidRPr="00F73F9D">
        <w:rPr>
          <w:rFonts w:asciiTheme="minorHAnsi" w:hAnsiTheme="minorHAnsi"/>
          <w:b w:val="0"/>
          <w:bCs/>
          <w:rPrChange w:id="109" w:author="Amit rawat" w:date="2021-02-12T16:11:00Z">
            <w:rPr>
              <w:rFonts w:asciiTheme="minorHAnsi" w:hAnsiTheme="minorHAnsi"/>
              <w:b w:val="0"/>
              <w:bCs/>
            </w:rPr>
          </w:rPrChange>
        </w:rPr>
        <w:t>s und</w:t>
      </w:r>
      <w:r w:rsidR="00604866" w:rsidRPr="001F30C2">
        <w:rPr>
          <w:rFonts w:asciiTheme="minorHAnsi" w:hAnsiTheme="minorHAnsi"/>
          <w:b w:val="0"/>
          <w:bCs/>
        </w:rPr>
        <w:t>er the process of incorporation</w:t>
      </w:r>
      <w:ins w:id="110" w:author="Naveen Phougat" w:date="2021-02-12T14:25:00Z">
        <w:r w:rsidR="00D0393D">
          <w:rPr>
            <w:rFonts w:asciiTheme="minorHAnsi" w:hAnsiTheme="minorHAnsi"/>
            <w:b w:val="0"/>
            <w:bCs/>
          </w:rPr>
          <w:t xml:space="preserve"> </w:t>
        </w:r>
      </w:ins>
      <w:r w:rsidRPr="001F30C2">
        <w:rPr>
          <w:rFonts w:asciiTheme="minorHAnsi" w:hAnsiTheme="minorHAnsi"/>
          <w:b w:val="0"/>
          <w:bCs/>
        </w:rPr>
        <w:t xml:space="preserve">to initiate the activities for execution of the Project. The said company shall be acquired by the successful Bidder as per terms and conditions as may be prescribed in </w:t>
      </w:r>
      <w:proofErr w:type="spellStart"/>
      <w:r w:rsidR="00A9120D" w:rsidRPr="001F30C2">
        <w:rPr>
          <w:rFonts w:asciiTheme="minorHAnsi" w:hAnsiTheme="minorHAnsi"/>
          <w:b w:val="0"/>
          <w:bCs/>
        </w:rPr>
        <w:t>RfP</w:t>
      </w:r>
      <w:proofErr w:type="spellEnd"/>
      <w:r w:rsidRPr="001F30C2">
        <w:rPr>
          <w:rFonts w:asciiTheme="minorHAnsi" w:hAnsiTheme="minorHAnsi"/>
          <w:b w:val="0"/>
          <w:bCs/>
        </w:rPr>
        <w:t xml:space="preserve">. </w:t>
      </w:r>
    </w:p>
    <w:p w:rsidR="0035725F" w:rsidRPr="001F30C2" w:rsidRDefault="0035725F">
      <w:pPr>
        <w:jc w:val="both"/>
        <w:rPr>
          <w:rFonts w:asciiTheme="minorHAnsi" w:hAnsiTheme="minorHAnsi"/>
          <w:b w:val="0"/>
          <w:bCs/>
        </w:rPr>
      </w:pPr>
    </w:p>
    <w:p w:rsidR="00457B44" w:rsidRPr="001F30C2" w:rsidRDefault="00457B44">
      <w:pPr>
        <w:jc w:val="left"/>
        <w:rPr>
          <w:rFonts w:asciiTheme="minorHAnsi" w:hAnsiTheme="minorHAnsi"/>
          <w:b w:val="0"/>
          <w:bCs/>
        </w:rPr>
      </w:pPr>
      <w:r w:rsidRPr="001F30C2">
        <w:rPr>
          <w:rFonts w:asciiTheme="minorHAnsi" w:hAnsiTheme="minorHAnsi"/>
          <w:b w:val="0"/>
          <w:bCs/>
        </w:rPr>
        <w:br w:type="page"/>
      </w:r>
    </w:p>
    <w:p w:rsidR="0035725F" w:rsidRPr="001F30C2" w:rsidRDefault="0035725F">
      <w:pPr>
        <w:jc w:val="both"/>
        <w:rPr>
          <w:rFonts w:asciiTheme="minorHAnsi" w:hAnsiTheme="minorHAnsi"/>
          <w:b w:val="0"/>
          <w:bCs/>
        </w:rPr>
      </w:pPr>
    </w:p>
    <w:p w:rsidR="004B784D" w:rsidRPr="001F30C2" w:rsidRDefault="004B784D" w:rsidP="004B784D">
      <w:pPr>
        <w:ind w:left="720" w:hanging="720"/>
        <w:jc w:val="both"/>
        <w:rPr>
          <w:rFonts w:asciiTheme="minorHAnsi" w:hAnsiTheme="minorHAnsi"/>
          <w:b w:val="0"/>
          <w:bCs/>
        </w:rPr>
      </w:pPr>
    </w:p>
    <w:p w:rsidR="00465556" w:rsidRPr="001F30C2" w:rsidRDefault="00465556">
      <w:pPr>
        <w:numPr>
          <w:ilvl w:val="12"/>
          <w:numId w:val="0"/>
        </w:numPr>
        <w:spacing w:line="360" w:lineRule="auto"/>
        <w:ind w:left="360" w:hanging="360"/>
        <w:rPr>
          <w:rFonts w:asciiTheme="minorHAnsi" w:hAnsiTheme="minorHAnsi" w:cs="Tahoma"/>
          <w:bCs/>
          <w:sz w:val="52"/>
          <w:szCs w:val="24"/>
        </w:rPr>
      </w:pPr>
    </w:p>
    <w:p w:rsidR="00465556" w:rsidRPr="001F30C2" w:rsidRDefault="00465556">
      <w:pPr>
        <w:numPr>
          <w:ilvl w:val="12"/>
          <w:numId w:val="0"/>
        </w:numPr>
        <w:spacing w:line="360" w:lineRule="auto"/>
        <w:ind w:left="360" w:hanging="360"/>
        <w:rPr>
          <w:rFonts w:asciiTheme="minorHAnsi" w:hAnsiTheme="minorHAnsi" w:cs="Tahoma"/>
          <w:bCs/>
          <w:sz w:val="52"/>
          <w:szCs w:val="24"/>
        </w:rPr>
      </w:pPr>
    </w:p>
    <w:p w:rsidR="00465556" w:rsidRPr="001F30C2" w:rsidRDefault="00465556">
      <w:pPr>
        <w:numPr>
          <w:ilvl w:val="12"/>
          <w:numId w:val="0"/>
        </w:numPr>
        <w:spacing w:line="360" w:lineRule="auto"/>
        <w:ind w:left="360" w:hanging="360"/>
        <w:rPr>
          <w:rFonts w:asciiTheme="minorHAnsi" w:hAnsiTheme="minorHAnsi" w:cs="Tahoma"/>
          <w:bCs/>
          <w:sz w:val="52"/>
          <w:szCs w:val="24"/>
        </w:rPr>
      </w:pPr>
    </w:p>
    <w:p w:rsidR="00465556" w:rsidRPr="001F30C2" w:rsidRDefault="00465556">
      <w:pPr>
        <w:numPr>
          <w:ilvl w:val="12"/>
          <w:numId w:val="0"/>
        </w:numPr>
        <w:spacing w:line="360" w:lineRule="auto"/>
        <w:ind w:left="360" w:hanging="360"/>
        <w:rPr>
          <w:rFonts w:asciiTheme="minorHAnsi" w:hAnsiTheme="minorHAnsi" w:cs="Tahoma"/>
          <w:bCs/>
          <w:sz w:val="52"/>
          <w:szCs w:val="24"/>
        </w:rPr>
      </w:pPr>
    </w:p>
    <w:p w:rsidR="0035725F" w:rsidRPr="001F30C2" w:rsidRDefault="0035725F">
      <w:pPr>
        <w:numPr>
          <w:ilvl w:val="12"/>
          <w:numId w:val="0"/>
        </w:numPr>
        <w:spacing w:line="360" w:lineRule="auto"/>
        <w:ind w:left="360" w:hanging="360"/>
        <w:rPr>
          <w:rFonts w:asciiTheme="minorHAnsi" w:hAnsiTheme="minorHAnsi" w:cs="Tahoma"/>
          <w:bCs/>
          <w:sz w:val="72"/>
          <w:szCs w:val="24"/>
        </w:rPr>
      </w:pPr>
      <w:r w:rsidRPr="001F30C2">
        <w:rPr>
          <w:rFonts w:asciiTheme="minorHAnsi" w:hAnsiTheme="minorHAnsi" w:cs="Tahoma"/>
          <w:bCs/>
          <w:sz w:val="72"/>
          <w:szCs w:val="24"/>
        </w:rPr>
        <w:t>SECTION - 2</w:t>
      </w:r>
    </w:p>
    <w:p w:rsidR="004B7846" w:rsidRPr="001F30C2" w:rsidRDefault="004B7846">
      <w:pPr>
        <w:spacing w:line="360" w:lineRule="auto"/>
        <w:rPr>
          <w:rFonts w:asciiTheme="minorHAnsi" w:hAnsiTheme="minorHAnsi" w:cs="Tahoma"/>
          <w:bCs/>
          <w:i/>
          <w:sz w:val="40"/>
          <w:szCs w:val="24"/>
        </w:rPr>
      </w:pPr>
    </w:p>
    <w:p w:rsidR="0035725F" w:rsidRPr="001F30C2" w:rsidRDefault="0035725F">
      <w:pPr>
        <w:spacing w:line="360" w:lineRule="auto"/>
        <w:rPr>
          <w:rFonts w:asciiTheme="minorHAnsi" w:hAnsiTheme="minorHAnsi" w:cs="Tahoma"/>
          <w:bCs/>
          <w:sz w:val="72"/>
          <w:szCs w:val="24"/>
        </w:rPr>
      </w:pPr>
      <w:r w:rsidRPr="001F30C2">
        <w:rPr>
          <w:rFonts w:asciiTheme="minorHAnsi" w:hAnsiTheme="minorHAnsi" w:cs="Tahoma"/>
          <w:bCs/>
          <w:sz w:val="72"/>
          <w:szCs w:val="24"/>
        </w:rPr>
        <w:t>INFORMATION AND INSTRUCTIONS FOR BIDDERS</w:t>
      </w:r>
    </w:p>
    <w:p w:rsidR="0035725F" w:rsidRPr="001F30C2" w:rsidRDefault="0035725F">
      <w:pPr>
        <w:rPr>
          <w:rFonts w:asciiTheme="minorHAnsi" w:hAnsiTheme="minorHAnsi"/>
          <w:u w:val="single"/>
        </w:rPr>
      </w:pPr>
    </w:p>
    <w:p w:rsidR="0035725F" w:rsidRPr="001F30C2" w:rsidRDefault="00866F71">
      <w:pPr>
        <w:rPr>
          <w:rFonts w:asciiTheme="minorHAnsi" w:hAnsiTheme="minorHAnsi"/>
          <w:sz w:val="28"/>
          <w:u w:val="single"/>
        </w:rPr>
      </w:pPr>
      <w:r w:rsidRPr="001F30C2">
        <w:rPr>
          <w:rFonts w:asciiTheme="minorHAnsi" w:hAnsiTheme="minorHAnsi"/>
          <w:u w:val="single"/>
        </w:rPr>
        <w:br w:type="page"/>
      </w:r>
      <w:r w:rsidR="0035725F" w:rsidRPr="001F30C2">
        <w:rPr>
          <w:rFonts w:asciiTheme="minorHAnsi" w:hAnsiTheme="minorHAnsi"/>
          <w:sz w:val="28"/>
          <w:u w:val="single"/>
        </w:rPr>
        <w:lastRenderedPageBreak/>
        <w:t>SECTION – 2</w:t>
      </w:r>
    </w:p>
    <w:p w:rsidR="0035725F" w:rsidRPr="001F30C2" w:rsidRDefault="0035725F">
      <w:pPr>
        <w:rPr>
          <w:rFonts w:asciiTheme="minorHAnsi" w:hAnsiTheme="minorHAnsi"/>
          <w:u w:val="single"/>
        </w:rPr>
      </w:pPr>
    </w:p>
    <w:p w:rsidR="0073263F" w:rsidRPr="001F30C2" w:rsidRDefault="0073263F">
      <w:pPr>
        <w:rPr>
          <w:rFonts w:asciiTheme="minorHAnsi" w:hAnsiTheme="minorHAnsi"/>
          <w:u w:val="single"/>
        </w:rPr>
      </w:pPr>
    </w:p>
    <w:p w:rsidR="0035725F" w:rsidRPr="001F30C2" w:rsidRDefault="0035725F" w:rsidP="00EE78F7">
      <w:pPr>
        <w:pStyle w:val="Heading1"/>
        <w:widowControl/>
        <w:numPr>
          <w:ilvl w:val="0"/>
          <w:numId w:val="25"/>
        </w:numPr>
        <w:ind w:hanging="720"/>
        <w:jc w:val="left"/>
        <w:rPr>
          <w:rFonts w:asciiTheme="minorHAnsi" w:hAnsiTheme="minorHAnsi"/>
        </w:rPr>
      </w:pPr>
      <w:bookmarkStart w:id="111" w:name="_Ref179561057"/>
      <w:bookmarkStart w:id="112" w:name="_Toc182886558"/>
      <w:r w:rsidRPr="001F30C2">
        <w:rPr>
          <w:rFonts w:asciiTheme="minorHAnsi" w:hAnsiTheme="minorHAnsi"/>
        </w:rPr>
        <w:t>INFORMATION AND INSTRUCTIONS FOR BIDDERS</w:t>
      </w:r>
      <w:bookmarkEnd w:id="111"/>
      <w:bookmarkEnd w:id="112"/>
    </w:p>
    <w:p w:rsidR="0035725F" w:rsidRPr="001F30C2" w:rsidRDefault="0035725F">
      <w:pPr>
        <w:jc w:val="both"/>
        <w:rPr>
          <w:rFonts w:asciiTheme="minorHAnsi" w:hAnsiTheme="minorHAnsi"/>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rPr>
      </w:pPr>
      <w:bookmarkStart w:id="113" w:name="_Ref179561033"/>
      <w:r w:rsidRPr="001F30C2">
        <w:rPr>
          <w:rFonts w:asciiTheme="minorHAnsi" w:hAnsiTheme="minorHAnsi"/>
        </w:rPr>
        <w:t>Qualification Requirements</w:t>
      </w:r>
      <w:bookmarkEnd w:id="113"/>
    </w:p>
    <w:p w:rsidR="0035725F" w:rsidRPr="001F30C2" w:rsidRDefault="0035725F">
      <w:pPr>
        <w:jc w:val="both"/>
        <w:rPr>
          <w:rFonts w:asciiTheme="minorHAnsi" w:hAnsiTheme="minorHAnsi"/>
          <w:sz w:val="16"/>
        </w:rPr>
      </w:pPr>
    </w:p>
    <w:p w:rsidR="00854E13" w:rsidRPr="001F30C2" w:rsidRDefault="00854E13" w:rsidP="00FA02A5">
      <w:pPr>
        <w:numPr>
          <w:ilvl w:val="2"/>
          <w:numId w:val="19"/>
        </w:numPr>
        <w:jc w:val="both"/>
        <w:rPr>
          <w:rFonts w:asciiTheme="minorHAnsi" w:hAnsiTheme="minorHAnsi"/>
          <w:b w:val="0"/>
          <w:bCs/>
        </w:rPr>
      </w:pPr>
    </w:p>
    <w:p w:rsidR="0035725F" w:rsidRPr="001F30C2" w:rsidRDefault="0035725F" w:rsidP="004345D5">
      <w:pPr>
        <w:pStyle w:val="ListParagraph"/>
        <w:numPr>
          <w:ilvl w:val="0"/>
          <w:numId w:val="60"/>
        </w:numPr>
        <w:spacing w:after="240"/>
        <w:ind w:left="1276" w:hanging="556"/>
        <w:jc w:val="both"/>
        <w:rPr>
          <w:rFonts w:asciiTheme="minorHAnsi" w:hAnsiTheme="minorHAnsi"/>
          <w:b w:val="0"/>
          <w:bCs/>
        </w:rPr>
      </w:pPr>
      <w:r w:rsidRPr="001F30C2">
        <w:rPr>
          <w:rFonts w:asciiTheme="minorHAnsi" w:hAnsiTheme="minorHAnsi"/>
          <w:b w:val="0"/>
          <w:bCs/>
        </w:rPr>
        <w:t xml:space="preserve">The Bidder should be a </w:t>
      </w:r>
      <w:r w:rsidR="00530129" w:rsidRPr="001F30C2">
        <w:rPr>
          <w:rFonts w:asciiTheme="minorHAnsi" w:hAnsiTheme="minorHAnsi"/>
          <w:b w:val="0"/>
          <w:bCs/>
        </w:rPr>
        <w:t>company</w:t>
      </w:r>
      <w:r w:rsidRPr="001F30C2">
        <w:rPr>
          <w:rFonts w:asciiTheme="minorHAnsi" w:hAnsiTheme="minorHAnsi"/>
          <w:b w:val="0"/>
          <w:bCs/>
        </w:rPr>
        <w:t xml:space="preserve"> duly incorporated under the relevant laws (Bidding Company) or a Consortium of </w:t>
      </w:r>
      <w:r w:rsidR="00530129" w:rsidRPr="001F30C2">
        <w:rPr>
          <w:rFonts w:asciiTheme="minorHAnsi" w:hAnsiTheme="minorHAnsi"/>
          <w:b w:val="0"/>
          <w:bCs/>
        </w:rPr>
        <w:t xml:space="preserve">companies </w:t>
      </w:r>
      <w:r w:rsidRPr="001F30C2">
        <w:rPr>
          <w:rFonts w:asciiTheme="minorHAnsi" w:hAnsiTheme="minorHAnsi"/>
          <w:b w:val="0"/>
          <w:bCs/>
        </w:rPr>
        <w:t xml:space="preserve">(Bidding Consortium) with one of the </w:t>
      </w:r>
      <w:r w:rsidR="00DD312F" w:rsidRPr="001F30C2">
        <w:rPr>
          <w:rFonts w:asciiTheme="minorHAnsi" w:hAnsiTheme="minorHAnsi"/>
          <w:b w:val="0"/>
          <w:bCs/>
        </w:rPr>
        <w:t>companies</w:t>
      </w:r>
      <w:r w:rsidRPr="001F30C2">
        <w:rPr>
          <w:rFonts w:asciiTheme="minorHAnsi" w:hAnsiTheme="minorHAnsi"/>
          <w:b w:val="0"/>
          <w:bCs/>
        </w:rPr>
        <w:t xml:space="preserve"> acting as the Lead Member of the Bidding Consortium.</w:t>
      </w:r>
      <w:del w:id="114" w:author="Naveen Phougat" w:date="2021-02-12T14:27:00Z">
        <w:r w:rsidRPr="001F30C2" w:rsidDel="00D0393D">
          <w:rPr>
            <w:rFonts w:asciiTheme="minorHAnsi" w:hAnsiTheme="minorHAnsi"/>
            <w:b w:val="0"/>
            <w:bCs/>
          </w:rPr>
          <w:delText xml:space="preserve"> </w:delText>
        </w:r>
      </w:del>
      <w:r w:rsidRPr="001F30C2">
        <w:rPr>
          <w:rFonts w:asciiTheme="minorHAnsi" w:hAnsiTheme="minorHAnsi"/>
          <w:b w:val="0"/>
          <w:bCs/>
        </w:rPr>
        <w:t xml:space="preserve"> Short</w:t>
      </w:r>
      <w:del w:id="115" w:author="Naveen Phougat" w:date="2021-02-12T14:27:00Z">
        <w:r w:rsidRPr="001F30C2" w:rsidDel="00D0393D">
          <w:rPr>
            <w:rFonts w:asciiTheme="minorHAnsi" w:hAnsiTheme="minorHAnsi"/>
            <w:b w:val="0"/>
            <w:bCs/>
          </w:rPr>
          <w:delText>-</w:delText>
        </w:r>
      </w:del>
      <w:r w:rsidRPr="001F30C2">
        <w:rPr>
          <w:rFonts w:asciiTheme="minorHAnsi" w:hAnsiTheme="minorHAnsi"/>
          <w:b w:val="0"/>
          <w:bCs/>
        </w:rPr>
        <w:t xml:space="preserve">listing of Bidder will be based on meeting the Qualification Requirements specified below, as demonstrated by the Bidder’s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Further, a Bidding Consortium can participate in the bidding process for </w:t>
      </w:r>
      <w:r w:rsidR="000175EE" w:rsidRPr="001F30C2">
        <w:rPr>
          <w:rFonts w:asciiTheme="minorHAnsi" w:hAnsiTheme="minorHAnsi"/>
          <w:b w:val="0"/>
          <w:bCs/>
        </w:rPr>
        <w:t>the</w:t>
      </w:r>
      <w:r w:rsidRPr="001F30C2">
        <w:rPr>
          <w:rFonts w:asciiTheme="minorHAnsi" w:hAnsiTheme="minorHAnsi"/>
          <w:b w:val="0"/>
          <w:bCs/>
        </w:rPr>
        <w:t xml:space="preserve"> Project if any Member of the Consortium has purchased the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document for such Project. </w:t>
      </w:r>
    </w:p>
    <w:p w:rsidR="00854E13" w:rsidRPr="001F30C2" w:rsidRDefault="00854E13" w:rsidP="004345D5">
      <w:pPr>
        <w:pStyle w:val="ListParagraph"/>
        <w:numPr>
          <w:ilvl w:val="0"/>
          <w:numId w:val="60"/>
        </w:numPr>
        <w:spacing w:after="240"/>
        <w:ind w:left="1276" w:hanging="556"/>
        <w:jc w:val="both"/>
        <w:rPr>
          <w:rFonts w:asciiTheme="minorHAnsi" w:hAnsiTheme="minorHAnsi"/>
          <w:b w:val="0"/>
          <w:bCs/>
        </w:rPr>
      </w:pPr>
      <w:r w:rsidRPr="001F30C2">
        <w:rPr>
          <w:rFonts w:asciiTheme="minorHAnsi" w:hAnsiTheme="minorHAnsi"/>
          <w:b w:val="0"/>
          <w:bCs/>
        </w:rPr>
        <w:t xml:space="preserve">Bidder who agree and undertake to procure the products associated with the Transmission System as per provisions of Public Procurement (Preference to Make in India) orders issued by Ministry of Power vide orders No. 11/5/2018 - </w:t>
      </w:r>
      <w:proofErr w:type="spellStart"/>
      <w:r w:rsidRPr="001F30C2">
        <w:rPr>
          <w:rFonts w:asciiTheme="minorHAnsi" w:hAnsiTheme="minorHAnsi"/>
          <w:b w:val="0"/>
          <w:bCs/>
        </w:rPr>
        <w:t>Coord</w:t>
      </w:r>
      <w:proofErr w:type="spellEnd"/>
      <w:r w:rsidRPr="001F30C2">
        <w:rPr>
          <w:rFonts w:asciiTheme="minorHAnsi" w:hAnsiTheme="minorHAnsi"/>
          <w:b w:val="0"/>
          <w:bCs/>
        </w:rPr>
        <w:t xml:space="preserve">. </w:t>
      </w:r>
      <w:proofErr w:type="gramStart"/>
      <w:r w:rsidRPr="001F30C2">
        <w:rPr>
          <w:rFonts w:asciiTheme="minorHAnsi" w:hAnsiTheme="minorHAnsi"/>
          <w:b w:val="0"/>
          <w:bCs/>
        </w:rPr>
        <w:t>dated</w:t>
      </w:r>
      <w:proofErr w:type="gramEnd"/>
      <w:r w:rsidRPr="001F30C2">
        <w:rPr>
          <w:rFonts w:asciiTheme="minorHAnsi" w:hAnsiTheme="minorHAnsi"/>
          <w:b w:val="0"/>
          <w:bCs/>
        </w:rPr>
        <w:t xml:space="preserve"> 28.07.2020 for transmission sector, as amended from time to time read with Department for Promotion of Industry and Internal Trade (DPIIT) orders in this regard, shall be eligible hereunder. Further, it is clarified that Procuring Entity</w:t>
      </w:r>
      <w:r w:rsidR="00084521" w:rsidRPr="001F30C2">
        <w:rPr>
          <w:rFonts w:asciiTheme="minorHAnsi" w:hAnsiTheme="minorHAnsi"/>
          <w:b w:val="0"/>
          <w:bCs/>
        </w:rPr>
        <w:t>,</w:t>
      </w:r>
      <w:r w:rsidRPr="001F30C2">
        <w:rPr>
          <w:rFonts w:asciiTheme="minorHAnsi" w:hAnsiTheme="minorHAnsi"/>
          <w:b w:val="0"/>
          <w:bCs/>
        </w:rPr>
        <w:t xml:space="preserve"> as defined in orders</w:t>
      </w:r>
      <w:r w:rsidR="00084521" w:rsidRPr="001F30C2">
        <w:rPr>
          <w:rFonts w:asciiTheme="minorHAnsi" w:hAnsiTheme="minorHAnsi"/>
          <w:b w:val="0"/>
          <w:bCs/>
        </w:rPr>
        <w:t>,</w:t>
      </w:r>
      <w:r w:rsidRPr="001F30C2">
        <w:rPr>
          <w:rFonts w:asciiTheme="minorHAnsi" w:hAnsiTheme="minorHAnsi"/>
          <w:b w:val="0"/>
          <w:bCs/>
        </w:rPr>
        <w:t xml:space="preserve"> include</w:t>
      </w:r>
      <w:r w:rsidR="00084521" w:rsidRPr="001F30C2">
        <w:rPr>
          <w:rFonts w:asciiTheme="minorHAnsi" w:hAnsiTheme="minorHAnsi"/>
          <w:b w:val="0"/>
          <w:bCs/>
        </w:rPr>
        <w:t>s</w:t>
      </w:r>
      <w:r w:rsidRPr="001F30C2">
        <w:rPr>
          <w:rFonts w:asciiTheme="minorHAnsi" w:hAnsiTheme="minorHAnsi"/>
          <w:b w:val="0"/>
          <w:bCs/>
        </w:rPr>
        <w:t xml:space="preserve"> Selected Bidder and/ or TSP. </w:t>
      </w:r>
    </w:p>
    <w:p w:rsidR="00854E13" w:rsidRPr="001F30C2" w:rsidRDefault="00854E13" w:rsidP="00854E13">
      <w:pPr>
        <w:pStyle w:val="ListParagraph"/>
        <w:ind w:left="1276"/>
        <w:jc w:val="both"/>
        <w:rPr>
          <w:rFonts w:asciiTheme="minorHAnsi" w:hAnsiTheme="minorHAnsi"/>
          <w:b w:val="0"/>
          <w:bCs/>
        </w:rPr>
      </w:pPr>
      <w:r w:rsidRPr="001F30C2">
        <w:rPr>
          <w:rFonts w:asciiTheme="minorHAnsi" w:hAnsiTheme="minorHAnsi"/>
          <w:b w:val="0"/>
          <w:bCs/>
        </w:rPr>
        <w:t>Besides, Department of Expenditure, Ministry of Finance vide Order (Public Procurement No</w:t>
      </w:r>
      <w:r w:rsidR="00084521" w:rsidRPr="001F30C2">
        <w:rPr>
          <w:rFonts w:asciiTheme="minorHAnsi" w:hAnsiTheme="minorHAnsi"/>
          <w:b w:val="0"/>
          <w:bCs/>
        </w:rPr>
        <w:t>.</w:t>
      </w:r>
      <w:r w:rsidRPr="001F30C2">
        <w:rPr>
          <w:rFonts w:asciiTheme="minorHAnsi" w:hAnsiTheme="minorHAnsi"/>
          <w:b w:val="0"/>
          <w:bCs/>
        </w:rPr>
        <w:t xml:space="preserve"> 1) bearing File No. 6/18/2019-PPD dated 23.07.2020, Order (Public Procurement No</w:t>
      </w:r>
      <w:r w:rsidR="00084521" w:rsidRPr="001F30C2">
        <w:rPr>
          <w:rFonts w:asciiTheme="minorHAnsi" w:hAnsiTheme="minorHAnsi"/>
          <w:b w:val="0"/>
          <w:bCs/>
        </w:rPr>
        <w:t>.</w:t>
      </w:r>
      <w:r w:rsidRPr="001F30C2">
        <w:rPr>
          <w:rFonts w:asciiTheme="minorHAnsi" w:hAnsiTheme="minorHAnsi"/>
          <w:b w:val="0"/>
          <w:bCs/>
        </w:rPr>
        <w:t xml:space="preserve"> 2) bearing File No. 6/18/2019-PPD dated 23.07.2020 and Order (Public Procurement No. 3) bearing File No. 6/18/2019-PPD, dated 24.07.2020, as amended from time to time, have issued directio</w:t>
      </w:r>
      <w:r w:rsidR="000C20F7" w:rsidRPr="001F30C2">
        <w:rPr>
          <w:rFonts w:asciiTheme="minorHAnsi" w:hAnsiTheme="minorHAnsi"/>
          <w:b w:val="0"/>
          <w:bCs/>
        </w:rPr>
        <w:t>ns regarding public procurement, which</w:t>
      </w:r>
      <w:r w:rsidRPr="001F30C2">
        <w:rPr>
          <w:rFonts w:asciiTheme="minorHAnsi" w:hAnsiTheme="minorHAnsi"/>
          <w:b w:val="0"/>
          <w:bCs/>
        </w:rPr>
        <w:t xml:space="preserve"> are also applicable.</w:t>
      </w:r>
    </w:p>
    <w:p w:rsidR="0035725F" w:rsidRPr="001F30C2" w:rsidRDefault="0035725F">
      <w:pPr>
        <w:jc w:val="both"/>
        <w:rPr>
          <w:rFonts w:asciiTheme="minorHAnsi" w:hAnsiTheme="minorHAnsi"/>
          <w:bCs/>
          <w:sz w:val="16"/>
        </w:rPr>
      </w:pPr>
    </w:p>
    <w:p w:rsidR="0035725F" w:rsidRPr="001F30C2" w:rsidRDefault="00D17564" w:rsidP="00FA02A5">
      <w:pPr>
        <w:numPr>
          <w:ilvl w:val="2"/>
          <w:numId w:val="19"/>
        </w:numPr>
        <w:jc w:val="both"/>
        <w:rPr>
          <w:rFonts w:asciiTheme="minorHAnsi" w:hAnsiTheme="minorHAnsi"/>
          <w:bCs/>
          <w:color w:val="000000"/>
        </w:rPr>
      </w:pPr>
      <w:bookmarkStart w:id="116" w:name="_Ref179561275"/>
      <w:r w:rsidRPr="001F30C2">
        <w:rPr>
          <w:rFonts w:asciiTheme="minorHAnsi" w:hAnsiTheme="minorHAnsi"/>
          <w:bCs/>
          <w:color w:val="000000"/>
        </w:rPr>
        <w:t>Technical r</w:t>
      </w:r>
      <w:r w:rsidR="0035725F" w:rsidRPr="001F30C2">
        <w:rPr>
          <w:rFonts w:asciiTheme="minorHAnsi" w:hAnsiTheme="minorHAnsi"/>
          <w:bCs/>
          <w:color w:val="000000"/>
        </w:rPr>
        <w:t>equirement to be met by the Bidding Company or Lead Member of Bidding Consortium</w:t>
      </w:r>
      <w:bookmarkEnd w:id="116"/>
    </w:p>
    <w:p w:rsidR="0035725F" w:rsidRPr="001F30C2" w:rsidRDefault="0035725F">
      <w:pPr>
        <w:ind w:left="720" w:hanging="720"/>
        <w:jc w:val="both"/>
        <w:rPr>
          <w:rFonts w:asciiTheme="minorHAnsi" w:hAnsiTheme="minorHAnsi"/>
          <w:bCs/>
          <w:color w:val="000000"/>
          <w:sz w:val="14"/>
        </w:rPr>
      </w:pPr>
    </w:p>
    <w:p w:rsidR="0035725F" w:rsidRPr="001F30C2" w:rsidRDefault="0035725F">
      <w:pPr>
        <w:ind w:firstLine="720"/>
        <w:jc w:val="both"/>
        <w:rPr>
          <w:rFonts w:asciiTheme="minorHAnsi" w:hAnsiTheme="minorHAnsi"/>
          <w:b w:val="0"/>
          <w:bCs/>
        </w:rPr>
      </w:pPr>
      <w:r w:rsidRPr="001F30C2">
        <w:rPr>
          <w:rFonts w:asciiTheme="minorHAnsi" w:hAnsiTheme="minorHAnsi"/>
          <w:b w:val="0"/>
          <w:bCs/>
        </w:rPr>
        <w:t>The Bidder must fulfill following technical requirement</w:t>
      </w:r>
      <w:r w:rsidR="00DD312F" w:rsidRPr="001F30C2">
        <w:rPr>
          <w:rFonts w:asciiTheme="minorHAnsi" w:hAnsiTheme="minorHAnsi"/>
          <w:b w:val="0"/>
          <w:bCs/>
        </w:rPr>
        <w:t>s</w:t>
      </w:r>
      <w:r w:rsidRPr="001F30C2">
        <w:rPr>
          <w:rFonts w:asciiTheme="minorHAnsi" w:hAnsiTheme="minorHAnsi"/>
          <w:b w:val="0"/>
          <w:bCs/>
        </w:rPr>
        <w:t>:</w:t>
      </w:r>
    </w:p>
    <w:p w:rsidR="0035725F" w:rsidRPr="001F30C2" w:rsidRDefault="0035725F">
      <w:pPr>
        <w:jc w:val="both"/>
        <w:rPr>
          <w:rFonts w:asciiTheme="minorHAnsi" w:hAnsiTheme="minorHAnsi"/>
          <w:b w:val="0"/>
          <w:color w:val="000000"/>
          <w:sz w:val="16"/>
        </w:rPr>
      </w:pPr>
    </w:p>
    <w:p w:rsidR="009B5BBD" w:rsidRPr="001F30C2" w:rsidRDefault="0035725F" w:rsidP="00C97D29">
      <w:pPr>
        <w:ind w:left="747"/>
        <w:jc w:val="both"/>
        <w:rPr>
          <w:rFonts w:asciiTheme="minorHAnsi" w:hAnsiTheme="minorHAnsi"/>
          <w:b w:val="0"/>
          <w:bCs/>
        </w:rPr>
      </w:pPr>
      <w:r w:rsidRPr="001F30C2">
        <w:rPr>
          <w:rFonts w:asciiTheme="minorHAnsi" w:hAnsiTheme="minorHAnsi"/>
          <w:b w:val="0"/>
          <w:bCs/>
        </w:rPr>
        <w:t xml:space="preserve">Experience of development of projects (not necessarily in the power sector) in the </w:t>
      </w:r>
      <w:r w:rsidRPr="001F30C2">
        <w:rPr>
          <w:rFonts w:asciiTheme="minorHAnsi" w:hAnsiTheme="minorHAnsi"/>
          <w:bCs/>
        </w:rPr>
        <w:t xml:space="preserve">last </w:t>
      </w:r>
      <w:r w:rsidR="00970B25" w:rsidRPr="001F30C2">
        <w:rPr>
          <w:rFonts w:asciiTheme="minorHAnsi" w:hAnsiTheme="minorHAnsi"/>
          <w:bCs/>
        </w:rPr>
        <w:t>five</w:t>
      </w:r>
      <w:r w:rsidRPr="001F30C2">
        <w:rPr>
          <w:rFonts w:asciiTheme="minorHAnsi" w:hAnsiTheme="minorHAnsi"/>
          <w:bCs/>
        </w:rPr>
        <w:t xml:space="preserve"> (</w:t>
      </w:r>
      <w:r w:rsidR="00970B25" w:rsidRPr="001F30C2">
        <w:rPr>
          <w:rFonts w:asciiTheme="minorHAnsi" w:hAnsiTheme="minorHAnsi"/>
          <w:bCs/>
        </w:rPr>
        <w:t>5</w:t>
      </w:r>
      <w:r w:rsidRPr="001F30C2">
        <w:rPr>
          <w:rFonts w:asciiTheme="minorHAnsi" w:hAnsiTheme="minorHAnsi"/>
          <w:bCs/>
        </w:rPr>
        <w:t>) years</w:t>
      </w:r>
      <w:r w:rsidRPr="001F30C2">
        <w:rPr>
          <w:rFonts w:asciiTheme="minorHAnsi" w:hAnsiTheme="minorHAnsi"/>
          <w:b w:val="0"/>
          <w:bCs/>
        </w:rPr>
        <w:t xml:space="preserve"> with aggregate capital </w:t>
      </w:r>
      <w:r w:rsidR="00CA125E" w:rsidRPr="001F30C2">
        <w:rPr>
          <w:rFonts w:asciiTheme="minorHAnsi" w:hAnsiTheme="minorHAnsi"/>
          <w:b w:val="0"/>
          <w:bCs/>
        </w:rPr>
        <w:t xml:space="preserve">expenditure </w:t>
      </w:r>
      <w:r w:rsidR="009F6E8A" w:rsidRPr="001F30C2">
        <w:rPr>
          <w:rFonts w:asciiTheme="minorHAnsi" w:hAnsiTheme="minorHAnsi"/>
          <w:b w:val="0"/>
          <w:bCs/>
        </w:rPr>
        <w:t xml:space="preserve">not less than </w:t>
      </w:r>
      <w:r w:rsidR="00A9120D" w:rsidRPr="001F30C2">
        <w:rPr>
          <w:rFonts w:asciiTheme="minorHAnsi" w:hAnsiTheme="minorHAnsi"/>
          <w:bCs/>
        </w:rPr>
        <w:t>Rs.</w:t>
      </w:r>
      <w:r w:rsidR="00191FAF" w:rsidRPr="001F30C2">
        <w:rPr>
          <w:rFonts w:asciiTheme="minorHAnsi" w:hAnsiTheme="minorHAnsi"/>
          <w:bCs/>
        </w:rPr>
        <w:t>511</w:t>
      </w:r>
      <w:r w:rsidR="00371426" w:rsidRPr="001F30C2">
        <w:rPr>
          <w:rFonts w:asciiTheme="minorHAnsi" w:hAnsiTheme="minorHAnsi"/>
          <w:bCs/>
        </w:rPr>
        <w:t xml:space="preserve">Crore (Rupees </w:t>
      </w:r>
      <w:r w:rsidR="00F92175" w:rsidRPr="001F30C2">
        <w:rPr>
          <w:rFonts w:asciiTheme="minorHAnsi" w:hAnsiTheme="minorHAnsi"/>
          <w:bCs/>
        </w:rPr>
        <w:t xml:space="preserve">Five </w:t>
      </w:r>
      <w:r w:rsidR="009626B7" w:rsidRPr="001F30C2">
        <w:rPr>
          <w:rFonts w:asciiTheme="minorHAnsi" w:hAnsiTheme="minorHAnsi"/>
          <w:bCs/>
        </w:rPr>
        <w:t>Hundred</w:t>
      </w:r>
      <w:ins w:id="117" w:author="Naveen Phougat" w:date="2021-02-12T14:29:00Z">
        <w:r w:rsidR="00D0393D">
          <w:rPr>
            <w:rFonts w:asciiTheme="minorHAnsi" w:hAnsiTheme="minorHAnsi"/>
            <w:bCs/>
          </w:rPr>
          <w:t xml:space="preserve"> </w:t>
        </w:r>
      </w:ins>
      <w:r w:rsidR="00A9120D" w:rsidRPr="001F30C2">
        <w:rPr>
          <w:rFonts w:asciiTheme="minorHAnsi" w:hAnsiTheme="minorHAnsi"/>
          <w:bCs/>
        </w:rPr>
        <w:t xml:space="preserve">Eleven </w:t>
      </w:r>
      <w:proofErr w:type="spellStart"/>
      <w:r w:rsidR="00371426" w:rsidRPr="001F30C2">
        <w:rPr>
          <w:rFonts w:asciiTheme="minorHAnsi" w:hAnsiTheme="minorHAnsi"/>
          <w:bCs/>
        </w:rPr>
        <w:t>Crore</w:t>
      </w:r>
      <w:proofErr w:type="spellEnd"/>
      <w:ins w:id="118" w:author="Naveen Phougat" w:date="2021-02-12T14:29:00Z">
        <w:r w:rsidR="00D0393D">
          <w:rPr>
            <w:rFonts w:asciiTheme="minorHAnsi" w:hAnsiTheme="minorHAnsi"/>
            <w:bCs/>
          </w:rPr>
          <w:t xml:space="preserve"> </w:t>
        </w:r>
      </w:ins>
      <w:del w:id="119" w:author="Naveen Phougat" w:date="2021-02-12T14:29:00Z">
        <w:r w:rsidR="00371426" w:rsidRPr="001F30C2" w:rsidDel="00D0393D">
          <w:rPr>
            <w:rFonts w:asciiTheme="minorHAnsi" w:hAnsiTheme="minorHAnsi"/>
            <w:bCs/>
          </w:rPr>
          <w:delText>O</w:delText>
        </w:r>
      </w:del>
      <w:ins w:id="120" w:author="Naveen Phougat" w:date="2021-02-12T14:29:00Z">
        <w:r w:rsidR="00D0393D">
          <w:rPr>
            <w:rFonts w:asciiTheme="minorHAnsi" w:hAnsiTheme="minorHAnsi"/>
            <w:bCs/>
          </w:rPr>
          <w:t>o</w:t>
        </w:r>
      </w:ins>
      <w:r w:rsidR="00371426" w:rsidRPr="001F30C2">
        <w:rPr>
          <w:rFonts w:asciiTheme="minorHAnsi" w:hAnsiTheme="minorHAnsi"/>
          <w:bCs/>
        </w:rPr>
        <w:t xml:space="preserve">nly) </w:t>
      </w:r>
      <w:r w:rsidRPr="001F30C2">
        <w:rPr>
          <w:rFonts w:asciiTheme="minorHAnsi" w:hAnsiTheme="minorHAnsi"/>
          <w:b w:val="0"/>
          <w:bCs/>
        </w:rPr>
        <w:t>or equivalent USD</w:t>
      </w:r>
      <w:r w:rsidR="00CA125E" w:rsidRPr="001F30C2">
        <w:rPr>
          <w:rFonts w:asciiTheme="minorHAnsi" w:hAnsiTheme="minorHAnsi"/>
          <w:b w:val="0"/>
          <w:bCs/>
        </w:rPr>
        <w:t xml:space="preserve"> (calculated as per provisions in Clause </w:t>
      </w:r>
      <w:r w:rsidR="00E00057">
        <w:fldChar w:fldCharType="begin"/>
      </w:r>
      <w:r w:rsidR="00E00057">
        <w:instrText xml:space="preserve"> REF _Ref179561416 \r \h  \* MERGEFORMAT </w:instrText>
      </w:r>
      <w:r w:rsidR="00E00057">
        <w:fldChar w:fldCharType="separate"/>
      </w:r>
      <w:ins w:id="121" w:author="Amit rawat" w:date="2021-02-12T16:26:00Z">
        <w:r w:rsidR="00CA22CF" w:rsidRPr="00CA22CF">
          <w:rPr>
            <w:rFonts w:asciiTheme="minorHAnsi" w:hAnsiTheme="minorHAnsi"/>
            <w:b w:val="0"/>
            <w:bCs/>
            <w:rPrChange w:id="122" w:author="Amit rawat" w:date="2021-02-12T16:26:00Z">
              <w:rPr/>
            </w:rPrChange>
          </w:rPr>
          <w:t>3.1.3.1</w:t>
        </w:r>
      </w:ins>
      <w:del w:id="123" w:author="Amit rawat" w:date="2021-02-12T16:26:00Z">
        <w:r w:rsidR="00673ED9" w:rsidRPr="001F30C2" w:rsidDel="00CA22CF">
          <w:rPr>
            <w:rFonts w:asciiTheme="minorHAnsi" w:hAnsiTheme="minorHAnsi"/>
            <w:b w:val="0"/>
            <w:bCs/>
          </w:rPr>
          <w:delText>3.1.3.1</w:delText>
        </w:r>
      </w:del>
      <w:r w:rsidR="00E00057">
        <w:fldChar w:fldCharType="end"/>
      </w:r>
      <w:r w:rsidR="00CA125E" w:rsidRPr="001F30C2">
        <w:rPr>
          <w:rFonts w:asciiTheme="minorHAnsi" w:hAnsiTheme="minorHAnsi"/>
          <w:b w:val="0"/>
          <w:bCs/>
        </w:rPr>
        <w:t>)</w:t>
      </w:r>
      <w:r w:rsidRPr="001F30C2">
        <w:rPr>
          <w:rFonts w:asciiTheme="minorHAnsi" w:hAnsiTheme="minorHAnsi"/>
          <w:b w:val="0"/>
          <w:bCs/>
        </w:rPr>
        <w:t xml:space="preserve">. However, the capital </w:t>
      </w:r>
      <w:r w:rsidR="008A6279" w:rsidRPr="001F30C2">
        <w:rPr>
          <w:rFonts w:asciiTheme="minorHAnsi" w:hAnsiTheme="minorHAnsi"/>
          <w:b w:val="0"/>
          <w:bCs/>
        </w:rPr>
        <w:t xml:space="preserve">expenditure </w:t>
      </w:r>
      <w:r w:rsidRPr="001F30C2">
        <w:rPr>
          <w:rFonts w:asciiTheme="minorHAnsi" w:hAnsiTheme="minorHAnsi"/>
          <w:b w:val="0"/>
          <w:bCs/>
        </w:rPr>
        <w:t xml:space="preserve">of </w:t>
      </w:r>
      <w:r w:rsidR="00970B25" w:rsidRPr="001F30C2">
        <w:rPr>
          <w:rFonts w:asciiTheme="minorHAnsi" w:hAnsiTheme="minorHAnsi"/>
          <w:bCs/>
        </w:rPr>
        <w:t>each</w:t>
      </w:r>
      <w:r w:rsidRPr="001F30C2">
        <w:rPr>
          <w:rFonts w:asciiTheme="minorHAnsi" w:hAnsiTheme="minorHAnsi"/>
          <w:bCs/>
        </w:rPr>
        <w:t xml:space="preserve"> project</w:t>
      </w:r>
      <w:r w:rsidRPr="001F30C2">
        <w:rPr>
          <w:rFonts w:asciiTheme="minorHAnsi" w:hAnsiTheme="minorHAnsi"/>
          <w:b w:val="0"/>
          <w:bCs/>
        </w:rPr>
        <w:t xml:space="preserve"> sh</w:t>
      </w:r>
      <w:r w:rsidR="00970B25" w:rsidRPr="001F30C2">
        <w:rPr>
          <w:rFonts w:asciiTheme="minorHAnsi" w:hAnsiTheme="minorHAnsi"/>
          <w:b w:val="0"/>
          <w:bCs/>
        </w:rPr>
        <w:t xml:space="preserve">all not be less than </w:t>
      </w:r>
      <w:r w:rsidR="00191FAF" w:rsidRPr="001F30C2">
        <w:rPr>
          <w:rFonts w:asciiTheme="minorHAnsi" w:hAnsiTheme="minorHAnsi"/>
          <w:bCs/>
        </w:rPr>
        <w:t>Rs.102.20</w:t>
      </w:r>
      <w:ins w:id="124" w:author="Naveen Phougat" w:date="2021-02-12T14:29:00Z">
        <w:r w:rsidR="00D0393D">
          <w:rPr>
            <w:rFonts w:asciiTheme="minorHAnsi" w:hAnsiTheme="minorHAnsi"/>
            <w:bCs/>
          </w:rPr>
          <w:t xml:space="preserve"> </w:t>
        </w:r>
      </w:ins>
      <w:proofErr w:type="spellStart"/>
      <w:r w:rsidR="002C4100" w:rsidRPr="001F30C2">
        <w:rPr>
          <w:rFonts w:asciiTheme="minorHAnsi" w:hAnsiTheme="minorHAnsi"/>
          <w:bCs/>
        </w:rPr>
        <w:t>Crore</w:t>
      </w:r>
      <w:proofErr w:type="spellEnd"/>
      <w:r w:rsidR="002C4100" w:rsidRPr="001F30C2">
        <w:rPr>
          <w:rFonts w:asciiTheme="minorHAnsi" w:hAnsiTheme="minorHAnsi"/>
          <w:bCs/>
        </w:rPr>
        <w:t xml:space="preserve"> (Rupees </w:t>
      </w:r>
      <w:r w:rsidR="00A9120D" w:rsidRPr="001F30C2">
        <w:rPr>
          <w:rFonts w:asciiTheme="minorHAnsi" w:hAnsiTheme="minorHAnsi"/>
          <w:bCs/>
        </w:rPr>
        <w:t xml:space="preserve">One Hundred Two </w:t>
      </w:r>
      <w:proofErr w:type="spellStart"/>
      <w:r w:rsidR="002C4100" w:rsidRPr="001F30C2">
        <w:rPr>
          <w:rFonts w:asciiTheme="minorHAnsi" w:hAnsiTheme="minorHAnsi"/>
          <w:bCs/>
        </w:rPr>
        <w:t>Crore</w:t>
      </w:r>
      <w:proofErr w:type="spellEnd"/>
      <w:r w:rsidR="00F92175" w:rsidRPr="001F30C2">
        <w:rPr>
          <w:rFonts w:asciiTheme="minorHAnsi" w:hAnsiTheme="minorHAnsi"/>
          <w:bCs/>
        </w:rPr>
        <w:t xml:space="preserve"> and </w:t>
      </w:r>
      <w:r w:rsidR="00A9120D" w:rsidRPr="001F30C2">
        <w:rPr>
          <w:rFonts w:asciiTheme="minorHAnsi" w:hAnsiTheme="minorHAnsi"/>
          <w:bCs/>
        </w:rPr>
        <w:t xml:space="preserve">Twenty </w:t>
      </w:r>
      <w:r w:rsidR="00F92175" w:rsidRPr="001F30C2">
        <w:rPr>
          <w:rFonts w:asciiTheme="minorHAnsi" w:hAnsiTheme="minorHAnsi"/>
          <w:bCs/>
        </w:rPr>
        <w:t>Lakh</w:t>
      </w:r>
      <w:r w:rsidR="002C4100" w:rsidRPr="001F30C2">
        <w:rPr>
          <w:rFonts w:asciiTheme="minorHAnsi" w:hAnsiTheme="minorHAnsi"/>
          <w:bCs/>
        </w:rPr>
        <w:t xml:space="preserve"> </w:t>
      </w:r>
      <w:ins w:id="125" w:author="Naveen Phougat" w:date="2021-02-12T14:29:00Z">
        <w:r w:rsidR="00D0393D">
          <w:rPr>
            <w:rFonts w:asciiTheme="minorHAnsi" w:hAnsiTheme="minorHAnsi"/>
            <w:bCs/>
          </w:rPr>
          <w:t>o</w:t>
        </w:r>
      </w:ins>
      <w:del w:id="126" w:author="Naveen Phougat" w:date="2021-02-12T14:29:00Z">
        <w:r w:rsidR="002C4100" w:rsidRPr="001F30C2" w:rsidDel="00D0393D">
          <w:rPr>
            <w:rFonts w:asciiTheme="minorHAnsi" w:hAnsiTheme="minorHAnsi"/>
            <w:bCs/>
          </w:rPr>
          <w:delText>O</w:delText>
        </w:r>
      </w:del>
      <w:r w:rsidR="002C4100" w:rsidRPr="001F30C2">
        <w:rPr>
          <w:rFonts w:asciiTheme="minorHAnsi" w:hAnsiTheme="minorHAnsi"/>
          <w:bCs/>
        </w:rPr>
        <w:t>nly)</w:t>
      </w:r>
      <w:r w:rsidRPr="001F30C2">
        <w:rPr>
          <w:rFonts w:asciiTheme="minorHAnsi" w:hAnsiTheme="minorHAnsi"/>
          <w:b w:val="0"/>
          <w:bCs/>
        </w:rPr>
        <w:t xml:space="preserve"> or equivalent USD</w:t>
      </w:r>
      <w:r w:rsidR="008A6279" w:rsidRPr="001F30C2">
        <w:rPr>
          <w:rFonts w:asciiTheme="minorHAnsi" w:hAnsiTheme="minorHAnsi"/>
          <w:b w:val="0"/>
          <w:bCs/>
        </w:rPr>
        <w:t xml:space="preserve"> (calculated as per provisions in Clause 3.1.3.1)</w:t>
      </w:r>
      <w:r w:rsidRPr="001F30C2">
        <w:rPr>
          <w:rFonts w:asciiTheme="minorHAnsi" w:hAnsiTheme="minorHAnsi"/>
          <w:b w:val="0"/>
          <w:bCs/>
        </w:rPr>
        <w:t xml:space="preserve">. </w:t>
      </w:r>
    </w:p>
    <w:p w:rsidR="009B5BBD" w:rsidRPr="001F30C2" w:rsidRDefault="009B5BBD">
      <w:pPr>
        <w:ind w:left="747"/>
        <w:jc w:val="both"/>
        <w:rPr>
          <w:rFonts w:asciiTheme="minorHAnsi" w:hAnsiTheme="minorHAnsi"/>
          <w:b w:val="0"/>
          <w:bCs/>
        </w:rPr>
      </w:pPr>
    </w:p>
    <w:p w:rsidR="0035725F" w:rsidRPr="001F30C2" w:rsidRDefault="0035725F">
      <w:pPr>
        <w:ind w:left="747"/>
        <w:jc w:val="both"/>
        <w:rPr>
          <w:rFonts w:asciiTheme="minorHAnsi" w:hAnsiTheme="minorHAnsi"/>
          <w:b w:val="0"/>
          <w:bCs/>
        </w:rPr>
      </w:pPr>
      <w:r w:rsidRPr="001F30C2">
        <w:rPr>
          <w:rFonts w:asciiTheme="minorHAnsi" w:hAnsiTheme="minorHAnsi"/>
          <w:b w:val="0"/>
          <w:bCs/>
        </w:rPr>
        <w:t>For this purpose, capital expenditure incurred on projects</w:t>
      </w:r>
      <w:r w:rsidR="002C465E" w:rsidRPr="001F30C2">
        <w:rPr>
          <w:rFonts w:asciiTheme="minorHAnsi" w:hAnsiTheme="minorHAnsi"/>
          <w:b w:val="0"/>
          <w:bCs/>
        </w:rPr>
        <w:t xml:space="preserve"> that have been</w:t>
      </w:r>
      <w:ins w:id="127" w:author="Naveen Phougat" w:date="2021-02-12T14:29:00Z">
        <w:r w:rsidR="00D0393D">
          <w:rPr>
            <w:rFonts w:asciiTheme="minorHAnsi" w:hAnsiTheme="minorHAnsi"/>
            <w:b w:val="0"/>
            <w:bCs/>
          </w:rPr>
          <w:t xml:space="preserve"> </w:t>
        </w:r>
      </w:ins>
      <w:r w:rsidR="00ED2B8C" w:rsidRPr="001F30C2">
        <w:rPr>
          <w:rFonts w:asciiTheme="minorHAnsi" w:hAnsiTheme="minorHAnsi"/>
          <w:b w:val="0"/>
          <w:bCs/>
        </w:rPr>
        <w:t>commissioned</w:t>
      </w:r>
      <w:r w:rsidR="002B6EFA" w:rsidRPr="001F30C2">
        <w:rPr>
          <w:rFonts w:asciiTheme="minorHAnsi" w:hAnsiTheme="minorHAnsi"/>
          <w:b w:val="0"/>
          <w:bCs/>
        </w:rPr>
        <w:t>/</w:t>
      </w:r>
      <w:ins w:id="128" w:author="Naveen Phougat" w:date="2021-02-12T14:29:00Z">
        <w:r w:rsidR="00D0393D">
          <w:rPr>
            <w:rFonts w:asciiTheme="minorHAnsi" w:hAnsiTheme="minorHAnsi"/>
            <w:b w:val="0"/>
            <w:bCs/>
          </w:rPr>
          <w:t xml:space="preserve"> </w:t>
        </w:r>
      </w:ins>
      <w:r w:rsidR="002B6EFA" w:rsidRPr="001F30C2">
        <w:rPr>
          <w:rFonts w:asciiTheme="minorHAnsi" w:hAnsiTheme="minorHAnsi"/>
          <w:b w:val="0"/>
          <w:bCs/>
        </w:rPr>
        <w:t>completed</w:t>
      </w:r>
      <w:ins w:id="129" w:author="Naveen Phougat" w:date="2021-02-12T14:29:00Z">
        <w:r w:rsidR="00D0393D">
          <w:rPr>
            <w:rFonts w:asciiTheme="minorHAnsi" w:hAnsiTheme="minorHAnsi"/>
            <w:b w:val="0"/>
            <w:bCs/>
          </w:rPr>
          <w:t xml:space="preserve"> </w:t>
        </w:r>
      </w:ins>
      <w:r w:rsidRPr="001F30C2">
        <w:rPr>
          <w:rFonts w:asciiTheme="minorHAnsi" w:hAnsiTheme="minorHAnsi"/>
          <w:b w:val="0"/>
          <w:bCs/>
        </w:rPr>
        <w:t xml:space="preserve">at least seven (7) days prior to the last date for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shall be considered. </w:t>
      </w:r>
      <w:r w:rsidR="00B6602E" w:rsidRPr="001F30C2">
        <w:rPr>
          <w:rFonts w:asciiTheme="minorHAnsi" w:hAnsiTheme="minorHAnsi"/>
          <w:bCs/>
        </w:rPr>
        <w:t xml:space="preserve">The capital expenditure discussed above shall be as </w:t>
      </w:r>
      <w:r w:rsidR="00970B25" w:rsidRPr="001F30C2">
        <w:rPr>
          <w:rFonts w:asciiTheme="minorHAnsi" w:hAnsiTheme="minorHAnsi"/>
          <w:bCs/>
        </w:rPr>
        <w:t>capitalized and reflected</w:t>
      </w:r>
      <w:r w:rsidR="00B6602E" w:rsidRPr="001F30C2">
        <w:rPr>
          <w:rFonts w:asciiTheme="minorHAnsi" w:hAnsiTheme="minorHAnsi"/>
          <w:bCs/>
        </w:rPr>
        <w:t xml:space="preserve"> in the </w:t>
      </w:r>
      <w:r w:rsidR="003449E4" w:rsidRPr="001F30C2">
        <w:rPr>
          <w:rFonts w:asciiTheme="minorHAnsi" w:hAnsiTheme="minorHAnsi"/>
          <w:bCs/>
        </w:rPr>
        <w:t xml:space="preserve">audited </w:t>
      </w:r>
      <w:r w:rsidR="00B6602E" w:rsidRPr="001F30C2">
        <w:rPr>
          <w:rFonts w:asciiTheme="minorHAnsi" w:hAnsiTheme="minorHAnsi"/>
          <w:bCs/>
        </w:rPr>
        <w:t>books of accounts of the Technically Evaluated Entity</w:t>
      </w:r>
      <w:r w:rsidR="00B6602E" w:rsidRPr="001F30C2">
        <w:rPr>
          <w:rFonts w:asciiTheme="minorHAnsi" w:hAnsiTheme="minorHAnsi"/>
          <w:b w:val="0"/>
          <w:bCs/>
        </w:rPr>
        <w:t xml:space="preserve">. </w:t>
      </w:r>
      <w:r w:rsidRPr="001F30C2">
        <w:rPr>
          <w:rFonts w:asciiTheme="minorHAnsi" w:hAnsiTheme="minorHAnsi"/>
          <w:b w:val="0"/>
          <w:bCs/>
        </w:rPr>
        <w:t>In case</w:t>
      </w:r>
      <w:r w:rsidR="00A9120D" w:rsidRPr="001F30C2">
        <w:rPr>
          <w:rFonts w:asciiTheme="minorHAnsi" w:hAnsiTheme="minorHAnsi"/>
          <w:b w:val="0"/>
          <w:bCs/>
        </w:rPr>
        <w:t>,</w:t>
      </w:r>
      <w:r w:rsidRPr="001F30C2">
        <w:rPr>
          <w:rFonts w:asciiTheme="minorHAnsi" w:hAnsiTheme="minorHAnsi"/>
          <w:b w:val="0"/>
          <w:bCs/>
        </w:rPr>
        <w:t xml:space="preserve"> a clearly identifiable part of a project has been put into commercial operation, the capital expenditure on such part of the project shall be considered. Further, the Technically Evaluated Entity must have either </w:t>
      </w:r>
      <w:r w:rsidRPr="001F30C2">
        <w:rPr>
          <w:rFonts w:asciiTheme="minorHAnsi" w:hAnsiTheme="minorHAnsi"/>
          <w:b w:val="0"/>
          <w:bCs/>
        </w:rPr>
        <w:lastRenderedPageBreak/>
        <w:t xml:space="preserve">executed such projects itself or must own at least 26% of the shareholding in the </w:t>
      </w:r>
      <w:r w:rsidR="00DD312F" w:rsidRPr="001F30C2">
        <w:rPr>
          <w:rFonts w:asciiTheme="minorHAnsi" w:hAnsiTheme="minorHAnsi"/>
          <w:b w:val="0"/>
          <w:bCs/>
        </w:rPr>
        <w:t>company</w:t>
      </w:r>
      <w:r w:rsidRPr="001F30C2">
        <w:rPr>
          <w:rFonts w:asciiTheme="minorHAnsi" w:hAnsiTheme="minorHAnsi"/>
          <w:b w:val="0"/>
          <w:bCs/>
        </w:rPr>
        <w:t xml:space="preserve"> that has executed the project(s) and must have held such shareholding </w:t>
      </w:r>
      <w:r w:rsidR="0084054D" w:rsidRPr="001F30C2">
        <w:rPr>
          <w:rFonts w:asciiTheme="minorHAnsi" w:hAnsiTheme="minorHAnsi"/>
          <w:b w:val="0"/>
          <w:bCs/>
        </w:rPr>
        <w:t xml:space="preserve">from the date of financial closure of the project(s) </w:t>
      </w:r>
      <w:r w:rsidR="002C465E" w:rsidRPr="001F30C2">
        <w:rPr>
          <w:rFonts w:asciiTheme="minorHAnsi" w:hAnsiTheme="minorHAnsi"/>
          <w:b w:val="0"/>
          <w:bCs/>
        </w:rPr>
        <w:t>till the time of</w:t>
      </w:r>
      <w:ins w:id="130" w:author="Naveen Phougat" w:date="2021-02-12T14:30:00Z">
        <w:r w:rsidR="00D0393D">
          <w:rPr>
            <w:rFonts w:asciiTheme="minorHAnsi" w:hAnsiTheme="minorHAnsi"/>
            <w:b w:val="0"/>
            <w:bCs/>
          </w:rPr>
          <w:t xml:space="preserve"> </w:t>
        </w:r>
      </w:ins>
      <w:r w:rsidR="00ED2B8C" w:rsidRPr="001F30C2">
        <w:rPr>
          <w:rFonts w:asciiTheme="minorHAnsi" w:hAnsiTheme="minorHAnsi"/>
          <w:b w:val="0"/>
          <w:bCs/>
        </w:rPr>
        <w:t>commissioning</w:t>
      </w:r>
      <w:r w:rsidR="00737B85" w:rsidRPr="001F30C2">
        <w:rPr>
          <w:rFonts w:asciiTheme="minorHAnsi" w:hAnsiTheme="minorHAnsi"/>
          <w:b w:val="0"/>
          <w:bCs/>
        </w:rPr>
        <w:t>/</w:t>
      </w:r>
      <w:ins w:id="131" w:author="Naveen Phougat" w:date="2021-02-12T14:30:00Z">
        <w:r w:rsidR="00D0393D">
          <w:rPr>
            <w:rFonts w:asciiTheme="minorHAnsi" w:hAnsiTheme="minorHAnsi"/>
            <w:b w:val="0"/>
            <w:bCs/>
          </w:rPr>
          <w:t xml:space="preserve"> </w:t>
        </w:r>
      </w:ins>
      <w:r w:rsidR="00737B85" w:rsidRPr="001F30C2">
        <w:rPr>
          <w:rFonts w:asciiTheme="minorHAnsi" w:hAnsiTheme="minorHAnsi"/>
          <w:b w:val="0"/>
          <w:bCs/>
        </w:rPr>
        <w:t>completion</w:t>
      </w:r>
      <w:ins w:id="132" w:author="Naveen Phougat" w:date="2021-02-12T14:30:00Z">
        <w:r w:rsidR="00D0393D">
          <w:rPr>
            <w:rFonts w:asciiTheme="minorHAnsi" w:hAnsiTheme="minorHAnsi"/>
            <w:b w:val="0"/>
            <w:bCs/>
          </w:rPr>
          <w:t xml:space="preserve"> </w:t>
        </w:r>
      </w:ins>
      <w:r w:rsidRPr="001F30C2">
        <w:rPr>
          <w:rFonts w:asciiTheme="minorHAnsi" w:hAnsiTheme="minorHAnsi"/>
          <w:b w:val="0"/>
          <w:bCs/>
        </w:rPr>
        <w:t xml:space="preserve">of </w:t>
      </w:r>
      <w:r w:rsidR="002C465E" w:rsidRPr="001F30C2">
        <w:rPr>
          <w:rFonts w:asciiTheme="minorHAnsi" w:hAnsiTheme="minorHAnsi"/>
          <w:b w:val="0"/>
          <w:bCs/>
        </w:rPr>
        <w:t xml:space="preserve">such </w:t>
      </w:r>
      <w:r w:rsidRPr="001F30C2">
        <w:rPr>
          <w:rFonts w:asciiTheme="minorHAnsi" w:hAnsiTheme="minorHAnsi"/>
          <w:b w:val="0"/>
          <w:bCs/>
        </w:rPr>
        <w:t>project</w:t>
      </w:r>
      <w:r w:rsidR="0084054D" w:rsidRPr="001F30C2">
        <w:rPr>
          <w:rFonts w:asciiTheme="minorHAnsi" w:hAnsiTheme="minorHAnsi"/>
          <w:b w:val="0"/>
          <w:bCs/>
        </w:rPr>
        <w:t>(</w:t>
      </w:r>
      <w:r w:rsidRPr="001F30C2">
        <w:rPr>
          <w:rFonts w:asciiTheme="minorHAnsi" w:hAnsiTheme="minorHAnsi"/>
          <w:b w:val="0"/>
          <w:bCs/>
        </w:rPr>
        <w:t>s</w:t>
      </w:r>
      <w:r w:rsidR="0084054D" w:rsidRPr="001F30C2">
        <w:rPr>
          <w:rFonts w:asciiTheme="minorHAnsi" w:hAnsiTheme="minorHAnsi"/>
          <w:b w:val="0"/>
          <w:bCs/>
        </w:rPr>
        <w:t>)</w:t>
      </w:r>
      <w:r w:rsidRPr="001F30C2">
        <w:rPr>
          <w:rFonts w:asciiTheme="minorHAnsi" w:hAnsiTheme="minorHAnsi"/>
          <w:b w:val="0"/>
          <w:bCs/>
        </w:rPr>
        <w:t>. The Technically Evaluated Entity may be the Bidding Company or the Lead Member of a Consortium or an Affiliate or Parent of such Bidding Company or the Lead Member, as the case may be.</w:t>
      </w:r>
    </w:p>
    <w:p w:rsidR="003C6E66" w:rsidRPr="001F30C2" w:rsidRDefault="003C6E66">
      <w:pPr>
        <w:ind w:left="747"/>
        <w:jc w:val="both"/>
        <w:rPr>
          <w:rFonts w:asciiTheme="minorHAnsi" w:hAnsiTheme="minorHAnsi"/>
          <w:b w:val="0"/>
          <w:bCs/>
        </w:rPr>
      </w:pPr>
    </w:p>
    <w:p w:rsidR="00160DEC" w:rsidRPr="001F30C2" w:rsidRDefault="00DD312F">
      <w:pPr>
        <w:ind w:left="747"/>
        <w:jc w:val="both"/>
        <w:rPr>
          <w:rFonts w:asciiTheme="minorHAnsi" w:hAnsiTheme="minorHAnsi"/>
          <w:b w:val="0"/>
          <w:bCs/>
        </w:rPr>
      </w:pPr>
      <w:r w:rsidRPr="001F30C2">
        <w:rPr>
          <w:rFonts w:asciiTheme="minorHAnsi" w:hAnsiTheme="minorHAnsi"/>
          <w:b w:val="0"/>
          <w:bCs/>
        </w:rPr>
        <w:t>In case of a Bidding Consortium, t</w:t>
      </w:r>
      <w:r w:rsidR="00160DEC" w:rsidRPr="001F30C2">
        <w:rPr>
          <w:rFonts w:asciiTheme="minorHAnsi" w:hAnsiTheme="minorHAnsi"/>
          <w:b w:val="0"/>
          <w:bCs/>
        </w:rPr>
        <w:t>he technical requirement should be met by the Lead Member of the Consortium or its Affiliate/</w:t>
      </w:r>
      <w:ins w:id="133" w:author="Naveen Phougat" w:date="2021-02-12T14:30:00Z">
        <w:r w:rsidR="00D0393D">
          <w:rPr>
            <w:rFonts w:asciiTheme="minorHAnsi" w:hAnsiTheme="minorHAnsi"/>
            <w:b w:val="0"/>
            <w:bCs/>
          </w:rPr>
          <w:t xml:space="preserve"> </w:t>
        </w:r>
      </w:ins>
      <w:r w:rsidR="00160DEC" w:rsidRPr="001F30C2">
        <w:rPr>
          <w:rFonts w:asciiTheme="minorHAnsi" w:hAnsiTheme="minorHAnsi"/>
          <w:b w:val="0"/>
          <w:bCs/>
        </w:rPr>
        <w:t>Parent.</w:t>
      </w:r>
    </w:p>
    <w:p w:rsidR="0070487E" w:rsidRPr="001F30C2" w:rsidRDefault="0070487E">
      <w:pPr>
        <w:ind w:left="747"/>
        <w:jc w:val="both"/>
        <w:rPr>
          <w:rFonts w:asciiTheme="minorHAnsi" w:hAnsiTheme="minorHAnsi"/>
          <w:b w:val="0"/>
          <w:sz w:val="16"/>
        </w:rPr>
      </w:pPr>
    </w:p>
    <w:p w:rsidR="00F41CD2" w:rsidRPr="001F30C2" w:rsidRDefault="009F5E44">
      <w:pPr>
        <w:ind w:left="747"/>
        <w:jc w:val="both"/>
        <w:rPr>
          <w:rFonts w:asciiTheme="minorHAnsi" w:hAnsiTheme="minorHAnsi"/>
          <w:b w:val="0"/>
          <w:szCs w:val="24"/>
        </w:rPr>
      </w:pPr>
      <w:r w:rsidRPr="001F30C2">
        <w:rPr>
          <w:rFonts w:asciiTheme="minorHAnsi" w:hAnsiTheme="minorHAnsi"/>
          <w:b w:val="0"/>
        </w:rPr>
        <w:t xml:space="preserve">Bidders shall furnish documentary evidence duly certified by </w:t>
      </w:r>
      <w:r w:rsidR="009816B3" w:rsidRPr="001F30C2">
        <w:rPr>
          <w:rFonts w:asciiTheme="minorHAnsi" w:hAnsiTheme="minorHAnsi"/>
          <w:b w:val="0"/>
        </w:rPr>
        <w:t>Any Whole-time Director</w:t>
      </w:r>
      <w:r w:rsidR="00604866" w:rsidRPr="001F30C2">
        <w:rPr>
          <w:rFonts w:asciiTheme="minorHAnsi" w:hAnsiTheme="minorHAnsi"/>
          <w:b w:val="0"/>
        </w:rPr>
        <w:t>/Manager</w:t>
      </w:r>
      <w:r w:rsidR="00604866" w:rsidRPr="001F30C2">
        <w:rPr>
          <w:rStyle w:val="FootnoteReference"/>
          <w:rFonts w:asciiTheme="minorHAnsi" w:hAnsiTheme="minorHAnsi"/>
          <w:b w:val="0"/>
        </w:rPr>
        <w:footnoteReference w:id="1"/>
      </w:r>
      <w:r w:rsidR="00604866" w:rsidRPr="001F30C2">
        <w:rPr>
          <w:rFonts w:asciiTheme="minorHAnsi" w:hAnsiTheme="minorHAnsi"/>
          <w:b w:val="0"/>
        </w:rPr>
        <w:t xml:space="preserve"> of the company</w:t>
      </w:r>
      <w:r w:rsidR="009816B3" w:rsidRPr="001F30C2">
        <w:rPr>
          <w:rFonts w:asciiTheme="minorHAnsi" w:hAnsiTheme="minorHAnsi"/>
          <w:b w:val="0"/>
        </w:rPr>
        <w:t xml:space="preserve"> (supported by a specific Board Resolution</w:t>
      </w:r>
      <w:r w:rsidR="00604866" w:rsidRPr="001F30C2">
        <w:rPr>
          <w:rFonts w:asciiTheme="minorHAnsi" w:hAnsiTheme="minorHAnsi"/>
          <w:b w:val="0"/>
        </w:rPr>
        <w:t>)</w:t>
      </w:r>
      <w:ins w:id="134" w:author="Naveen Phougat" w:date="2021-02-12T14:30:00Z">
        <w:r w:rsidR="00D0393D">
          <w:rPr>
            <w:rFonts w:asciiTheme="minorHAnsi" w:hAnsiTheme="minorHAnsi"/>
            <w:b w:val="0"/>
          </w:rPr>
          <w:t xml:space="preserve"> </w:t>
        </w:r>
      </w:ins>
      <w:r w:rsidRPr="001F30C2">
        <w:rPr>
          <w:rFonts w:asciiTheme="minorHAnsi" w:hAnsiTheme="minorHAnsi"/>
          <w:b w:val="0"/>
        </w:rPr>
        <w:t xml:space="preserve">and the Statutory Auditor in support of their technical capability as defined in Clause </w:t>
      </w:r>
      <w:r w:rsidR="00E00057">
        <w:fldChar w:fldCharType="begin"/>
      </w:r>
      <w:r w:rsidR="00E00057">
        <w:instrText xml:space="preserve"> REF _Ref179561275 \r \h  \* MERGEFORMAT </w:instrText>
      </w:r>
      <w:r w:rsidR="00E00057">
        <w:fldChar w:fldCharType="separate"/>
      </w:r>
      <w:ins w:id="135" w:author="Amit rawat" w:date="2021-02-12T16:26:00Z">
        <w:r w:rsidR="00CA22CF" w:rsidRPr="00CA22CF">
          <w:rPr>
            <w:rFonts w:asciiTheme="minorHAnsi" w:hAnsiTheme="minorHAnsi"/>
            <w:b w:val="0"/>
            <w:rPrChange w:id="136" w:author="Amit rawat" w:date="2021-02-12T16:26:00Z">
              <w:rPr/>
            </w:rPrChange>
          </w:rPr>
          <w:t>2.1.2</w:t>
        </w:r>
      </w:ins>
      <w:del w:id="137" w:author="Amit rawat" w:date="2021-02-12T16:26:00Z">
        <w:r w:rsidR="00673ED9" w:rsidRPr="001F30C2" w:rsidDel="00CA22CF">
          <w:rPr>
            <w:rFonts w:asciiTheme="minorHAnsi" w:hAnsiTheme="minorHAnsi"/>
            <w:b w:val="0"/>
          </w:rPr>
          <w:delText>2.1.2</w:delText>
        </w:r>
      </w:del>
      <w:r w:rsidR="00E00057">
        <w:fldChar w:fldCharType="end"/>
      </w:r>
      <w:ins w:id="138" w:author="Naveen Phougat" w:date="2021-02-12T14:30:00Z">
        <w:r w:rsidR="00D0393D">
          <w:rPr>
            <w:rFonts w:asciiTheme="minorHAnsi" w:hAnsiTheme="minorHAnsi"/>
          </w:rPr>
          <w:t xml:space="preserve"> </w:t>
        </w:r>
      </w:ins>
      <w:r w:rsidR="009A2C72" w:rsidRPr="001F30C2">
        <w:rPr>
          <w:rFonts w:asciiTheme="minorHAnsi" w:hAnsiTheme="minorHAnsi"/>
          <w:b w:val="0"/>
        </w:rPr>
        <w:t xml:space="preserve">of this </w:t>
      </w:r>
      <w:proofErr w:type="spellStart"/>
      <w:r w:rsidR="00E40BC5" w:rsidRPr="001F30C2">
        <w:rPr>
          <w:rFonts w:asciiTheme="minorHAnsi" w:hAnsiTheme="minorHAnsi"/>
          <w:b w:val="0"/>
        </w:rPr>
        <w:t>RfQ</w:t>
      </w:r>
      <w:proofErr w:type="spellEnd"/>
      <w:r w:rsidRPr="001F30C2">
        <w:rPr>
          <w:rFonts w:asciiTheme="minorHAnsi" w:hAnsiTheme="minorHAnsi"/>
          <w:b w:val="0"/>
        </w:rPr>
        <w:t>.</w:t>
      </w:r>
    </w:p>
    <w:p w:rsidR="00CC543E" w:rsidRPr="001F30C2" w:rsidRDefault="00CC543E">
      <w:pPr>
        <w:ind w:left="747"/>
        <w:jc w:val="both"/>
        <w:rPr>
          <w:rFonts w:asciiTheme="minorHAnsi" w:hAnsiTheme="minorHAnsi"/>
          <w:b w:val="0"/>
          <w:color w:val="000000"/>
          <w:szCs w:val="24"/>
        </w:rPr>
      </w:pPr>
    </w:p>
    <w:p w:rsidR="0035725F" w:rsidRPr="001F30C2" w:rsidRDefault="0035725F" w:rsidP="00FA02A5">
      <w:pPr>
        <w:numPr>
          <w:ilvl w:val="2"/>
          <w:numId w:val="19"/>
        </w:numPr>
        <w:jc w:val="both"/>
        <w:rPr>
          <w:rFonts w:asciiTheme="minorHAnsi" w:hAnsiTheme="minorHAnsi"/>
          <w:b w:val="0"/>
          <w:bCs/>
        </w:rPr>
      </w:pPr>
      <w:bookmarkStart w:id="139" w:name="_Ref179561209"/>
      <w:bookmarkStart w:id="140" w:name="OLE_LINK1"/>
      <w:r w:rsidRPr="001F30C2">
        <w:rPr>
          <w:rFonts w:asciiTheme="minorHAnsi" w:hAnsiTheme="minorHAnsi"/>
        </w:rPr>
        <w:t xml:space="preserve">Financial </w:t>
      </w:r>
      <w:r w:rsidR="00D24A47" w:rsidRPr="001F30C2">
        <w:rPr>
          <w:rFonts w:asciiTheme="minorHAnsi" w:hAnsiTheme="minorHAnsi"/>
          <w:color w:val="000000"/>
        </w:rPr>
        <w:t>r</w:t>
      </w:r>
      <w:r w:rsidRPr="001F30C2">
        <w:rPr>
          <w:rFonts w:asciiTheme="minorHAnsi" w:hAnsiTheme="minorHAnsi"/>
          <w:color w:val="000000"/>
        </w:rPr>
        <w:t>equirement to be met by t</w:t>
      </w:r>
      <w:r w:rsidRPr="001F30C2">
        <w:rPr>
          <w:rFonts w:asciiTheme="minorHAnsi" w:hAnsiTheme="minorHAnsi" w:cs="Tahoma"/>
        </w:rPr>
        <w:t>he Bidding Company/</w:t>
      </w:r>
      <w:ins w:id="141" w:author="Naveen Phougat" w:date="2021-02-12T14:31:00Z">
        <w:r w:rsidR="00D0393D">
          <w:rPr>
            <w:rFonts w:asciiTheme="minorHAnsi" w:hAnsiTheme="minorHAnsi" w:cs="Tahoma"/>
          </w:rPr>
          <w:t xml:space="preserve"> </w:t>
        </w:r>
      </w:ins>
      <w:r w:rsidRPr="001F30C2">
        <w:rPr>
          <w:rFonts w:asciiTheme="minorHAnsi" w:hAnsiTheme="minorHAnsi" w:cs="Tahoma"/>
        </w:rPr>
        <w:t>Bidding Consortium</w:t>
      </w:r>
      <w:bookmarkEnd w:id="139"/>
    </w:p>
    <w:p w:rsidR="0035725F" w:rsidRPr="001F30C2" w:rsidRDefault="0035725F">
      <w:pPr>
        <w:ind w:left="720" w:hanging="720"/>
        <w:jc w:val="both"/>
        <w:rPr>
          <w:rFonts w:asciiTheme="minorHAnsi" w:hAnsiTheme="minorHAnsi"/>
          <w:b w:val="0"/>
          <w:bCs/>
        </w:rPr>
      </w:pPr>
    </w:p>
    <w:bookmarkEnd w:id="140"/>
    <w:p w:rsidR="0035725F" w:rsidRPr="001F30C2" w:rsidRDefault="0035725F" w:rsidP="00FA02A5">
      <w:pPr>
        <w:numPr>
          <w:ilvl w:val="3"/>
          <w:numId w:val="20"/>
        </w:numPr>
        <w:tabs>
          <w:tab w:val="clear" w:pos="1080"/>
        </w:tabs>
        <w:ind w:left="720" w:hanging="840"/>
        <w:jc w:val="both"/>
        <w:rPr>
          <w:rFonts w:asciiTheme="minorHAnsi" w:hAnsiTheme="minorHAnsi"/>
          <w:b w:val="0"/>
          <w:bCs/>
        </w:rPr>
      </w:pPr>
      <w:r w:rsidRPr="001F30C2">
        <w:rPr>
          <w:rFonts w:asciiTheme="minorHAnsi" w:hAnsiTheme="minorHAnsi"/>
          <w:b w:val="0"/>
          <w:bCs/>
        </w:rPr>
        <w:t>The Bidder must fulfill following financial requirement</w:t>
      </w:r>
      <w:r w:rsidR="00EA71D4" w:rsidRPr="001F30C2">
        <w:rPr>
          <w:rFonts w:asciiTheme="minorHAnsi" w:hAnsiTheme="minorHAnsi"/>
          <w:b w:val="0"/>
          <w:bCs/>
        </w:rPr>
        <w:t>s</w:t>
      </w:r>
      <w:r w:rsidRPr="001F30C2">
        <w:rPr>
          <w:rFonts w:asciiTheme="minorHAnsi" w:hAnsiTheme="minorHAnsi"/>
          <w:b w:val="0"/>
          <w:bCs/>
        </w:rPr>
        <w:t>:</w:t>
      </w:r>
    </w:p>
    <w:p w:rsidR="0035725F" w:rsidRPr="001F30C2" w:rsidRDefault="0035725F">
      <w:pPr>
        <w:jc w:val="both"/>
        <w:rPr>
          <w:rFonts w:asciiTheme="minorHAnsi" w:hAnsiTheme="minorHAnsi"/>
          <w:b w:val="0"/>
          <w:bCs/>
        </w:rPr>
      </w:pPr>
    </w:p>
    <w:p w:rsidR="0035725F" w:rsidRPr="001F30C2" w:rsidRDefault="009816B3">
      <w:pPr>
        <w:ind w:firstLine="720"/>
        <w:jc w:val="both"/>
        <w:rPr>
          <w:rFonts w:asciiTheme="minorHAnsi" w:hAnsiTheme="minorHAnsi"/>
        </w:rPr>
      </w:pPr>
      <w:r w:rsidRPr="001F30C2">
        <w:rPr>
          <w:rFonts w:asciiTheme="minorHAnsi" w:hAnsiTheme="minorHAnsi"/>
        </w:rPr>
        <w:t>A</w:t>
      </w:r>
      <w:r w:rsidR="0035725F" w:rsidRPr="001F30C2">
        <w:rPr>
          <w:rFonts w:asciiTheme="minorHAnsi" w:hAnsiTheme="minorHAnsi"/>
        </w:rPr>
        <w:t xml:space="preserve">. </w:t>
      </w:r>
      <w:proofErr w:type="spellStart"/>
      <w:r w:rsidR="0035725F" w:rsidRPr="001F30C2">
        <w:rPr>
          <w:rFonts w:asciiTheme="minorHAnsi" w:hAnsiTheme="minorHAnsi"/>
        </w:rPr>
        <w:t>Networth</w:t>
      </w:r>
      <w:proofErr w:type="spellEnd"/>
      <w:r w:rsidR="0035725F" w:rsidRPr="001F30C2">
        <w:rPr>
          <w:rFonts w:asciiTheme="minorHAnsi" w:hAnsiTheme="minorHAnsi"/>
        </w:rPr>
        <w:t xml:space="preserve">: </w:t>
      </w:r>
    </w:p>
    <w:p w:rsidR="0035725F" w:rsidRPr="001F30C2" w:rsidRDefault="0035725F">
      <w:pPr>
        <w:jc w:val="both"/>
        <w:rPr>
          <w:rFonts w:asciiTheme="minorHAnsi" w:hAnsiTheme="minorHAnsi"/>
        </w:rPr>
      </w:pPr>
    </w:p>
    <w:p w:rsidR="0035725F" w:rsidRPr="001F30C2" w:rsidRDefault="0035725F" w:rsidP="0031492D">
      <w:pPr>
        <w:ind w:left="720"/>
        <w:jc w:val="both"/>
        <w:rPr>
          <w:rFonts w:asciiTheme="minorHAnsi" w:hAnsiTheme="minorHAnsi"/>
          <w:b w:val="0"/>
          <w:bCs/>
        </w:rPr>
      </w:pPr>
      <w:proofErr w:type="spellStart"/>
      <w:r w:rsidRPr="001F30C2">
        <w:rPr>
          <w:rFonts w:asciiTheme="minorHAnsi" w:hAnsiTheme="minorHAnsi"/>
          <w:b w:val="0"/>
          <w:bCs/>
        </w:rPr>
        <w:t>Networth</w:t>
      </w:r>
      <w:proofErr w:type="spellEnd"/>
      <w:r w:rsidRPr="001F30C2">
        <w:rPr>
          <w:rFonts w:asciiTheme="minorHAnsi" w:hAnsiTheme="minorHAnsi"/>
          <w:b w:val="0"/>
          <w:bCs/>
        </w:rPr>
        <w:t xml:space="preserve"> should be </w:t>
      </w:r>
      <w:r w:rsidR="00970B25" w:rsidRPr="001F30C2">
        <w:rPr>
          <w:rFonts w:asciiTheme="minorHAnsi" w:hAnsiTheme="minorHAnsi"/>
          <w:b w:val="0"/>
          <w:bCs/>
        </w:rPr>
        <w:t>not less than</w:t>
      </w:r>
      <w:ins w:id="142" w:author="Naveen Phougat" w:date="2021-02-12T14:31:00Z">
        <w:r w:rsidR="00D0393D">
          <w:rPr>
            <w:rFonts w:asciiTheme="minorHAnsi" w:hAnsiTheme="minorHAnsi"/>
            <w:b w:val="0"/>
            <w:bCs/>
          </w:rPr>
          <w:t xml:space="preserve"> </w:t>
        </w:r>
      </w:ins>
      <w:r w:rsidRPr="001F30C2">
        <w:rPr>
          <w:rFonts w:asciiTheme="minorHAnsi" w:hAnsiTheme="minorHAnsi"/>
          <w:bCs/>
        </w:rPr>
        <w:t>Rs</w:t>
      </w:r>
      <w:proofErr w:type="gramStart"/>
      <w:r w:rsidRPr="001F30C2">
        <w:rPr>
          <w:rFonts w:asciiTheme="minorHAnsi" w:hAnsiTheme="minorHAnsi"/>
          <w:bCs/>
        </w:rPr>
        <w:t>.</w:t>
      </w:r>
      <w:proofErr w:type="gramEnd"/>
      <w:del w:id="143" w:author="Naveen Phougat" w:date="2021-02-12T14:31:00Z">
        <w:r w:rsidRPr="001F30C2" w:rsidDel="00D0393D">
          <w:rPr>
            <w:rFonts w:asciiTheme="minorHAnsi" w:hAnsiTheme="minorHAnsi"/>
            <w:bCs/>
          </w:rPr>
          <w:delText xml:space="preserve"> </w:delText>
        </w:r>
      </w:del>
      <w:r w:rsidR="00F92175" w:rsidRPr="001F30C2">
        <w:rPr>
          <w:rFonts w:asciiTheme="minorHAnsi" w:hAnsiTheme="minorHAnsi"/>
          <w:bCs/>
        </w:rPr>
        <w:t>25</w:t>
      </w:r>
      <w:r w:rsidR="00191FAF" w:rsidRPr="001F30C2">
        <w:rPr>
          <w:rFonts w:asciiTheme="minorHAnsi" w:hAnsiTheme="minorHAnsi"/>
          <w:bCs/>
        </w:rPr>
        <w:t>5.50</w:t>
      </w:r>
      <w:ins w:id="144" w:author="Naveen Phougat" w:date="2021-02-12T14:31:00Z">
        <w:r w:rsidR="00D0393D">
          <w:rPr>
            <w:rFonts w:asciiTheme="minorHAnsi" w:hAnsiTheme="minorHAnsi"/>
            <w:bCs/>
          </w:rPr>
          <w:t xml:space="preserve"> </w:t>
        </w:r>
      </w:ins>
      <w:proofErr w:type="spellStart"/>
      <w:r w:rsidRPr="001F30C2">
        <w:rPr>
          <w:rFonts w:asciiTheme="minorHAnsi" w:hAnsiTheme="minorHAnsi"/>
          <w:bCs/>
        </w:rPr>
        <w:t>Crore</w:t>
      </w:r>
      <w:proofErr w:type="spellEnd"/>
      <w:ins w:id="145" w:author="Naveen Phougat" w:date="2021-02-12T14:31:00Z">
        <w:r w:rsidR="00D0393D">
          <w:rPr>
            <w:rFonts w:asciiTheme="minorHAnsi" w:hAnsiTheme="minorHAnsi"/>
            <w:bCs/>
          </w:rPr>
          <w:t xml:space="preserve"> </w:t>
        </w:r>
      </w:ins>
      <w:r w:rsidR="0070487E" w:rsidRPr="001F30C2">
        <w:rPr>
          <w:rFonts w:asciiTheme="minorHAnsi" w:hAnsiTheme="minorHAnsi"/>
          <w:bCs/>
        </w:rPr>
        <w:t xml:space="preserve">(Rupees </w:t>
      </w:r>
      <w:r w:rsidR="00F92175" w:rsidRPr="001F30C2">
        <w:rPr>
          <w:rFonts w:asciiTheme="minorHAnsi" w:hAnsiTheme="minorHAnsi"/>
          <w:bCs/>
        </w:rPr>
        <w:t>Two</w:t>
      </w:r>
      <w:r w:rsidR="003C666C" w:rsidRPr="001F30C2">
        <w:rPr>
          <w:rFonts w:asciiTheme="minorHAnsi" w:hAnsiTheme="minorHAnsi"/>
          <w:bCs/>
        </w:rPr>
        <w:t xml:space="preserve"> Hundred </w:t>
      </w:r>
      <w:r w:rsidR="00F92175" w:rsidRPr="001F30C2">
        <w:rPr>
          <w:rFonts w:asciiTheme="minorHAnsi" w:hAnsiTheme="minorHAnsi"/>
          <w:bCs/>
        </w:rPr>
        <w:t>Fifty</w:t>
      </w:r>
      <w:ins w:id="146" w:author="Naveen Phougat" w:date="2021-02-12T14:31:00Z">
        <w:r w:rsidR="00D0393D">
          <w:rPr>
            <w:rFonts w:asciiTheme="minorHAnsi" w:hAnsiTheme="minorHAnsi"/>
            <w:bCs/>
          </w:rPr>
          <w:t xml:space="preserve"> </w:t>
        </w:r>
      </w:ins>
      <w:r w:rsidR="00A9120D" w:rsidRPr="001F30C2">
        <w:rPr>
          <w:rFonts w:asciiTheme="minorHAnsi" w:hAnsiTheme="minorHAnsi"/>
          <w:bCs/>
        </w:rPr>
        <w:t xml:space="preserve">Five </w:t>
      </w:r>
      <w:proofErr w:type="spellStart"/>
      <w:r w:rsidR="0070487E" w:rsidRPr="001F30C2">
        <w:rPr>
          <w:rFonts w:asciiTheme="minorHAnsi" w:hAnsiTheme="minorHAnsi"/>
          <w:bCs/>
        </w:rPr>
        <w:t>Crore</w:t>
      </w:r>
      <w:proofErr w:type="spellEnd"/>
      <w:ins w:id="147" w:author="Naveen Phougat" w:date="2021-02-12T14:31:00Z">
        <w:r w:rsidR="00D0393D">
          <w:rPr>
            <w:rFonts w:asciiTheme="minorHAnsi" w:hAnsiTheme="minorHAnsi"/>
            <w:bCs/>
          </w:rPr>
          <w:t xml:space="preserve"> </w:t>
        </w:r>
      </w:ins>
      <w:r w:rsidR="00A9120D" w:rsidRPr="001F30C2">
        <w:rPr>
          <w:rFonts w:asciiTheme="minorHAnsi" w:hAnsiTheme="minorHAnsi"/>
          <w:bCs/>
        </w:rPr>
        <w:t xml:space="preserve">and Fifty Lakh </w:t>
      </w:r>
      <w:ins w:id="148" w:author="Naveen Phougat" w:date="2021-02-12T14:31:00Z">
        <w:r w:rsidR="00D0393D">
          <w:rPr>
            <w:rFonts w:asciiTheme="minorHAnsi" w:hAnsiTheme="minorHAnsi"/>
            <w:bCs/>
          </w:rPr>
          <w:t>o</w:t>
        </w:r>
      </w:ins>
      <w:del w:id="149" w:author="Naveen Phougat" w:date="2021-02-12T14:31:00Z">
        <w:r w:rsidR="00347D70" w:rsidRPr="001F30C2" w:rsidDel="00D0393D">
          <w:rPr>
            <w:rFonts w:asciiTheme="minorHAnsi" w:hAnsiTheme="minorHAnsi"/>
            <w:bCs/>
          </w:rPr>
          <w:delText>O</w:delText>
        </w:r>
      </w:del>
      <w:r w:rsidR="00347D70" w:rsidRPr="001F30C2">
        <w:rPr>
          <w:rFonts w:asciiTheme="minorHAnsi" w:hAnsiTheme="minorHAnsi"/>
          <w:bCs/>
        </w:rPr>
        <w:t>nly</w:t>
      </w:r>
      <w:r w:rsidR="0070487E" w:rsidRPr="001F30C2">
        <w:rPr>
          <w:rFonts w:asciiTheme="minorHAnsi" w:hAnsiTheme="minorHAnsi"/>
          <w:bCs/>
        </w:rPr>
        <w:t>)</w:t>
      </w:r>
      <w:ins w:id="150" w:author="Naveen Phougat" w:date="2021-02-12T14:31:00Z">
        <w:r w:rsidR="00D0393D">
          <w:rPr>
            <w:rFonts w:asciiTheme="minorHAnsi" w:hAnsiTheme="minorHAnsi"/>
            <w:bCs/>
          </w:rPr>
          <w:t xml:space="preserve"> </w:t>
        </w:r>
      </w:ins>
      <w:r w:rsidRPr="001F30C2">
        <w:rPr>
          <w:rFonts w:asciiTheme="minorHAnsi" w:hAnsiTheme="minorHAnsi"/>
          <w:b w:val="0"/>
          <w:bCs/>
        </w:rPr>
        <w:t>or equivalent USD</w:t>
      </w:r>
      <w:r w:rsidR="003D3C6E" w:rsidRPr="001F30C2">
        <w:rPr>
          <w:rFonts w:asciiTheme="minorHAnsi" w:hAnsiTheme="minorHAnsi"/>
          <w:b w:val="0"/>
          <w:bCs/>
        </w:rPr>
        <w:t xml:space="preserve"> (calculated as per provisions in Clause </w:t>
      </w:r>
      <w:r w:rsidR="00E00057">
        <w:fldChar w:fldCharType="begin"/>
      </w:r>
      <w:r w:rsidR="00E00057">
        <w:instrText xml:space="preserve"> REF _Ref179561416 \r \h  \* MERGEFORMAT </w:instrText>
      </w:r>
      <w:r w:rsidR="00E00057">
        <w:fldChar w:fldCharType="separate"/>
      </w:r>
      <w:ins w:id="151" w:author="Amit rawat" w:date="2021-02-12T16:26:00Z">
        <w:r w:rsidR="00CA22CF" w:rsidRPr="00CA22CF">
          <w:rPr>
            <w:rFonts w:asciiTheme="minorHAnsi" w:hAnsiTheme="minorHAnsi"/>
            <w:b w:val="0"/>
            <w:bCs/>
            <w:rPrChange w:id="152" w:author="Amit rawat" w:date="2021-02-12T16:26:00Z">
              <w:rPr/>
            </w:rPrChange>
          </w:rPr>
          <w:t>3.1.3.1</w:t>
        </w:r>
      </w:ins>
      <w:del w:id="153" w:author="Amit rawat" w:date="2021-02-12T16:26:00Z">
        <w:r w:rsidR="00673ED9" w:rsidRPr="001F30C2" w:rsidDel="00CA22CF">
          <w:rPr>
            <w:rFonts w:asciiTheme="minorHAnsi" w:hAnsiTheme="minorHAnsi"/>
            <w:b w:val="0"/>
            <w:bCs/>
          </w:rPr>
          <w:delText>3.1.3.1</w:delText>
        </w:r>
      </w:del>
      <w:r w:rsidR="00E00057">
        <w:fldChar w:fldCharType="end"/>
      </w:r>
      <w:r w:rsidR="003D3C6E" w:rsidRPr="001F30C2">
        <w:rPr>
          <w:rFonts w:asciiTheme="minorHAnsi" w:hAnsiTheme="minorHAnsi"/>
          <w:b w:val="0"/>
          <w:bCs/>
        </w:rPr>
        <w:t>)</w:t>
      </w:r>
      <w:r w:rsidRPr="001F30C2">
        <w:rPr>
          <w:rFonts w:asciiTheme="minorHAnsi" w:hAnsiTheme="minorHAnsi"/>
          <w:b w:val="0"/>
          <w:bCs/>
        </w:rPr>
        <w:t xml:space="preserve"> computed as the </w:t>
      </w:r>
      <w:proofErr w:type="spellStart"/>
      <w:r w:rsidRPr="001F30C2">
        <w:rPr>
          <w:rFonts w:asciiTheme="minorHAnsi" w:hAnsiTheme="minorHAnsi"/>
          <w:b w:val="0"/>
          <w:bCs/>
        </w:rPr>
        <w:t>Networth</w:t>
      </w:r>
      <w:proofErr w:type="spellEnd"/>
      <w:r w:rsidRPr="001F30C2">
        <w:rPr>
          <w:rFonts w:asciiTheme="minorHAnsi" w:hAnsiTheme="minorHAnsi"/>
          <w:b w:val="0"/>
          <w:bCs/>
        </w:rPr>
        <w:t xml:space="preserve"> based on unconsolidated audited annual accounts </w:t>
      </w:r>
      <w:r w:rsidR="002B796E" w:rsidRPr="001F30C2">
        <w:rPr>
          <w:rFonts w:asciiTheme="minorHAnsi" w:hAnsiTheme="minorHAnsi"/>
          <w:b w:val="0"/>
          <w:bCs/>
        </w:rPr>
        <w:t xml:space="preserve">(refer to Note below) </w:t>
      </w:r>
      <w:r w:rsidRPr="001F30C2">
        <w:rPr>
          <w:rFonts w:asciiTheme="minorHAnsi" w:hAnsiTheme="minorHAnsi"/>
          <w:b w:val="0"/>
          <w:bCs/>
        </w:rPr>
        <w:t>of any of the last three (3) financial years</w:t>
      </w:r>
      <w:r w:rsidR="00970B25" w:rsidRPr="001F30C2">
        <w:rPr>
          <w:rFonts w:asciiTheme="minorHAnsi" w:hAnsiTheme="minorHAnsi"/>
          <w:b w:val="0"/>
          <w:bCs/>
        </w:rPr>
        <w:t xml:space="preserve">, as provided in Clause 2.2.3, </w:t>
      </w:r>
      <w:r w:rsidRPr="001F30C2">
        <w:rPr>
          <w:rFonts w:asciiTheme="minorHAnsi" w:hAnsiTheme="minorHAnsi"/>
          <w:b w:val="0"/>
          <w:bCs/>
        </w:rPr>
        <w:t xml:space="preserve">immediately preceding the last date of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w:t>
      </w:r>
    </w:p>
    <w:p w:rsidR="0035725F" w:rsidRPr="001F30C2" w:rsidRDefault="0035725F">
      <w:pPr>
        <w:ind w:left="900"/>
        <w:jc w:val="both"/>
        <w:rPr>
          <w:rFonts w:asciiTheme="minorHAnsi" w:hAnsiTheme="minorHAnsi"/>
          <w:b w:val="0"/>
          <w:bCs/>
        </w:rPr>
      </w:pPr>
    </w:p>
    <w:p w:rsidR="00CC543E" w:rsidRPr="00E10468" w:rsidRDefault="002B796E" w:rsidP="0070487E">
      <w:pPr>
        <w:ind w:left="720"/>
        <w:jc w:val="both"/>
        <w:rPr>
          <w:rFonts w:asciiTheme="minorHAnsi" w:hAnsiTheme="minorHAnsi"/>
          <w:b w:val="0"/>
          <w:i/>
          <w:szCs w:val="24"/>
          <w:rPrChange w:id="154" w:author="Naveen Phougat" w:date="2021-02-12T14:32:00Z">
            <w:rPr>
              <w:rFonts w:asciiTheme="minorHAnsi" w:hAnsiTheme="minorHAnsi"/>
              <w:b w:val="0"/>
              <w:szCs w:val="24"/>
            </w:rPr>
          </w:rPrChange>
        </w:rPr>
      </w:pPr>
      <w:r w:rsidRPr="00E10468">
        <w:rPr>
          <w:rFonts w:asciiTheme="minorHAnsi" w:hAnsiTheme="minorHAnsi"/>
          <w:b w:val="0"/>
          <w:bCs/>
          <w:i/>
          <w:iCs/>
          <w:rPrChange w:id="155" w:author="Naveen Phougat" w:date="2021-02-12T14:32:00Z">
            <w:rPr>
              <w:rFonts w:asciiTheme="minorHAnsi" w:hAnsiTheme="minorHAnsi"/>
              <w:b w:val="0"/>
              <w:bCs/>
              <w:iCs/>
            </w:rPr>
          </w:rPrChange>
        </w:rPr>
        <w:t>Note:</w:t>
      </w:r>
      <w:ins w:id="156" w:author="Naveen Phougat" w:date="2021-02-12T14:32:00Z">
        <w:r w:rsidR="00E10468">
          <w:rPr>
            <w:rFonts w:asciiTheme="minorHAnsi" w:hAnsiTheme="minorHAnsi"/>
            <w:b w:val="0"/>
            <w:bCs/>
            <w:i/>
            <w:iCs/>
          </w:rPr>
          <w:t xml:space="preserve"> </w:t>
        </w:r>
      </w:ins>
      <w:r w:rsidRPr="00E10468">
        <w:rPr>
          <w:rFonts w:asciiTheme="minorHAnsi" w:hAnsiTheme="minorHAnsi"/>
          <w:b w:val="0"/>
          <w:bCs/>
          <w:i/>
          <w:iCs/>
          <w:rPrChange w:id="157" w:author="Naveen Phougat" w:date="2021-02-12T14:32:00Z">
            <w:rPr>
              <w:rFonts w:asciiTheme="minorHAnsi" w:hAnsiTheme="minorHAnsi"/>
              <w:b w:val="0"/>
              <w:bCs/>
              <w:iCs/>
            </w:rPr>
          </w:rPrChange>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10468">
        <w:rPr>
          <w:rFonts w:asciiTheme="minorHAnsi" w:hAnsiTheme="minorHAnsi"/>
          <w:b w:val="0"/>
          <w:bCs/>
          <w:i/>
          <w:iCs/>
          <w:rPrChange w:id="158" w:author="Naveen Phougat" w:date="2021-02-12T14:32:00Z">
            <w:rPr>
              <w:rFonts w:asciiTheme="minorHAnsi" w:hAnsiTheme="minorHAnsi"/>
              <w:b w:val="0"/>
              <w:bCs/>
              <w:iCs/>
            </w:rPr>
          </w:rPrChange>
        </w:rPr>
        <w:t xml:space="preserve">Response to </w:t>
      </w:r>
      <w:proofErr w:type="spellStart"/>
      <w:r w:rsidR="00E40BC5" w:rsidRPr="00E10468">
        <w:rPr>
          <w:rFonts w:asciiTheme="minorHAnsi" w:hAnsiTheme="minorHAnsi"/>
          <w:b w:val="0"/>
          <w:bCs/>
          <w:i/>
          <w:iCs/>
          <w:rPrChange w:id="159" w:author="Naveen Phougat" w:date="2021-02-12T14:32:00Z">
            <w:rPr>
              <w:rFonts w:asciiTheme="minorHAnsi" w:hAnsiTheme="minorHAnsi"/>
              <w:b w:val="0"/>
              <w:bCs/>
              <w:iCs/>
            </w:rPr>
          </w:rPrChange>
        </w:rPr>
        <w:t>RfQ</w:t>
      </w:r>
      <w:proofErr w:type="spellEnd"/>
      <w:r w:rsidRPr="00E10468">
        <w:rPr>
          <w:rFonts w:asciiTheme="minorHAnsi" w:hAnsiTheme="minorHAnsi"/>
          <w:b w:val="0"/>
          <w:bCs/>
          <w:i/>
          <w:iCs/>
          <w:rPrChange w:id="160" w:author="Naveen Phougat" w:date="2021-02-12T14:32:00Z">
            <w:rPr>
              <w:rFonts w:asciiTheme="minorHAnsi" w:hAnsiTheme="minorHAnsi"/>
              <w:b w:val="0"/>
              <w:bCs/>
              <w:iCs/>
            </w:rPr>
          </w:rPrChange>
        </w:rPr>
        <w:t xml:space="preserve">. </w:t>
      </w:r>
      <w:r w:rsidRPr="00E10468">
        <w:rPr>
          <w:rFonts w:asciiTheme="minorHAnsi" w:hAnsiTheme="minorHAnsi"/>
          <w:b w:val="0"/>
          <w:i/>
          <w:rPrChange w:id="161" w:author="Naveen Phougat" w:date="2021-02-12T14:32:00Z">
            <w:rPr>
              <w:rFonts w:asciiTheme="minorHAnsi" w:hAnsiTheme="minorHAnsi"/>
              <w:b w:val="0"/>
            </w:rPr>
          </w:rPrChange>
        </w:rPr>
        <w:t xml:space="preserve">Bidders shall furnish documentary evidence duly certified by </w:t>
      </w:r>
      <w:r w:rsidR="009816B3" w:rsidRPr="00E10468">
        <w:rPr>
          <w:rFonts w:asciiTheme="minorHAnsi" w:hAnsiTheme="minorHAnsi"/>
          <w:b w:val="0"/>
          <w:i/>
          <w:rPrChange w:id="162" w:author="Naveen Phougat" w:date="2021-02-12T14:32:00Z">
            <w:rPr>
              <w:rFonts w:asciiTheme="minorHAnsi" w:hAnsiTheme="minorHAnsi"/>
              <w:b w:val="0"/>
            </w:rPr>
          </w:rPrChange>
        </w:rPr>
        <w:t>Any Whole-time Director (supported by a specific Board Resolution)</w:t>
      </w:r>
      <w:r w:rsidR="00350BE7" w:rsidRPr="00E10468">
        <w:rPr>
          <w:rFonts w:asciiTheme="minorHAnsi" w:hAnsiTheme="minorHAnsi"/>
          <w:b w:val="0"/>
          <w:i/>
          <w:rPrChange w:id="163" w:author="Naveen Phougat" w:date="2021-02-12T14:32:00Z">
            <w:rPr>
              <w:rFonts w:asciiTheme="minorHAnsi" w:hAnsiTheme="minorHAnsi"/>
              <w:b w:val="0"/>
            </w:rPr>
          </w:rPrChange>
        </w:rPr>
        <w:t>/Manager</w:t>
      </w:r>
      <w:r w:rsidR="00350BE7" w:rsidRPr="00E10468">
        <w:rPr>
          <w:rStyle w:val="FootnoteReference"/>
          <w:rFonts w:asciiTheme="minorHAnsi" w:hAnsiTheme="minorHAnsi"/>
          <w:b w:val="0"/>
          <w:i/>
          <w:rPrChange w:id="164" w:author="Naveen Phougat" w:date="2021-02-12T14:32:00Z">
            <w:rPr>
              <w:rStyle w:val="FootnoteReference"/>
              <w:rFonts w:asciiTheme="minorHAnsi" w:hAnsiTheme="minorHAnsi"/>
              <w:b w:val="0"/>
            </w:rPr>
          </w:rPrChange>
        </w:rPr>
        <w:footnoteReference w:id="2"/>
      </w:r>
      <w:r w:rsidR="00350BE7" w:rsidRPr="00E10468">
        <w:rPr>
          <w:rFonts w:asciiTheme="minorHAnsi" w:hAnsiTheme="minorHAnsi"/>
          <w:b w:val="0"/>
          <w:i/>
          <w:rPrChange w:id="165" w:author="Naveen Phougat" w:date="2021-02-12T14:32:00Z">
            <w:rPr>
              <w:rFonts w:asciiTheme="minorHAnsi" w:hAnsiTheme="minorHAnsi"/>
              <w:b w:val="0"/>
            </w:rPr>
          </w:rPrChange>
        </w:rPr>
        <w:t xml:space="preserve"> of the company</w:t>
      </w:r>
      <w:r w:rsidRPr="00E10468">
        <w:rPr>
          <w:rFonts w:asciiTheme="minorHAnsi" w:hAnsiTheme="minorHAnsi"/>
          <w:b w:val="0"/>
          <w:i/>
          <w:rPrChange w:id="166" w:author="Naveen Phougat" w:date="2021-02-12T14:32:00Z">
            <w:rPr>
              <w:rFonts w:asciiTheme="minorHAnsi" w:hAnsiTheme="minorHAnsi"/>
              <w:b w:val="0"/>
            </w:rPr>
          </w:rPrChange>
        </w:rPr>
        <w:t xml:space="preserve"> and the Statutory Auditor in support of their financial capability as defined in Clause </w:t>
      </w:r>
      <w:r w:rsidR="002F1AC6" w:rsidRPr="00E10468">
        <w:rPr>
          <w:rFonts w:asciiTheme="minorHAnsi" w:hAnsiTheme="minorHAnsi"/>
          <w:i/>
          <w:rPrChange w:id="167" w:author="Naveen Phougat" w:date="2021-02-12T14:32:00Z">
            <w:rPr>
              <w:rFonts w:asciiTheme="minorHAnsi" w:hAnsiTheme="minorHAnsi"/>
            </w:rPr>
          </w:rPrChange>
        </w:rPr>
        <w:fldChar w:fldCharType="begin"/>
      </w:r>
      <w:r w:rsidR="00E41F1C" w:rsidRPr="00E10468">
        <w:rPr>
          <w:rFonts w:asciiTheme="minorHAnsi" w:hAnsiTheme="minorHAnsi"/>
          <w:i/>
          <w:rPrChange w:id="168" w:author="Naveen Phougat" w:date="2021-02-12T14:32:00Z">
            <w:rPr>
              <w:rFonts w:asciiTheme="minorHAnsi" w:hAnsiTheme="minorHAnsi"/>
            </w:rPr>
          </w:rPrChange>
        </w:rPr>
        <w:instrText xml:space="preserve"> REF _Ref179561209 \r \h  \* MERGEFORMAT </w:instrText>
      </w:r>
      <w:r w:rsidR="002F1AC6" w:rsidRPr="00E10468">
        <w:rPr>
          <w:rFonts w:asciiTheme="minorHAnsi" w:hAnsiTheme="minorHAnsi"/>
          <w:i/>
          <w:rPrChange w:id="169" w:author="Naveen Phougat" w:date="2021-02-12T14:32:00Z">
            <w:rPr>
              <w:rFonts w:asciiTheme="minorHAnsi" w:hAnsiTheme="minorHAnsi"/>
              <w:i/>
            </w:rPr>
          </w:rPrChange>
        </w:rPr>
      </w:r>
      <w:r w:rsidR="002F1AC6" w:rsidRPr="00E10468">
        <w:rPr>
          <w:rFonts w:asciiTheme="minorHAnsi" w:hAnsiTheme="minorHAnsi"/>
          <w:i/>
          <w:rPrChange w:id="170" w:author="Naveen Phougat" w:date="2021-02-12T14:32:00Z">
            <w:rPr>
              <w:rFonts w:asciiTheme="minorHAnsi" w:hAnsiTheme="minorHAnsi"/>
            </w:rPr>
          </w:rPrChange>
        </w:rPr>
        <w:fldChar w:fldCharType="separate"/>
      </w:r>
      <w:r w:rsidR="00CA22CF" w:rsidRPr="00CA22CF">
        <w:rPr>
          <w:rFonts w:asciiTheme="minorHAnsi" w:hAnsiTheme="minorHAnsi"/>
          <w:b w:val="0"/>
          <w:i/>
        </w:rPr>
        <w:t>2.1.3</w:t>
      </w:r>
      <w:r w:rsidR="002F1AC6" w:rsidRPr="00E10468">
        <w:rPr>
          <w:rFonts w:asciiTheme="minorHAnsi" w:hAnsiTheme="minorHAnsi"/>
          <w:i/>
          <w:rPrChange w:id="171" w:author="Naveen Phougat" w:date="2021-02-12T14:32:00Z">
            <w:rPr>
              <w:rFonts w:asciiTheme="minorHAnsi" w:hAnsiTheme="minorHAnsi"/>
            </w:rPr>
          </w:rPrChange>
        </w:rPr>
        <w:fldChar w:fldCharType="end"/>
      </w:r>
      <w:ins w:id="172" w:author="Naveen Phougat" w:date="2021-02-12T14:32:00Z">
        <w:r w:rsidR="00E10468">
          <w:rPr>
            <w:rFonts w:asciiTheme="minorHAnsi" w:hAnsiTheme="minorHAnsi"/>
            <w:i/>
          </w:rPr>
          <w:t xml:space="preserve"> </w:t>
        </w:r>
      </w:ins>
      <w:r w:rsidR="005D5B73" w:rsidRPr="00E10468">
        <w:rPr>
          <w:rFonts w:asciiTheme="minorHAnsi" w:hAnsiTheme="minorHAnsi"/>
          <w:b w:val="0"/>
          <w:i/>
          <w:rPrChange w:id="173" w:author="Naveen Phougat" w:date="2021-02-12T14:32:00Z">
            <w:rPr>
              <w:rFonts w:asciiTheme="minorHAnsi" w:hAnsiTheme="minorHAnsi"/>
              <w:b w:val="0"/>
            </w:rPr>
          </w:rPrChange>
        </w:rPr>
        <w:t xml:space="preserve">of this </w:t>
      </w:r>
      <w:proofErr w:type="spellStart"/>
      <w:r w:rsidR="00E40BC5" w:rsidRPr="00E10468">
        <w:rPr>
          <w:rFonts w:asciiTheme="minorHAnsi" w:hAnsiTheme="minorHAnsi"/>
          <w:b w:val="0"/>
          <w:i/>
          <w:rPrChange w:id="174" w:author="Naveen Phougat" w:date="2021-02-12T14:32:00Z">
            <w:rPr>
              <w:rFonts w:asciiTheme="minorHAnsi" w:hAnsiTheme="minorHAnsi"/>
              <w:b w:val="0"/>
            </w:rPr>
          </w:rPrChange>
        </w:rPr>
        <w:t>RfQ</w:t>
      </w:r>
      <w:proofErr w:type="spellEnd"/>
      <w:r w:rsidR="009F5E44" w:rsidRPr="00E10468">
        <w:rPr>
          <w:rFonts w:asciiTheme="minorHAnsi" w:hAnsiTheme="minorHAnsi"/>
          <w:b w:val="0"/>
          <w:i/>
          <w:rPrChange w:id="175" w:author="Naveen Phougat" w:date="2021-02-12T14:32:00Z">
            <w:rPr>
              <w:rFonts w:asciiTheme="minorHAnsi" w:hAnsiTheme="minorHAnsi"/>
              <w:b w:val="0"/>
            </w:rPr>
          </w:rPrChange>
        </w:rPr>
        <w:t>.</w:t>
      </w:r>
    </w:p>
    <w:p w:rsidR="00CC543E" w:rsidRPr="001F30C2" w:rsidRDefault="00CC543E">
      <w:pPr>
        <w:jc w:val="both"/>
        <w:rPr>
          <w:rFonts w:asciiTheme="minorHAnsi" w:hAnsiTheme="minorHAnsi"/>
          <w:b w:val="0"/>
          <w:bCs/>
        </w:rPr>
      </w:pPr>
    </w:p>
    <w:p w:rsidR="0035725F" w:rsidRPr="001F30C2" w:rsidRDefault="0035725F" w:rsidP="00FA02A5">
      <w:pPr>
        <w:numPr>
          <w:ilvl w:val="3"/>
          <w:numId w:val="20"/>
        </w:numPr>
        <w:tabs>
          <w:tab w:val="clear" w:pos="1080"/>
        </w:tabs>
        <w:ind w:left="720" w:hanging="840"/>
        <w:jc w:val="both"/>
        <w:rPr>
          <w:rFonts w:asciiTheme="minorHAnsi" w:hAnsiTheme="minorHAnsi"/>
          <w:b w:val="0"/>
          <w:bCs/>
        </w:rPr>
      </w:pPr>
      <w:bookmarkStart w:id="176" w:name="_Ref179562775"/>
      <w:r w:rsidRPr="001F30C2">
        <w:rPr>
          <w:rFonts w:asciiTheme="minorHAnsi" w:hAnsiTheme="minorHAnsi"/>
          <w:b w:val="0"/>
          <w:bCs/>
        </w:rPr>
        <w:t>Above financial parameters shall be computed in following manner by the Bidder:</w:t>
      </w:r>
      <w:bookmarkEnd w:id="176"/>
    </w:p>
    <w:p w:rsidR="0035725F" w:rsidRPr="001F30C2" w:rsidRDefault="0035725F">
      <w:pPr>
        <w:jc w:val="both"/>
        <w:rPr>
          <w:rFonts w:asciiTheme="minorHAnsi" w:hAnsiTheme="minorHAnsi"/>
          <w:b w:val="0"/>
          <w:bCs/>
        </w:rPr>
      </w:pPr>
    </w:p>
    <w:p w:rsidR="0035725F" w:rsidRPr="001F30C2" w:rsidRDefault="009816B3">
      <w:pPr>
        <w:ind w:left="720"/>
        <w:jc w:val="both"/>
        <w:rPr>
          <w:rFonts w:asciiTheme="minorHAnsi" w:hAnsiTheme="minorHAnsi"/>
          <w:bCs/>
        </w:rPr>
      </w:pPr>
      <w:r w:rsidRPr="001F30C2">
        <w:rPr>
          <w:rFonts w:asciiTheme="minorHAnsi" w:hAnsiTheme="minorHAnsi"/>
          <w:bCs/>
        </w:rPr>
        <w:lastRenderedPageBreak/>
        <w:t>A</w:t>
      </w:r>
      <w:r w:rsidR="0035725F" w:rsidRPr="001F30C2">
        <w:rPr>
          <w:rFonts w:asciiTheme="minorHAnsi" w:hAnsiTheme="minorHAnsi"/>
          <w:bCs/>
        </w:rPr>
        <w:t xml:space="preserve">. </w:t>
      </w:r>
      <w:proofErr w:type="spellStart"/>
      <w:r w:rsidR="0035725F" w:rsidRPr="001F30C2">
        <w:rPr>
          <w:rFonts w:asciiTheme="minorHAnsi" w:hAnsiTheme="minorHAnsi"/>
          <w:bCs/>
        </w:rPr>
        <w:t>Networth</w:t>
      </w:r>
      <w:proofErr w:type="spellEnd"/>
    </w:p>
    <w:p w:rsidR="0035725F" w:rsidRPr="001F30C2" w:rsidRDefault="0035725F">
      <w:pPr>
        <w:ind w:left="1080"/>
        <w:jc w:val="both"/>
        <w:rPr>
          <w:rFonts w:asciiTheme="minorHAnsi" w:hAnsiTheme="minorHAnsi"/>
          <w:bCs/>
        </w:rPr>
      </w:pPr>
    </w:p>
    <w:p w:rsidR="0035725F" w:rsidRPr="001F30C2" w:rsidRDefault="0035725F">
      <w:pPr>
        <w:ind w:left="720" w:firstLine="720"/>
        <w:jc w:val="both"/>
        <w:rPr>
          <w:rFonts w:asciiTheme="minorHAnsi" w:hAnsiTheme="minorHAnsi"/>
          <w:b w:val="0"/>
        </w:rPr>
      </w:pPr>
      <w:r w:rsidRPr="001F30C2">
        <w:rPr>
          <w:rFonts w:asciiTheme="minorHAnsi" w:hAnsiTheme="minorHAnsi"/>
          <w:b w:val="0"/>
        </w:rPr>
        <w:t xml:space="preserve">=            </w:t>
      </w:r>
      <w:r w:rsidRPr="001F30C2">
        <w:rPr>
          <w:rFonts w:asciiTheme="minorHAnsi" w:hAnsiTheme="minorHAnsi"/>
          <w:b w:val="0"/>
        </w:rPr>
        <w:tab/>
        <w:t xml:space="preserve">Equity share capital </w:t>
      </w:r>
    </w:p>
    <w:p w:rsidR="0035725F" w:rsidRPr="001F30C2" w:rsidRDefault="0035725F">
      <w:pPr>
        <w:ind w:left="720" w:firstLine="720"/>
        <w:jc w:val="both"/>
        <w:rPr>
          <w:rFonts w:asciiTheme="minorHAnsi" w:hAnsiTheme="minorHAnsi"/>
          <w:b w:val="0"/>
        </w:rPr>
      </w:pPr>
      <w:r w:rsidRPr="001F30C2">
        <w:rPr>
          <w:rFonts w:asciiTheme="minorHAnsi" w:hAnsiTheme="minorHAnsi"/>
          <w:b w:val="0"/>
        </w:rPr>
        <w:t xml:space="preserve">Add: </w:t>
      </w:r>
      <w:r w:rsidRPr="001F30C2">
        <w:rPr>
          <w:rFonts w:asciiTheme="minorHAnsi" w:hAnsiTheme="minorHAnsi"/>
          <w:b w:val="0"/>
        </w:rPr>
        <w:tab/>
      </w:r>
      <w:r w:rsidRPr="001F30C2">
        <w:rPr>
          <w:rFonts w:asciiTheme="minorHAnsi" w:hAnsiTheme="minorHAnsi"/>
          <w:b w:val="0"/>
        </w:rPr>
        <w:tab/>
        <w:t xml:space="preserve">Reserves </w:t>
      </w:r>
    </w:p>
    <w:p w:rsidR="0035725F" w:rsidRPr="001F30C2" w:rsidRDefault="0035725F">
      <w:pPr>
        <w:ind w:left="720" w:firstLine="720"/>
        <w:jc w:val="both"/>
        <w:rPr>
          <w:rFonts w:asciiTheme="minorHAnsi" w:hAnsiTheme="minorHAnsi"/>
          <w:b w:val="0"/>
        </w:rPr>
      </w:pPr>
      <w:r w:rsidRPr="001F30C2">
        <w:rPr>
          <w:rFonts w:asciiTheme="minorHAnsi" w:hAnsiTheme="minorHAnsi"/>
          <w:b w:val="0"/>
        </w:rPr>
        <w:t xml:space="preserve">Subtract: </w:t>
      </w:r>
      <w:r w:rsidRPr="001F30C2">
        <w:rPr>
          <w:rFonts w:asciiTheme="minorHAnsi" w:hAnsiTheme="minorHAnsi"/>
          <w:b w:val="0"/>
        </w:rPr>
        <w:tab/>
        <w:t xml:space="preserve">Revaluation Reserves </w:t>
      </w:r>
    </w:p>
    <w:p w:rsidR="0035725F" w:rsidRPr="001F30C2" w:rsidRDefault="0035725F">
      <w:pPr>
        <w:ind w:left="720" w:firstLine="720"/>
        <w:jc w:val="both"/>
        <w:rPr>
          <w:rFonts w:asciiTheme="minorHAnsi" w:hAnsiTheme="minorHAnsi"/>
          <w:b w:val="0"/>
        </w:rPr>
      </w:pPr>
      <w:r w:rsidRPr="001F30C2">
        <w:rPr>
          <w:rFonts w:asciiTheme="minorHAnsi" w:hAnsiTheme="minorHAnsi"/>
          <w:b w:val="0"/>
        </w:rPr>
        <w:t xml:space="preserve">Subtract: </w:t>
      </w:r>
      <w:r w:rsidRPr="001F30C2">
        <w:rPr>
          <w:rFonts w:asciiTheme="minorHAnsi" w:hAnsiTheme="minorHAnsi"/>
          <w:b w:val="0"/>
        </w:rPr>
        <w:tab/>
        <w:t>Intangible Assets</w:t>
      </w:r>
    </w:p>
    <w:p w:rsidR="0035725F" w:rsidRPr="001F30C2" w:rsidRDefault="0035725F">
      <w:pPr>
        <w:ind w:left="2880" w:hanging="1440"/>
        <w:jc w:val="both"/>
        <w:rPr>
          <w:rFonts w:asciiTheme="minorHAnsi" w:hAnsiTheme="minorHAnsi"/>
          <w:b w:val="0"/>
        </w:rPr>
      </w:pPr>
      <w:r w:rsidRPr="001F30C2">
        <w:rPr>
          <w:rFonts w:asciiTheme="minorHAnsi" w:hAnsiTheme="minorHAnsi"/>
          <w:b w:val="0"/>
        </w:rPr>
        <w:t xml:space="preserve">Subtract: </w:t>
      </w:r>
      <w:r w:rsidRPr="001F30C2">
        <w:rPr>
          <w:rFonts w:asciiTheme="minorHAnsi" w:hAnsiTheme="minorHAnsi"/>
          <w:b w:val="0"/>
        </w:rPr>
        <w:tab/>
        <w:t>Miscellaneous expenditures to the extent not written off and carry forward losses</w:t>
      </w:r>
    </w:p>
    <w:p w:rsidR="0035725F" w:rsidRPr="001F30C2" w:rsidRDefault="0035725F">
      <w:pPr>
        <w:jc w:val="both"/>
        <w:rPr>
          <w:rFonts w:asciiTheme="minorHAnsi" w:hAnsiTheme="minorHAnsi"/>
        </w:rPr>
      </w:pPr>
    </w:p>
    <w:p w:rsidR="0035725F" w:rsidRPr="001F30C2" w:rsidRDefault="0035725F" w:rsidP="00FA02A5">
      <w:pPr>
        <w:numPr>
          <w:ilvl w:val="3"/>
          <w:numId w:val="20"/>
        </w:numPr>
        <w:tabs>
          <w:tab w:val="clear" w:pos="1080"/>
        </w:tabs>
        <w:ind w:left="720" w:hanging="840"/>
        <w:jc w:val="both"/>
        <w:rPr>
          <w:rFonts w:asciiTheme="minorHAnsi" w:hAnsiTheme="minorHAnsi"/>
          <w:b w:val="0"/>
          <w:bCs/>
        </w:rPr>
      </w:pPr>
      <w:bookmarkStart w:id="177" w:name="_Toc131222840"/>
      <w:r w:rsidRPr="001F30C2">
        <w:rPr>
          <w:rFonts w:asciiTheme="minorHAnsi" w:hAnsiTheme="minorHAnsi"/>
          <w:b w:val="0"/>
          <w:bCs/>
        </w:rPr>
        <w:t xml:space="preserve">If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is submitted by a Bidding Consortium</w:t>
      </w:r>
      <w:bookmarkEnd w:id="177"/>
      <w:ins w:id="178" w:author="Naveen Phougat" w:date="2021-02-12T14:33:00Z">
        <w:r w:rsidR="00E10468">
          <w:rPr>
            <w:rFonts w:asciiTheme="minorHAnsi" w:hAnsiTheme="minorHAnsi"/>
            <w:b w:val="0"/>
            <w:bCs/>
          </w:rPr>
          <w:t>,</w:t>
        </w:r>
      </w:ins>
      <w:r w:rsidRPr="001F30C2">
        <w:rPr>
          <w:rFonts w:asciiTheme="minorHAnsi" w:hAnsiTheme="minorHAnsi"/>
          <w:b w:val="0"/>
          <w:bCs/>
        </w:rPr>
        <w:t xml:space="preserve"> the financial requirement shall be met individually and collectively by all the Members in the Bidding Consortium. The financial requirement to be met by each Member of the Bidding Consortium shall be computed in proportion to the equity commitment made by each of them for investment in the Project. </w:t>
      </w:r>
    </w:p>
    <w:p w:rsidR="0035725F" w:rsidRPr="001F30C2" w:rsidRDefault="0035725F">
      <w:pPr>
        <w:jc w:val="both"/>
        <w:rPr>
          <w:rFonts w:asciiTheme="minorHAnsi" w:hAnsiTheme="minorHAnsi"/>
        </w:rPr>
      </w:pPr>
    </w:p>
    <w:p w:rsidR="0035725F" w:rsidRPr="001F30C2" w:rsidRDefault="0035725F" w:rsidP="00FA02A5">
      <w:pPr>
        <w:numPr>
          <w:ilvl w:val="2"/>
          <w:numId w:val="19"/>
        </w:numPr>
        <w:jc w:val="both"/>
        <w:rPr>
          <w:rFonts w:asciiTheme="minorHAnsi" w:hAnsiTheme="minorHAnsi"/>
          <w:b w:val="0"/>
        </w:rPr>
      </w:pPr>
      <w:bookmarkStart w:id="179" w:name="_Ref179562845"/>
      <w:r w:rsidRPr="001F30C2">
        <w:rPr>
          <w:rFonts w:asciiTheme="minorHAnsi" w:hAnsiTheme="minorHAnsi"/>
          <w:b w:val="0"/>
          <w:bCs/>
        </w:rPr>
        <w:t>The</w:t>
      </w:r>
      <w:r w:rsidR="00437757" w:rsidRPr="001F30C2">
        <w:rPr>
          <w:rFonts w:asciiTheme="minorHAnsi" w:hAnsiTheme="minorHAnsi"/>
          <w:b w:val="0"/>
        </w:rPr>
        <w:t xml:space="preserve"> Bidder </w:t>
      </w:r>
      <w:r w:rsidRPr="001F30C2">
        <w:rPr>
          <w:rFonts w:asciiTheme="minorHAnsi" w:hAnsiTheme="minorHAnsi"/>
          <w:b w:val="0"/>
        </w:rPr>
        <w:t>may seek qualification on the basis of technical and financial capa</w:t>
      </w:r>
      <w:r w:rsidR="00F857D6" w:rsidRPr="001F30C2">
        <w:rPr>
          <w:rFonts w:asciiTheme="minorHAnsi" w:hAnsiTheme="minorHAnsi"/>
          <w:b w:val="0"/>
        </w:rPr>
        <w:t xml:space="preserve">bility of its Parent and/or </w:t>
      </w:r>
      <w:proofErr w:type="gramStart"/>
      <w:r w:rsidR="00F857D6" w:rsidRPr="001F30C2">
        <w:rPr>
          <w:rFonts w:asciiTheme="minorHAnsi" w:hAnsiTheme="minorHAnsi"/>
          <w:b w:val="0"/>
        </w:rPr>
        <w:t>its</w:t>
      </w:r>
      <w:proofErr w:type="gramEnd"/>
      <w:r w:rsidRPr="001F30C2">
        <w:rPr>
          <w:rFonts w:asciiTheme="minorHAnsi" w:hAnsiTheme="minorHAnsi"/>
          <w:b w:val="0"/>
        </w:rPr>
        <w:t xml:space="preserve"> Affiliate(s) for the purpose of meeting the Qualification Requirements</w:t>
      </w:r>
      <w:r w:rsidRPr="001F30C2">
        <w:rPr>
          <w:rFonts w:asciiTheme="minorHAnsi" w:hAnsiTheme="minorHAnsi"/>
          <w:sz w:val="18"/>
        </w:rPr>
        <w:t>.</w:t>
      </w:r>
      <w:ins w:id="180" w:author="Naveen Phougat" w:date="2021-02-12T14:33:00Z">
        <w:r w:rsidR="00E10468">
          <w:rPr>
            <w:rFonts w:asciiTheme="minorHAnsi" w:hAnsiTheme="minorHAnsi"/>
            <w:sz w:val="18"/>
          </w:rPr>
          <w:t xml:space="preserve"> </w:t>
        </w:r>
      </w:ins>
      <w:r w:rsidR="00437757" w:rsidRPr="001F30C2">
        <w:rPr>
          <w:rFonts w:asciiTheme="minorHAnsi" w:hAnsiTheme="minorHAnsi"/>
          <w:b w:val="0"/>
        </w:rPr>
        <w:t>However, in the case of the Bidder being a Consortium, t</w:t>
      </w:r>
      <w:r w:rsidR="00D17564" w:rsidRPr="001F30C2">
        <w:rPr>
          <w:rFonts w:asciiTheme="minorHAnsi" w:hAnsiTheme="minorHAnsi"/>
          <w:b w:val="0"/>
        </w:rPr>
        <w:t>he Lead Member has to meet the technical r</w:t>
      </w:r>
      <w:r w:rsidR="00437757" w:rsidRPr="001F30C2">
        <w:rPr>
          <w:rFonts w:asciiTheme="minorHAnsi" w:hAnsiTheme="minorHAnsi"/>
          <w:b w:val="0"/>
        </w:rPr>
        <w:t>equirement on its own or by seeking the technical capability of its Parent and/or its Affiliate(s).</w:t>
      </w:r>
      <w:ins w:id="181" w:author="Naveen Phougat" w:date="2021-02-12T14:33:00Z">
        <w:r w:rsidR="00E10468">
          <w:rPr>
            <w:rFonts w:asciiTheme="minorHAnsi" w:hAnsiTheme="minorHAnsi"/>
            <w:b w:val="0"/>
          </w:rPr>
          <w:t xml:space="preserve"> </w:t>
        </w:r>
      </w:ins>
      <w:r w:rsidRPr="001F30C2">
        <w:rPr>
          <w:rFonts w:asciiTheme="minorHAnsi" w:hAnsiTheme="minorHAnsi"/>
          <w:b w:val="0"/>
        </w:rPr>
        <w:t xml:space="preserve">Authorization for use of such technical or financial capability shall have to be provided from its Parent and/or Affiliate(s) as per format </w:t>
      </w:r>
      <w:r w:rsidR="00E00057">
        <w:fldChar w:fldCharType="begin"/>
      </w:r>
      <w:r w:rsidR="00E00057">
        <w:instrText xml:space="preserve"> REF _Ref179564461 \r \h  \* MERGEFORMAT </w:instrText>
      </w:r>
      <w:r w:rsidR="00E00057">
        <w:fldChar w:fldCharType="separate"/>
      </w:r>
      <w:ins w:id="182" w:author="Amit rawat" w:date="2021-02-12T16:26:00Z">
        <w:r w:rsidR="00CA22CF" w:rsidRPr="00CA22CF">
          <w:rPr>
            <w:rFonts w:asciiTheme="minorHAnsi" w:hAnsiTheme="minorHAnsi"/>
            <w:b w:val="0"/>
            <w:rPrChange w:id="183" w:author="Amit rawat" w:date="2021-02-12T16:26:00Z">
              <w:rPr/>
            </w:rPrChange>
          </w:rPr>
          <w:t>4.10</w:t>
        </w:r>
      </w:ins>
      <w:del w:id="184" w:author="Amit rawat" w:date="2021-02-12T16:26:00Z">
        <w:r w:rsidR="00673ED9" w:rsidRPr="001F30C2" w:rsidDel="00CA22CF">
          <w:rPr>
            <w:rFonts w:asciiTheme="minorHAnsi" w:hAnsiTheme="minorHAnsi"/>
            <w:b w:val="0"/>
          </w:rPr>
          <w:delText>4.10</w:delText>
        </w:r>
      </w:del>
      <w:r w:rsidR="00E00057">
        <w:fldChar w:fldCharType="end"/>
      </w:r>
      <w:r w:rsidRPr="001F30C2">
        <w:rPr>
          <w:rFonts w:asciiTheme="minorHAnsi" w:hAnsiTheme="minorHAnsi"/>
          <w:b w:val="0"/>
        </w:rPr>
        <w:t>. The technical and financial capability of a particular company, including its Parents and/or Affiliates, shall not be used by more than one Bidder/ Member of a Bidding Consortium/ Bidding Company.</w:t>
      </w:r>
      <w:bookmarkEnd w:id="179"/>
    </w:p>
    <w:p w:rsidR="00651B09" w:rsidRPr="001F30C2" w:rsidRDefault="00651B09">
      <w:pPr>
        <w:tabs>
          <w:tab w:val="left" w:pos="720"/>
        </w:tabs>
        <w:ind w:left="720" w:hanging="720"/>
        <w:jc w:val="both"/>
        <w:rPr>
          <w:rFonts w:asciiTheme="minorHAnsi" w:hAnsiTheme="minorHAnsi"/>
          <w:b w:val="0"/>
        </w:rPr>
      </w:pPr>
    </w:p>
    <w:p w:rsidR="00651B09" w:rsidRPr="001F30C2" w:rsidRDefault="00651B09" w:rsidP="00651B09">
      <w:pPr>
        <w:tabs>
          <w:tab w:val="left" w:pos="720"/>
        </w:tabs>
        <w:ind w:left="720"/>
        <w:jc w:val="both"/>
        <w:rPr>
          <w:rFonts w:asciiTheme="minorHAnsi" w:hAnsiTheme="minorHAnsi"/>
          <w:b w:val="0"/>
        </w:rPr>
      </w:pPr>
      <w:r w:rsidRPr="001F30C2">
        <w:rPr>
          <w:rFonts w:asciiTheme="minorHAnsi" w:hAnsiTheme="minorHAnsi"/>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proofErr w:type="spellStart"/>
      <w:r w:rsidR="00E40BC5" w:rsidRPr="001F30C2">
        <w:rPr>
          <w:rFonts w:asciiTheme="minorHAnsi" w:hAnsiTheme="minorHAnsi"/>
          <w:b w:val="0"/>
        </w:rPr>
        <w:t>RfQ</w:t>
      </w:r>
      <w:proofErr w:type="spellEnd"/>
      <w:r w:rsidRPr="001F30C2">
        <w:rPr>
          <w:rFonts w:asciiTheme="minorHAnsi" w:hAnsiTheme="minorHAnsi"/>
          <w:b w:val="0"/>
        </w:rPr>
        <w:t xml:space="preserve">. Documentary evidence to establish such relationship shall be furnished by the Bidder along with the Response to </w:t>
      </w:r>
      <w:proofErr w:type="spellStart"/>
      <w:r w:rsidR="00E40BC5" w:rsidRPr="001F30C2">
        <w:rPr>
          <w:rFonts w:asciiTheme="minorHAnsi" w:hAnsiTheme="minorHAnsi"/>
          <w:b w:val="0"/>
        </w:rPr>
        <w:t>RfQ</w:t>
      </w:r>
      <w:proofErr w:type="spellEnd"/>
      <w:r w:rsidRPr="001F30C2">
        <w:rPr>
          <w:rFonts w:asciiTheme="minorHAnsi" w:hAnsiTheme="minorHAnsi"/>
          <w:b w:val="0"/>
        </w:rPr>
        <w:t>.</w:t>
      </w:r>
    </w:p>
    <w:p w:rsidR="00651B09" w:rsidRPr="001F30C2" w:rsidRDefault="00651B09" w:rsidP="00651B09">
      <w:pPr>
        <w:tabs>
          <w:tab w:val="left" w:pos="720"/>
        </w:tabs>
        <w:ind w:left="720"/>
        <w:jc w:val="both"/>
        <w:rPr>
          <w:rFonts w:asciiTheme="minorHAnsi" w:hAnsiTheme="minorHAnsi"/>
          <w:b w:val="0"/>
        </w:rPr>
      </w:pPr>
    </w:p>
    <w:p w:rsidR="0035725F" w:rsidRPr="001F30C2" w:rsidRDefault="0035725F">
      <w:pPr>
        <w:tabs>
          <w:tab w:val="left" w:pos="720"/>
        </w:tabs>
        <w:ind w:left="720" w:hanging="720"/>
        <w:jc w:val="both"/>
        <w:rPr>
          <w:rFonts w:asciiTheme="minorHAnsi" w:hAnsiTheme="minorHAnsi"/>
          <w:b w:val="0"/>
        </w:rPr>
      </w:pPr>
      <w:r w:rsidRPr="001F30C2">
        <w:rPr>
          <w:rFonts w:asciiTheme="minorHAnsi" w:hAnsiTheme="minorHAnsi"/>
          <w:b w:val="0"/>
        </w:rPr>
        <w:tab/>
        <w:t xml:space="preserve">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w:t>
      </w:r>
      <w:proofErr w:type="spellStart"/>
      <w:r w:rsidR="00A9120D" w:rsidRPr="001F30C2">
        <w:rPr>
          <w:rFonts w:asciiTheme="minorHAnsi" w:hAnsiTheme="minorHAnsi"/>
          <w:b w:val="0"/>
        </w:rPr>
        <w:t>RfP</w:t>
      </w:r>
      <w:proofErr w:type="spellEnd"/>
      <w:r w:rsidRPr="001F30C2">
        <w:rPr>
          <w:rFonts w:asciiTheme="minorHAnsi" w:hAnsiTheme="minorHAnsi"/>
          <w:b w:val="0"/>
        </w:rPr>
        <w:t xml:space="preserve">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1F30C2">
        <w:rPr>
          <w:rFonts w:asciiTheme="minorHAnsi" w:hAnsiTheme="minorHAnsi"/>
          <w:b w:val="0"/>
        </w:rPr>
        <w:t xml:space="preserve"> or the Ultimate Parent Company</w:t>
      </w:r>
      <w:r w:rsidRPr="001F30C2">
        <w:rPr>
          <w:rFonts w:asciiTheme="minorHAnsi" w:hAnsiTheme="minorHAnsi"/>
          <w:b w:val="0"/>
        </w:rPr>
        <w:t>. Moreover, the Bidding Company or the Consortium Member shall have to provide information</w:t>
      </w:r>
      <w:r w:rsidR="00850D59" w:rsidRPr="001F30C2">
        <w:rPr>
          <w:rFonts w:asciiTheme="minorHAnsi" w:hAnsiTheme="minorHAnsi"/>
          <w:b w:val="0"/>
        </w:rPr>
        <w:t xml:space="preserve"> </w:t>
      </w:r>
      <w:proofErr w:type="spellStart"/>
      <w:r w:rsidR="00850D59" w:rsidRPr="001F30C2">
        <w:rPr>
          <w:rFonts w:asciiTheme="minorHAnsi" w:hAnsiTheme="minorHAnsi"/>
          <w:b w:val="0"/>
        </w:rPr>
        <w:t>and</w:t>
      </w:r>
      <w:r w:rsidR="005F62F5" w:rsidRPr="001F30C2">
        <w:rPr>
          <w:rFonts w:asciiTheme="minorHAnsi" w:hAnsiTheme="minorHAnsi"/>
          <w:b w:val="0"/>
        </w:rPr>
        <w:t>documents</w:t>
      </w:r>
      <w:proofErr w:type="spellEnd"/>
      <w:r w:rsidRPr="001F30C2">
        <w:rPr>
          <w:rFonts w:asciiTheme="minorHAnsi" w:hAnsiTheme="minorHAnsi"/>
          <w:b w:val="0"/>
        </w:rPr>
        <w:t xml:space="preserve"> relating to its relationship with such Technically Evaluated Entity and/or Financially Evaluated Entity including details about the equity shareholding between them as per format </w:t>
      </w:r>
      <w:r w:rsidR="00242979" w:rsidRPr="001A3BB7">
        <w:rPr>
          <w:rFonts w:asciiTheme="minorHAnsi" w:hAnsiTheme="minorHAnsi" w:cstheme="minorHAnsi"/>
          <w:rPrChange w:id="185" w:author="Amit rawat" w:date="2021-02-12T16:23:00Z">
            <w:rPr>
              <w:rFonts w:asciiTheme="minorHAnsi" w:hAnsiTheme="minorHAnsi"/>
            </w:rPr>
          </w:rPrChange>
        </w:rPr>
        <w:t>4.7</w:t>
      </w:r>
      <w:r w:rsidRPr="001A3BB7">
        <w:rPr>
          <w:rFonts w:asciiTheme="minorHAnsi" w:hAnsiTheme="minorHAnsi" w:cstheme="minorHAnsi"/>
          <w:b w:val="0"/>
          <w:rPrChange w:id="186" w:author="Amit rawat" w:date="2021-02-12T16:23:00Z">
            <w:rPr>
              <w:rFonts w:asciiTheme="minorHAnsi" w:hAnsiTheme="minorHAnsi"/>
              <w:b w:val="0"/>
            </w:rPr>
          </w:rPrChange>
        </w:rPr>
        <w:t>(</w:t>
      </w:r>
      <w:r w:rsidR="00E00057" w:rsidRPr="001A3BB7">
        <w:rPr>
          <w:rFonts w:asciiTheme="minorHAnsi" w:hAnsiTheme="minorHAnsi" w:cstheme="minorHAnsi"/>
          <w:rPrChange w:id="187" w:author="Amit rawat" w:date="2021-02-12T16:23:00Z">
            <w:rPr/>
          </w:rPrChange>
        </w:rPr>
        <w:fldChar w:fldCharType="begin"/>
      </w:r>
      <w:r w:rsidR="00E00057" w:rsidRPr="001A3BB7">
        <w:rPr>
          <w:rFonts w:asciiTheme="minorHAnsi" w:hAnsiTheme="minorHAnsi" w:cstheme="minorHAnsi"/>
          <w:rPrChange w:id="188" w:author="Amit rawat" w:date="2021-02-12T16:23:00Z">
            <w:rPr/>
          </w:rPrChange>
        </w:rPr>
        <w:instrText xml:space="preserve"> REF _Ref179564504 \r \h  \* MERGEFORMAT </w:instrText>
      </w:r>
      <w:r w:rsidR="00E00057" w:rsidRPr="001A3BB7">
        <w:rPr>
          <w:rFonts w:asciiTheme="minorHAnsi" w:hAnsiTheme="minorHAnsi" w:cstheme="minorHAnsi"/>
          <w:rPrChange w:id="189" w:author="Amit rawat" w:date="2021-02-12T16:23:00Z">
            <w:rPr/>
          </w:rPrChange>
        </w:rPr>
      </w:r>
      <w:r w:rsidR="00E00057" w:rsidRPr="001A3BB7">
        <w:rPr>
          <w:rFonts w:asciiTheme="minorHAnsi" w:hAnsiTheme="minorHAnsi" w:cstheme="minorHAnsi"/>
          <w:rPrChange w:id="190" w:author="Amit rawat" w:date="2021-02-12T16:23:00Z">
            <w:rPr/>
          </w:rPrChange>
        </w:rPr>
        <w:fldChar w:fldCharType="separate"/>
      </w:r>
      <w:ins w:id="191" w:author="Amit rawat" w:date="2021-02-12T16:26:00Z">
        <w:r w:rsidR="00CA22CF">
          <w:rPr>
            <w:rFonts w:asciiTheme="minorHAnsi" w:hAnsiTheme="minorHAnsi" w:cstheme="minorHAnsi"/>
          </w:rPr>
          <w:t>C</w:t>
        </w:r>
      </w:ins>
      <w:del w:id="192" w:author="Amit rawat" w:date="2021-02-12T16:26:00Z">
        <w:r w:rsidR="00673ED9" w:rsidRPr="001A3BB7" w:rsidDel="00CA22CF">
          <w:rPr>
            <w:rFonts w:asciiTheme="minorHAnsi" w:hAnsiTheme="minorHAnsi" w:cstheme="minorHAnsi"/>
            <w:rPrChange w:id="193" w:author="Amit rawat" w:date="2021-02-12T16:23:00Z">
              <w:rPr/>
            </w:rPrChange>
          </w:rPr>
          <w:delText>C</w:delText>
        </w:r>
      </w:del>
      <w:r w:rsidR="00E00057" w:rsidRPr="001A3BB7">
        <w:rPr>
          <w:rFonts w:asciiTheme="minorHAnsi" w:hAnsiTheme="minorHAnsi" w:cstheme="minorHAnsi"/>
          <w:rPrChange w:id="194" w:author="Amit rawat" w:date="2021-02-12T16:23:00Z">
            <w:rPr/>
          </w:rPrChange>
        </w:rPr>
        <w:fldChar w:fldCharType="end"/>
      </w:r>
      <w:r w:rsidRPr="001A3BB7">
        <w:rPr>
          <w:rFonts w:asciiTheme="minorHAnsi" w:hAnsiTheme="minorHAnsi" w:cstheme="minorHAnsi"/>
          <w:b w:val="0"/>
          <w:rPrChange w:id="195" w:author="Amit rawat" w:date="2021-02-12T16:23:00Z">
            <w:rPr>
              <w:rFonts w:asciiTheme="minorHAnsi" w:hAnsiTheme="minorHAnsi"/>
              <w:b w:val="0"/>
            </w:rPr>
          </w:rPrChange>
        </w:rPr>
        <w:t>).</w:t>
      </w:r>
      <w:r w:rsidRPr="001F30C2">
        <w:rPr>
          <w:rFonts w:asciiTheme="minorHAnsi" w:hAnsiTheme="minorHAnsi"/>
          <w:b w:val="0"/>
        </w:rPr>
        <w:t xml:space="preserve"> </w:t>
      </w:r>
    </w:p>
    <w:p w:rsidR="0035725F" w:rsidRPr="001F30C2" w:rsidRDefault="0035725F">
      <w:pPr>
        <w:tabs>
          <w:tab w:val="left" w:pos="720"/>
        </w:tabs>
        <w:ind w:left="720" w:hanging="720"/>
        <w:jc w:val="both"/>
        <w:rPr>
          <w:rFonts w:asciiTheme="minorHAnsi" w:hAnsiTheme="minorHAnsi"/>
          <w:b w:val="0"/>
        </w:rPr>
      </w:pPr>
      <w:r w:rsidRPr="001F30C2">
        <w:rPr>
          <w:rFonts w:asciiTheme="minorHAnsi" w:hAnsiTheme="minorHAnsi"/>
          <w:b w:val="0"/>
        </w:rPr>
        <w:tab/>
      </w:r>
      <w:r w:rsidRPr="001F30C2">
        <w:rPr>
          <w:rFonts w:asciiTheme="minorHAnsi" w:hAnsiTheme="minorHAnsi"/>
          <w:b w:val="0"/>
        </w:rPr>
        <w:tab/>
      </w:r>
    </w:p>
    <w:p w:rsidR="0035725F" w:rsidRPr="001F30C2" w:rsidRDefault="0035725F" w:rsidP="00FA02A5">
      <w:pPr>
        <w:numPr>
          <w:ilvl w:val="2"/>
          <w:numId w:val="19"/>
        </w:numPr>
        <w:jc w:val="both"/>
        <w:rPr>
          <w:rFonts w:asciiTheme="minorHAnsi" w:hAnsiTheme="minorHAnsi"/>
          <w:b w:val="0"/>
          <w:bCs/>
        </w:rPr>
      </w:pPr>
      <w:bookmarkStart w:id="196" w:name="_Ref179561681"/>
      <w:r w:rsidRPr="001F30C2">
        <w:rPr>
          <w:rFonts w:asciiTheme="minorHAnsi" w:hAnsiTheme="minorHAnsi"/>
          <w:b w:val="0"/>
          <w:color w:val="000000"/>
          <w:szCs w:val="24"/>
        </w:rPr>
        <w:t>A Bidder shall submit only one response in the same bidding process, either individually as Bidding Company or as a Member of a Bidding Consortium</w:t>
      </w:r>
      <w:r w:rsidR="00473B0D" w:rsidRPr="001F30C2">
        <w:rPr>
          <w:rFonts w:asciiTheme="minorHAnsi" w:hAnsiTheme="minorHAnsi"/>
          <w:b w:val="0"/>
          <w:color w:val="000000"/>
          <w:szCs w:val="24"/>
        </w:rPr>
        <w:t xml:space="preserve"> (including the Lead Member)</w:t>
      </w:r>
      <w:r w:rsidRPr="001F30C2">
        <w:rPr>
          <w:rFonts w:asciiTheme="minorHAnsi" w:hAnsiTheme="minorHAnsi"/>
          <w:b w:val="0"/>
          <w:color w:val="000000"/>
          <w:szCs w:val="24"/>
        </w:rPr>
        <w:t>.</w:t>
      </w:r>
      <w:ins w:id="197" w:author="Naveen Phougat" w:date="2021-02-12T14:34:00Z">
        <w:r w:rsidR="00E10468">
          <w:rPr>
            <w:rFonts w:asciiTheme="minorHAnsi" w:hAnsiTheme="minorHAnsi"/>
            <w:b w:val="0"/>
            <w:color w:val="000000"/>
            <w:szCs w:val="24"/>
          </w:rPr>
          <w:t xml:space="preserve"> </w:t>
        </w:r>
      </w:ins>
      <w:r w:rsidR="00DD415C" w:rsidRPr="001F30C2">
        <w:rPr>
          <w:rFonts w:asciiTheme="minorHAnsi" w:hAnsiTheme="minorHAnsi"/>
          <w:b w:val="0"/>
          <w:bCs/>
        </w:rPr>
        <w:t>It is further clarified that any of the Parent/ Affiliate</w:t>
      </w:r>
      <w:r w:rsidR="0081191E" w:rsidRPr="001F30C2">
        <w:rPr>
          <w:rFonts w:asciiTheme="minorHAnsi" w:hAnsiTheme="minorHAnsi"/>
          <w:b w:val="0"/>
          <w:bCs/>
        </w:rPr>
        <w:t xml:space="preserve">/Ultimate </w:t>
      </w:r>
      <w:r w:rsidR="0081191E" w:rsidRPr="001F30C2">
        <w:rPr>
          <w:rFonts w:asciiTheme="minorHAnsi" w:hAnsiTheme="minorHAnsi"/>
          <w:b w:val="0"/>
          <w:bCs/>
        </w:rPr>
        <w:lastRenderedPageBreak/>
        <w:t>Parent of the Bidder/</w:t>
      </w:r>
      <w:r w:rsidR="00DD415C" w:rsidRPr="001F30C2">
        <w:rPr>
          <w:rFonts w:asciiTheme="minorHAnsi" w:hAnsiTheme="minorHAnsi"/>
          <w:b w:val="0"/>
          <w:bCs/>
        </w:rPr>
        <w:t>Member in a Bidding Consortium shall not separately participate directly or indirectly in the same bidding process</w:t>
      </w:r>
      <w:r w:rsidR="00DD415C" w:rsidRPr="001F30C2">
        <w:rPr>
          <w:rFonts w:asciiTheme="minorHAnsi" w:hAnsiTheme="minorHAnsi"/>
          <w:b w:val="0"/>
          <w:bCs/>
          <w:iCs/>
        </w:rPr>
        <w:t xml:space="preserve">. </w:t>
      </w:r>
      <w:r w:rsidR="00DD415C" w:rsidRPr="001F30C2">
        <w:rPr>
          <w:rFonts w:asciiTheme="minorHAnsi" w:hAnsiTheme="minorHAnsi"/>
          <w:b w:val="0"/>
          <w:bCs/>
          <w:szCs w:val="24"/>
        </w:rPr>
        <w:t>Further, if any Bidder is having a Conflict of Interest with other Bidders participating in the same bidding process, the Bids of all such Bidders shall be rejected.</w:t>
      </w:r>
      <w:bookmarkEnd w:id="196"/>
    </w:p>
    <w:p w:rsidR="0035725F" w:rsidRPr="001F30C2" w:rsidRDefault="0035725F">
      <w:pPr>
        <w:jc w:val="both"/>
        <w:rPr>
          <w:rFonts w:asciiTheme="minorHAnsi" w:hAnsiTheme="minorHAnsi"/>
          <w:b w:val="0"/>
          <w:szCs w:val="24"/>
        </w:rPr>
      </w:pPr>
    </w:p>
    <w:p w:rsidR="0035725F" w:rsidRPr="001F30C2" w:rsidRDefault="0035725F" w:rsidP="00FA02A5">
      <w:pPr>
        <w:numPr>
          <w:ilvl w:val="2"/>
          <w:numId w:val="19"/>
        </w:numPr>
        <w:jc w:val="both"/>
        <w:rPr>
          <w:rFonts w:asciiTheme="minorHAnsi" w:hAnsiTheme="minorHAnsi"/>
          <w:b w:val="0"/>
        </w:rPr>
      </w:pPr>
      <w:bookmarkStart w:id="198" w:name="_Ref179562333"/>
      <w:r w:rsidRPr="001F30C2">
        <w:rPr>
          <w:rFonts w:asciiTheme="minorHAnsi" w:hAnsiTheme="minorHAnsi"/>
          <w:b w:val="0"/>
        </w:rPr>
        <w:t>Notwithstanding anything stated above, BPC reserves the right to verify the authenticity of the documents submitted for meeting the Qualification Requirements and request for any additional information</w:t>
      </w:r>
      <w:r w:rsidR="0098385B" w:rsidRPr="001F30C2">
        <w:rPr>
          <w:rFonts w:asciiTheme="minorHAnsi" w:hAnsiTheme="minorHAnsi"/>
          <w:b w:val="0"/>
        </w:rPr>
        <w:t xml:space="preserve"> and </w:t>
      </w:r>
      <w:r w:rsidR="00473B0D" w:rsidRPr="001F30C2">
        <w:rPr>
          <w:rFonts w:asciiTheme="minorHAnsi" w:hAnsiTheme="minorHAnsi"/>
          <w:b w:val="0"/>
        </w:rPr>
        <w:t>documents</w:t>
      </w:r>
      <w:r w:rsidRPr="001F30C2">
        <w:rPr>
          <w:rFonts w:asciiTheme="minorHAnsi" w:hAnsiTheme="minorHAnsi"/>
          <w:b w:val="0"/>
        </w:rPr>
        <w:t>. BPC reserves the right at its sole discretion to contact the Bidder’s bank and project references and verify the Bidder’s information</w:t>
      </w:r>
      <w:r w:rsidR="003C25C9" w:rsidRPr="001F30C2">
        <w:rPr>
          <w:rFonts w:asciiTheme="minorHAnsi" w:hAnsiTheme="minorHAnsi"/>
          <w:b w:val="0"/>
        </w:rPr>
        <w:t xml:space="preserve"> and </w:t>
      </w:r>
      <w:r w:rsidR="00B6177D" w:rsidRPr="001F30C2">
        <w:rPr>
          <w:rFonts w:asciiTheme="minorHAnsi" w:hAnsiTheme="minorHAnsi"/>
          <w:b w:val="0"/>
        </w:rPr>
        <w:t>documents</w:t>
      </w:r>
      <w:r w:rsidRPr="001F30C2">
        <w:rPr>
          <w:rFonts w:asciiTheme="minorHAnsi" w:hAnsiTheme="minorHAnsi"/>
          <w:b w:val="0"/>
        </w:rPr>
        <w:t xml:space="preserve"> for the purpose of qualification.</w:t>
      </w:r>
      <w:bookmarkEnd w:id="198"/>
    </w:p>
    <w:p w:rsidR="0035725F" w:rsidRPr="001F30C2" w:rsidRDefault="0035725F">
      <w:pPr>
        <w:jc w:val="both"/>
        <w:rPr>
          <w:rFonts w:asciiTheme="minorHAnsi" w:hAnsiTheme="minorHAnsi"/>
          <w:b w:val="0"/>
        </w:rPr>
      </w:pPr>
    </w:p>
    <w:p w:rsidR="0035725F" w:rsidRPr="001F30C2" w:rsidRDefault="0035725F" w:rsidP="00FA02A5">
      <w:pPr>
        <w:numPr>
          <w:ilvl w:val="2"/>
          <w:numId w:val="19"/>
        </w:numPr>
        <w:jc w:val="both"/>
        <w:rPr>
          <w:rFonts w:asciiTheme="minorHAnsi" w:hAnsiTheme="minorHAnsi"/>
          <w:b w:val="0"/>
        </w:rPr>
      </w:pPr>
      <w:bookmarkStart w:id="199" w:name="_Ref179693912"/>
      <w:r w:rsidRPr="001F30C2">
        <w:rPr>
          <w:rFonts w:asciiTheme="minorHAnsi" w:hAnsiTheme="minorHAnsi"/>
          <w:b w:val="0"/>
        </w:rPr>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1F30C2">
        <w:rPr>
          <w:rFonts w:asciiTheme="minorHAnsi" w:hAnsiTheme="minorHAnsi"/>
          <w:b w:val="0"/>
        </w:rPr>
        <w:t>is</w:t>
      </w:r>
      <w:proofErr w:type="gramEnd"/>
      <w:r w:rsidRPr="001F30C2">
        <w:rPr>
          <w:rFonts w:asciiTheme="minorHAnsi" w:hAnsiTheme="minorHAnsi"/>
          <w:b w:val="0"/>
        </w:rPr>
        <w:t xml:space="preserve"> not the Bidding Company or a Member </w:t>
      </w:r>
      <w:r w:rsidR="00BE00AA" w:rsidRPr="001F30C2">
        <w:rPr>
          <w:rFonts w:asciiTheme="minorHAnsi" w:hAnsiTheme="minorHAnsi"/>
          <w:b w:val="0"/>
        </w:rPr>
        <w:t>in</w:t>
      </w:r>
      <w:r w:rsidRPr="001F30C2">
        <w:rPr>
          <w:rFonts w:asciiTheme="minorHAnsi" w:hAnsiTheme="minorHAnsi"/>
          <w:b w:val="0"/>
        </w:rPr>
        <w:t xml:space="preserve"> a Bidding Consortium, as the case may be, the Bidding Company or Member shall continue to be an Affiliate of the Technically Evaluate</w:t>
      </w:r>
      <w:r w:rsidR="00CC0B85" w:rsidRPr="001F30C2">
        <w:rPr>
          <w:rFonts w:asciiTheme="minorHAnsi" w:hAnsiTheme="minorHAnsi"/>
          <w:b w:val="0"/>
        </w:rPr>
        <w:t>d and/or Financially Evaluated E</w:t>
      </w:r>
      <w:r w:rsidRPr="001F30C2">
        <w:rPr>
          <w:rFonts w:asciiTheme="minorHAnsi" w:hAnsiTheme="minorHAnsi"/>
          <w:b w:val="0"/>
        </w:rPr>
        <w:t>ntity till the execution of the TSA.</w:t>
      </w:r>
      <w:bookmarkEnd w:id="199"/>
      <w:r w:rsidR="00BE00AA" w:rsidRPr="001F30C2">
        <w:rPr>
          <w:rFonts w:asciiTheme="minorHAnsi" w:hAnsiTheme="minorHAnsi"/>
          <w:b w:val="0"/>
        </w:rPr>
        <w:t xml:space="preserve"> Failure to comply with the aforesaid provisions shall make the Bid liable for rejection at any stage.</w:t>
      </w:r>
    </w:p>
    <w:p w:rsidR="0035725F" w:rsidRPr="001F30C2" w:rsidRDefault="0035725F">
      <w:pPr>
        <w:ind w:left="180"/>
        <w:jc w:val="both"/>
        <w:rPr>
          <w:rFonts w:asciiTheme="minorHAnsi" w:hAnsiTheme="minorHAnsi"/>
          <w:b w:val="0"/>
          <w:szCs w:val="24"/>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rPr>
      </w:pPr>
      <w:bookmarkStart w:id="200" w:name="_Toc131222847"/>
      <w:bookmarkStart w:id="201" w:name="_Ref179697694"/>
      <w:r w:rsidRPr="001F30C2">
        <w:rPr>
          <w:rFonts w:asciiTheme="minorHAnsi" w:hAnsiTheme="minorHAnsi"/>
        </w:rPr>
        <w:t xml:space="preserve">Submission of Response to </w:t>
      </w:r>
      <w:proofErr w:type="spellStart"/>
      <w:r w:rsidR="00E40BC5" w:rsidRPr="001F30C2">
        <w:rPr>
          <w:rFonts w:asciiTheme="minorHAnsi" w:hAnsiTheme="minorHAnsi"/>
        </w:rPr>
        <w:t>RfQ</w:t>
      </w:r>
      <w:proofErr w:type="spellEnd"/>
      <w:r w:rsidRPr="001F30C2">
        <w:rPr>
          <w:rFonts w:asciiTheme="minorHAnsi" w:hAnsiTheme="minorHAnsi"/>
        </w:rPr>
        <w:t xml:space="preserve"> by the </w:t>
      </w:r>
      <w:bookmarkEnd w:id="200"/>
      <w:r w:rsidRPr="001F30C2">
        <w:rPr>
          <w:rFonts w:asciiTheme="minorHAnsi" w:hAnsiTheme="minorHAnsi"/>
        </w:rPr>
        <w:t>Bidder</w:t>
      </w:r>
      <w:bookmarkEnd w:id="201"/>
    </w:p>
    <w:p w:rsidR="0035725F" w:rsidRPr="001F30C2" w:rsidRDefault="0035725F">
      <w:pPr>
        <w:rPr>
          <w:rFonts w:asciiTheme="minorHAnsi" w:hAnsiTheme="minorHAnsi"/>
        </w:rPr>
      </w:pPr>
    </w:p>
    <w:p w:rsidR="0035725F" w:rsidRPr="001F30C2" w:rsidRDefault="0035725F" w:rsidP="00FA02A5">
      <w:pPr>
        <w:numPr>
          <w:ilvl w:val="2"/>
          <w:numId w:val="21"/>
        </w:numPr>
        <w:jc w:val="both"/>
        <w:rPr>
          <w:rFonts w:asciiTheme="minorHAnsi" w:hAnsiTheme="minorHAnsi"/>
          <w:b w:val="0"/>
          <w:bCs/>
        </w:rPr>
      </w:pPr>
      <w:r w:rsidRPr="001F30C2">
        <w:rPr>
          <w:rFonts w:asciiTheme="minorHAnsi" w:hAnsiTheme="minorHAnsi"/>
          <w:b w:val="0"/>
          <w:bCs/>
        </w:rPr>
        <w:t>The information</w:t>
      </w:r>
      <w:r w:rsidR="0098385B" w:rsidRPr="001F30C2">
        <w:rPr>
          <w:rFonts w:asciiTheme="minorHAnsi" w:hAnsiTheme="minorHAnsi"/>
          <w:b w:val="0"/>
          <w:bCs/>
        </w:rPr>
        <w:t xml:space="preserve"> and </w:t>
      </w:r>
      <w:r w:rsidRPr="001F30C2">
        <w:rPr>
          <w:rFonts w:asciiTheme="minorHAnsi" w:hAnsiTheme="minorHAnsi"/>
          <w:b w:val="0"/>
          <w:bCs/>
        </w:rPr>
        <w:t>document</w:t>
      </w:r>
      <w:r w:rsidR="003C25C9" w:rsidRPr="001F30C2">
        <w:rPr>
          <w:rFonts w:asciiTheme="minorHAnsi" w:hAnsiTheme="minorHAnsi"/>
          <w:b w:val="0"/>
          <w:bCs/>
        </w:rPr>
        <w:t>s</w:t>
      </w:r>
      <w:r w:rsidRPr="001F30C2">
        <w:rPr>
          <w:rFonts w:asciiTheme="minorHAnsi" w:hAnsiTheme="minorHAnsi"/>
          <w:b w:val="0"/>
          <w:bCs/>
        </w:rPr>
        <w:t xml:space="preserve"> in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will be submitted by the Bidder as per th</w:t>
      </w:r>
      <w:r w:rsidR="00F857D6" w:rsidRPr="001F30C2">
        <w:rPr>
          <w:rFonts w:asciiTheme="minorHAnsi" w:hAnsiTheme="minorHAnsi"/>
          <w:b w:val="0"/>
          <w:bCs/>
        </w:rPr>
        <w:t xml:space="preserve">e formats specified in Section </w:t>
      </w:r>
      <w:r w:rsidR="00F857D6" w:rsidRPr="001A3BB7">
        <w:rPr>
          <w:rFonts w:asciiTheme="minorHAnsi" w:hAnsiTheme="minorHAnsi" w:cstheme="minorHAnsi"/>
          <w:b w:val="0"/>
          <w:bCs/>
          <w:rPrChange w:id="202" w:author="Amit rawat" w:date="2021-02-12T16:22:00Z">
            <w:rPr>
              <w:rFonts w:asciiTheme="minorHAnsi" w:hAnsiTheme="minorHAnsi"/>
              <w:b w:val="0"/>
              <w:bCs/>
            </w:rPr>
          </w:rPrChange>
        </w:rPr>
        <w:t>-</w:t>
      </w:r>
      <w:r w:rsidR="00E00057" w:rsidRPr="001A3BB7">
        <w:rPr>
          <w:rFonts w:asciiTheme="minorHAnsi" w:hAnsiTheme="minorHAnsi" w:cstheme="minorHAnsi"/>
          <w:rPrChange w:id="203" w:author="Amit rawat" w:date="2021-02-12T16:22:00Z">
            <w:rPr/>
          </w:rPrChange>
        </w:rPr>
        <w:fldChar w:fldCharType="begin"/>
      </w:r>
      <w:r w:rsidR="00E00057" w:rsidRPr="001A3BB7">
        <w:rPr>
          <w:rFonts w:asciiTheme="minorHAnsi" w:hAnsiTheme="minorHAnsi" w:cstheme="minorHAnsi"/>
          <w:rPrChange w:id="204" w:author="Amit rawat" w:date="2021-02-12T16:22:00Z">
            <w:rPr/>
          </w:rPrChange>
        </w:rPr>
        <w:instrText xml:space="preserve"> REF _Ref179564274 \r \h  \* MERGEFORMAT </w:instrText>
      </w:r>
      <w:r w:rsidR="00E00057" w:rsidRPr="001A3BB7">
        <w:rPr>
          <w:rFonts w:asciiTheme="minorHAnsi" w:hAnsiTheme="minorHAnsi" w:cstheme="minorHAnsi"/>
          <w:rPrChange w:id="205" w:author="Amit rawat" w:date="2021-02-12T16:22:00Z">
            <w:rPr/>
          </w:rPrChange>
        </w:rPr>
      </w:r>
      <w:r w:rsidR="00E00057" w:rsidRPr="001A3BB7">
        <w:rPr>
          <w:rFonts w:asciiTheme="minorHAnsi" w:hAnsiTheme="minorHAnsi" w:cstheme="minorHAnsi"/>
          <w:rPrChange w:id="206" w:author="Amit rawat" w:date="2021-02-12T16:22:00Z">
            <w:rPr/>
          </w:rPrChange>
        </w:rPr>
        <w:fldChar w:fldCharType="separate"/>
      </w:r>
      <w:ins w:id="207" w:author="Amit rawat" w:date="2021-02-12T16:26:00Z">
        <w:r w:rsidR="00CA22CF">
          <w:rPr>
            <w:rFonts w:asciiTheme="minorHAnsi" w:hAnsiTheme="minorHAnsi" w:cstheme="minorHAnsi"/>
          </w:rPr>
          <w:t>4</w:t>
        </w:r>
      </w:ins>
      <w:del w:id="208" w:author="Amit rawat" w:date="2021-02-12T16:26:00Z">
        <w:r w:rsidR="00673ED9" w:rsidRPr="001A3BB7" w:rsidDel="00CA22CF">
          <w:rPr>
            <w:rFonts w:asciiTheme="minorHAnsi" w:hAnsiTheme="minorHAnsi" w:cstheme="minorHAnsi"/>
            <w:rPrChange w:id="209" w:author="Amit rawat" w:date="2021-02-12T16:22:00Z">
              <w:rPr/>
            </w:rPrChange>
          </w:rPr>
          <w:delText>4</w:delText>
        </w:r>
      </w:del>
      <w:r w:rsidR="00E00057" w:rsidRPr="001A3BB7">
        <w:rPr>
          <w:rFonts w:asciiTheme="minorHAnsi" w:hAnsiTheme="minorHAnsi" w:cstheme="minorHAnsi"/>
          <w:rPrChange w:id="210" w:author="Amit rawat" w:date="2021-02-12T16:22:00Z">
            <w:rPr/>
          </w:rPrChange>
        </w:rPr>
        <w:fldChar w:fldCharType="end"/>
      </w:r>
      <w:ins w:id="211" w:author="Naveen Phougat" w:date="2021-02-12T14:36:00Z">
        <w:r w:rsidR="00E10468">
          <w:rPr>
            <w:rFonts w:asciiTheme="minorHAnsi" w:hAnsiTheme="minorHAnsi"/>
          </w:rPr>
          <w:t xml:space="preserve"> </w:t>
        </w:r>
      </w:ins>
      <w:r w:rsidRPr="001F30C2">
        <w:rPr>
          <w:rFonts w:asciiTheme="minorHAnsi" w:hAnsiTheme="minorHAnsi"/>
          <w:b w:val="0"/>
          <w:bCs/>
        </w:rPr>
        <w:t xml:space="preserve">(Formats for </w:t>
      </w:r>
      <w:proofErr w:type="spellStart"/>
      <w:r w:rsidR="00E40BC5" w:rsidRPr="001F30C2">
        <w:rPr>
          <w:rFonts w:asciiTheme="minorHAnsi" w:hAnsiTheme="minorHAnsi"/>
          <w:b w:val="0"/>
          <w:bCs/>
        </w:rPr>
        <w:t>RfQ</w:t>
      </w:r>
      <w:proofErr w:type="spellEnd"/>
      <w:r w:rsidRPr="001F30C2">
        <w:rPr>
          <w:rFonts w:asciiTheme="minorHAnsi" w:hAnsiTheme="minorHAnsi"/>
          <w:b w:val="0"/>
          <w:bCs/>
        </w:rPr>
        <w:t>) of this document.</w:t>
      </w:r>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35725F" w:rsidP="00FA02A5">
      <w:pPr>
        <w:numPr>
          <w:ilvl w:val="2"/>
          <w:numId w:val="21"/>
        </w:numPr>
        <w:jc w:val="both"/>
        <w:rPr>
          <w:rFonts w:asciiTheme="minorHAnsi" w:hAnsiTheme="minorHAnsi"/>
          <w:b w:val="0"/>
          <w:bCs/>
        </w:rPr>
      </w:pPr>
      <w:bookmarkStart w:id="212" w:name="_Toc131222812"/>
      <w:bookmarkStart w:id="213" w:name="_Toc131512890"/>
      <w:bookmarkStart w:id="214" w:name="_Toc135452930"/>
      <w:bookmarkStart w:id="215" w:name="_Toc135453303"/>
      <w:bookmarkStart w:id="216" w:name="_Toc135454527"/>
      <w:bookmarkStart w:id="217" w:name="_Toc135454771"/>
      <w:r w:rsidRPr="001F30C2">
        <w:rPr>
          <w:rFonts w:asciiTheme="minorHAnsi" w:hAnsiTheme="minorHAnsi"/>
          <w:b w:val="0"/>
          <w:bCs/>
        </w:rPr>
        <w:t>Strict adherence to the formats wherever specified, is required.</w:t>
      </w:r>
      <w:ins w:id="218" w:author="Naveen Phougat" w:date="2021-02-12T14:36:00Z">
        <w:r w:rsidR="00E10468">
          <w:rPr>
            <w:rFonts w:asciiTheme="minorHAnsi" w:hAnsiTheme="minorHAnsi"/>
            <w:b w:val="0"/>
            <w:bCs/>
          </w:rPr>
          <w:t xml:space="preserve"> </w:t>
        </w:r>
      </w:ins>
      <w:del w:id="219" w:author="Naveen Phougat" w:date="2021-02-12T14:36:00Z">
        <w:r w:rsidRPr="001F30C2" w:rsidDel="00E10468">
          <w:rPr>
            <w:rFonts w:asciiTheme="minorHAnsi" w:hAnsiTheme="minorHAnsi"/>
            <w:b w:val="0"/>
            <w:bCs/>
          </w:rPr>
          <w:delText xml:space="preserve"> </w:delText>
        </w:r>
      </w:del>
      <w:r w:rsidRPr="001F30C2">
        <w:rPr>
          <w:rFonts w:asciiTheme="minorHAnsi" w:hAnsiTheme="minorHAnsi"/>
          <w:b w:val="0"/>
          <w:bCs/>
        </w:rPr>
        <w:t xml:space="preserve">Wherever, information has been sought in specified formats, the Bidder shall refrain from referring to brochures/ pamphlets. Non-adherence to formats and/ or submission of incomplete information may be a ground for declaring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as non-responsive. Each format has to be duly signed and stamped by the authorized signatory of Bidder.</w:t>
      </w:r>
      <w:bookmarkEnd w:id="212"/>
      <w:bookmarkEnd w:id="213"/>
      <w:bookmarkEnd w:id="214"/>
      <w:bookmarkEnd w:id="215"/>
      <w:bookmarkEnd w:id="216"/>
      <w:bookmarkEnd w:id="217"/>
    </w:p>
    <w:p w:rsidR="0035725F" w:rsidRPr="001F30C2" w:rsidRDefault="0035725F">
      <w:pPr>
        <w:pStyle w:val="BodyTextIndent"/>
        <w:widowControl w:val="0"/>
        <w:spacing w:line="240" w:lineRule="auto"/>
        <w:ind w:left="245" w:firstLine="0"/>
        <w:rPr>
          <w:rFonts w:asciiTheme="minorHAnsi" w:hAnsiTheme="minorHAnsi"/>
        </w:rPr>
      </w:pPr>
    </w:p>
    <w:p w:rsidR="00BA502A" w:rsidRPr="001F30C2" w:rsidRDefault="00BA502A" w:rsidP="00FA02A5">
      <w:pPr>
        <w:numPr>
          <w:ilvl w:val="2"/>
          <w:numId w:val="21"/>
        </w:numPr>
        <w:jc w:val="both"/>
        <w:rPr>
          <w:rFonts w:asciiTheme="minorHAnsi" w:hAnsiTheme="minorHAnsi"/>
          <w:b w:val="0"/>
          <w:bCs/>
          <w:szCs w:val="24"/>
        </w:rPr>
      </w:pPr>
      <w:r w:rsidRPr="001F30C2">
        <w:rPr>
          <w:rFonts w:asciiTheme="minorHAnsi" w:hAnsiTheme="minorHAnsi"/>
          <w:b w:val="0"/>
          <w:bCs/>
        </w:rPr>
        <w:t xml:space="preserve">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shall contain unconsolidated/</w:t>
      </w:r>
      <w:ins w:id="220" w:author="Naveen Phougat" w:date="2021-02-12T14:36:00Z">
        <w:r w:rsidR="00E10468">
          <w:rPr>
            <w:rFonts w:asciiTheme="minorHAnsi" w:hAnsiTheme="minorHAnsi"/>
            <w:b w:val="0"/>
            <w:bCs/>
          </w:rPr>
          <w:t xml:space="preserve"> </w:t>
        </w:r>
      </w:ins>
      <w:r w:rsidRPr="001F30C2">
        <w:rPr>
          <w:rFonts w:asciiTheme="minorHAnsi" w:hAnsiTheme="minorHAnsi"/>
          <w:b w:val="0"/>
          <w:bCs/>
        </w:rPr>
        <w:t xml:space="preserve">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for the purpose of calculation of </w:t>
      </w:r>
      <w:proofErr w:type="spellStart"/>
      <w:r w:rsidRPr="001F30C2">
        <w:rPr>
          <w:rFonts w:asciiTheme="minorHAnsi" w:hAnsiTheme="minorHAnsi"/>
          <w:b w:val="0"/>
          <w:bCs/>
        </w:rPr>
        <w:t>Networth</w:t>
      </w:r>
      <w:proofErr w:type="spellEnd"/>
      <w:r w:rsidRPr="001F30C2">
        <w:rPr>
          <w:rFonts w:asciiTheme="minorHAnsi" w:hAnsiTheme="minorHAnsi"/>
          <w:b w:val="0"/>
          <w:bCs/>
        </w:rPr>
        <w:t>.</w:t>
      </w:r>
    </w:p>
    <w:p w:rsidR="00970B25" w:rsidRPr="001F30C2" w:rsidRDefault="00970B25" w:rsidP="00970B25">
      <w:pPr>
        <w:pStyle w:val="ListParagraph"/>
        <w:rPr>
          <w:rFonts w:asciiTheme="minorHAnsi" w:hAnsiTheme="minorHAnsi"/>
          <w:b w:val="0"/>
          <w:bCs/>
          <w:szCs w:val="24"/>
        </w:rPr>
      </w:pPr>
    </w:p>
    <w:p w:rsidR="00970B25" w:rsidRPr="001F30C2" w:rsidRDefault="00970B25" w:rsidP="00970B25">
      <w:pPr>
        <w:ind w:left="720"/>
        <w:jc w:val="both"/>
        <w:rPr>
          <w:rFonts w:asciiTheme="minorHAnsi" w:hAnsiTheme="minorHAnsi"/>
          <w:b w:val="0"/>
          <w:bCs/>
          <w:szCs w:val="24"/>
        </w:rPr>
      </w:pPr>
      <w:r w:rsidRPr="001F30C2">
        <w:rPr>
          <w:rFonts w:asciiTheme="minorHAnsi" w:hAnsiTheme="minorHAnsi"/>
          <w:b w:val="0"/>
          <w:bCs/>
          <w:szCs w:val="24"/>
        </w:rPr>
        <w:t>In case</w:t>
      </w:r>
      <w:r w:rsidR="00F857D6" w:rsidRPr="001F30C2">
        <w:rPr>
          <w:rFonts w:asciiTheme="minorHAnsi" w:hAnsiTheme="minorHAnsi"/>
          <w:b w:val="0"/>
          <w:bCs/>
          <w:szCs w:val="24"/>
        </w:rPr>
        <w:t>,</w:t>
      </w:r>
      <w:r w:rsidRPr="001F30C2">
        <w:rPr>
          <w:rFonts w:asciiTheme="minorHAnsi" w:hAnsiTheme="minorHAnsi"/>
          <w:b w:val="0"/>
          <w:bCs/>
          <w:szCs w:val="24"/>
        </w:rPr>
        <w:t xml:space="preserve"> the annual accounts for the financial year immediately preceding the last date of submission of Response to </w:t>
      </w:r>
      <w:proofErr w:type="spellStart"/>
      <w:r w:rsidR="00E40BC5" w:rsidRPr="001F30C2">
        <w:rPr>
          <w:rFonts w:asciiTheme="minorHAnsi" w:hAnsiTheme="minorHAnsi"/>
          <w:b w:val="0"/>
          <w:bCs/>
          <w:szCs w:val="24"/>
        </w:rPr>
        <w:t>RfQ</w:t>
      </w:r>
      <w:proofErr w:type="spellEnd"/>
      <w:r w:rsidR="00F857D6" w:rsidRPr="001F30C2">
        <w:rPr>
          <w:rFonts w:asciiTheme="minorHAnsi" w:hAnsiTheme="minorHAnsi"/>
          <w:b w:val="0"/>
          <w:bCs/>
          <w:szCs w:val="24"/>
        </w:rPr>
        <w:t xml:space="preserve"> are</w:t>
      </w:r>
      <w:r w:rsidRPr="001F30C2">
        <w:rPr>
          <w:rFonts w:asciiTheme="minorHAnsi" w:hAnsiTheme="minorHAnsi"/>
          <w:b w:val="0"/>
          <w:bCs/>
          <w:szCs w:val="24"/>
        </w:rPr>
        <w:t xml:space="preserve">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1F30C2" w:rsidRDefault="0035725F">
      <w:pPr>
        <w:ind w:left="900" w:right="29" w:hanging="720"/>
        <w:jc w:val="both"/>
        <w:rPr>
          <w:rFonts w:asciiTheme="minorHAnsi" w:hAnsiTheme="minorHAnsi"/>
          <w:color w:val="000000"/>
          <w:szCs w:val="24"/>
        </w:rPr>
      </w:pPr>
    </w:p>
    <w:p w:rsidR="0035725F" w:rsidRPr="001F30C2" w:rsidRDefault="0035725F" w:rsidP="00FA02A5">
      <w:pPr>
        <w:numPr>
          <w:ilvl w:val="2"/>
          <w:numId w:val="21"/>
        </w:numPr>
        <w:jc w:val="both"/>
        <w:rPr>
          <w:rFonts w:asciiTheme="minorHAnsi" w:hAnsiTheme="minorHAnsi"/>
          <w:b w:val="0"/>
          <w:bCs/>
          <w:u w:val="single"/>
        </w:rPr>
      </w:pPr>
      <w:bookmarkStart w:id="221" w:name="_Toc131222729"/>
      <w:bookmarkStart w:id="222" w:name="_Toc131222814"/>
      <w:bookmarkStart w:id="223" w:name="_Toc131512892"/>
      <w:bookmarkStart w:id="224" w:name="_Toc131222816"/>
      <w:bookmarkStart w:id="225" w:name="_Toc131512894"/>
      <w:bookmarkStart w:id="226" w:name="_Toc135452933"/>
      <w:bookmarkStart w:id="227" w:name="_Toc135453306"/>
      <w:bookmarkStart w:id="228" w:name="_Toc135454530"/>
      <w:bookmarkStart w:id="229" w:name="_Toc135454774"/>
      <w:bookmarkStart w:id="230" w:name="_Ref179562385"/>
      <w:bookmarkEnd w:id="221"/>
      <w:bookmarkEnd w:id="222"/>
      <w:bookmarkEnd w:id="223"/>
      <w:r w:rsidRPr="001F30C2">
        <w:rPr>
          <w:rFonts w:asciiTheme="minorHAnsi" w:hAnsiTheme="minorHAnsi"/>
          <w:b w:val="0"/>
          <w:bCs/>
          <w:u w:val="single"/>
        </w:rPr>
        <w:t xml:space="preserve">Response to </w:t>
      </w:r>
      <w:proofErr w:type="spellStart"/>
      <w:r w:rsidR="00E40BC5" w:rsidRPr="001F30C2">
        <w:rPr>
          <w:rFonts w:asciiTheme="minorHAnsi" w:hAnsiTheme="minorHAnsi"/>
          <w:b w:val="0"/>
          <w:bCs/>
          <w:u w:val="single"/>
        </w:rPr>
        <w:t>RfQ</w:t>
      </w:r>
      <w:proofErr w:type="spellEnd"/>
      <w:r w:rsidRPr="001F30C2">
        <w:rPr>
          <w:rFonts w:asciiTheme="minorHAnsi" w:hAnsiTheme="minorHAnsi"/>
          <w:b w:val="0"/>
          <w:bCs/>
          <w:u w:val="single"/>
        </w:rPr>
        <w:t xml:space="preserve"> submitted by a Bidding Consortium:</w:t>
      </w:r>
      <w:bookmarkEnd w:id="224"/>
      <w:bookmarkEnd w:id="225"/>
      <w:bookmarkEnd w:id="226"/>
      <w:bookmarkEnd w:id="227"/>
      <w:bookmarkEnd w:id="228"/>
      <w:bookmarkEnd w:id="229"/>
      <w:bookmarkEnd w:id="230"/>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35725F" w:rsidP="00FA02A5">
      <w:pPr>
        <w:numPr>
          <w:ilvl w:val="3"/>
          <w:numId w:val="22"/>
        </w:numPr>
        <w:tabs>
          <w:tab w:val="clear" w:pos="1080"/>
        </w:tabs>
        <w:ind w:left="720" w:hanging="840"/>
        <w:jc w:val="both"/>
        <w:rPr>
          <w:rFonts w:asciiTheme="minorHAnsi" w:hAnsiTheme="minorHAnsi"/>
          <w:b w:val="0"/>
          <w:bCs/>
        </w:rPr>
      </w:pPr>
      <w:r w:rsidRPr="001F30C2">
        <w:rPr>
          <w:rFonts w:asciiTheme="minorHAnsi" w:hAnsiTheme="minorHAnsi"/>
          <w:b w:val="0"/>
          <w:bCs/>
        </w:rPr>
        <w:t xml:space="preserve">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shall contain a legally enforceable Consortium Agreement entered </w:t>
      </w:r>
      <w:r w:rsidR="00795CC8" w:rsidRPr="001F30C2">
        <w:rPr>
          <w:rFonts w:asciiTheme="minorHAnsi" w:hAnsiTheme="minorHAnsi"/>
          <w:b w:val="0"/>
          <w:bCs/>
        </w:rPr>
        <w:t>amongst the Members</w:t>
      </w:r>
      <w:r w:rsidR="004E13AB" w:rsidRPr="001F30C2">
        <w:rPr>
          <w:rFonts w:asciiTheme="minorHAnsi" w:hAnsiTheme="minorHAnsi"/>
          <w:b w:val="0"/>
          <w:bCs/>
        </w:rPr>
        <w:t xml:space="preserve"> in the Bidding Consortium</w:t>
      </w:r>
      <w:r w:rsidR="00707D7C" w:rsidRPr="001F30C2">
        <w:rPr>
          <w:rFonts w:asciiTheme="minorHAnsi" w:hAnsiTheme="minorHAnsi"/>
          <w:b w:val="0"/>
          <w:bCs/>
        </w:rPr>
        <w:t>, designating</w:t>
      </w:r>
      <w:ins w:id="231" w:author="Naveen Phougat" w:date="2021-02-12T14:37:00Z">
        <w:r w:rsidR="00E10468">
          <w:rPr>
            <w:rFonts w:asciiTheme="minorHAnsi" w:hAnsiTheme="minorHAnsi"/>
            <w:b w:val="0"/>
            <w:bCs/>
          </w:rPr>
          <w:t xml:space="preserve"> </w:t>
        </w:r>
      </w:ins>
      <w:r w:rsidRPr="001F30C2">
        <w:rPr>
          <w:rFonts w:asciiTheme="minorHAnsi" w:hAnsiTheme="minorHAnsi"/>
          <w:b w:val="0"/>
          <w:bCs/>
        </w:rPr>
        <w:t xml:space="preserve">one of the </w:t>
      </w:r>
      <w:r w:rsidRPr="001F30C2">
        <w:rPr>
          <w:rFonts w:asciiTheme="minorHAnsi" w:hAnsiTheme="minorHAnsi"/>
          <w:b w:val="0"/>
          <w:bCs/>
        </w:rPr>
        <w:lastRenderedPageBreak/>
        <w:t>Members to be the Lead Member</w:t>
      </w:r>
      <w:r w:rsidR="00707D7C" w:rsidRPr="001F30C2">
        <w:rPr>
          <w:rFonts w:asciiTheme="minorHAnsi" w:hAnsiTheme="minorHAnsi"/>
          <w:b w:val="0"/>
          <w:bCs/>
        </w:rPr>
        <w:t xml:space="preserve"> (as per format </w:t>
      </w:r>
      <w:r w:rsidR="00E00057">
        <w:fldChar w:fldCharType="begin"/>
      </w:r>
      <w:r w:rsidR="00E00057">
        <w:instrText xml:space="preserve"> REF _Ref179564542 \r \h  \* MERGEFORMAT </w:instrText>
      </w:r>
      <w:r w:rsidR="00E00057">
        <w:fldChar w:fldCharType="separate"/>
      </w:r>
      <w:ins w:id="232" w:author="Amit rawat" w:date="2021-02-12T16:26:00Z">
        <w:r w:rsidR="00CA22CF" w:rsidRPr="00CA22CF">
          <w:rPr>
            <w:rFonts w:asciiTheme="minorHAnsi" w:hAnsiTheme="minorHAnsi"/>
            <w:b w:val="0"/>
            <w:bCs/>
            <w:rPrChange w:id="233" w:author="Amit rawat" w:date="2021-02-12T16:26:00Z">
              <w:rPr/>
            </w:rPrChange>
          </w:rPr>
          <w:t>4.6</w:t>
        </w:r>
      </w:ins>
      <w:del w:id="234" w:author="Amit rawat" w:date="2021-02-12T16:26:00Z">
        <w:r w:rsidR="00673ED9" w:rsidRPr="001F30C2" w:rsidDel="00CA22CF">
          <w:rPr>
            <w:rFonts w:asciiTheme="minorHAnsi" w:hAnsiTheme="minorHAnsi"/>
            <w:b w:val="0"/>
            <w:bCs/>
          </w:rPr>
          <w:delText>4.6</w:delText>
        </w:r>
      </w:del>
      <w:r w:rsidR="00E00057">
        <w:fldChar w:fldCharType="end"/>
      </w:r>
      <w:r w:rsidR="00707D7C" w:rsidRPr="001F30C2">
        <w:rPr>
          <w:rFonts w:asciiTheme="minorHAnsi" w:hAnsiTheme="minorHAnsi"/>
          <w:b w:val="0"/>
          <w:bCs/>
        </w:rPr>
        <w:t>)</w:t>
      </w:r>
      <w:r w:rsidRPr="001F30C2">
        <w:rPr>
          <w:rFonts w:asciiTheme="minorHAnsi" w:hAnsiTheme="minorHAnsi"/>
          <w:b w:val="0"/>
          <w:bCs/>
        </w:rPr>
        <w:t xml:space="preserve">. </w:t>
      </w:r>
      <w:r w:rsidR="00B31121" w:rsidRPr="001F30C2">
        <w:rPr>
          <w:rFonts w:asciiTheme="minorHAnsi" w:hAnsiTheme="minorHAnsi"/>
          <w:b w:val="0"/>
          <w:bCs/>
        </w:rPr>
        <w:t xml:space="preserve">There shall be only one Lead Member which shall continue to hold twenty six percent 26% equity in the TSP and cannot be changed </w:t>
      </w:r>
      <w:r w:rsidR="00946DD4" w:rsidRPr="001F30C2">
        <w:rPr>
          <w:rFonts w:asciiTheme="minorHAnsi" w:hAnsiTheme="minorHAnsi"/>
          <w:b w:val="0"/>
          <w:bCs/>
        </w:rPr>
        <w:t>for</w:t>
      </w:r>
      <w:r w:rsidR="00B31121" w:rsidRPr="001F30C2">
        <w:rPr>
          <w:rFonts w:asciiTheme="minorHAnsi" w:hAnsiTheme="minorHAnsi"/>
          <w:b w:val="0"/>
          <w:bCs/>
        </w:rPr>
        <w:t xml:space="preserve"> five (5) years f</w:t>
      </w:r>
      <w:r w:rsidR="00946DD4" w:rsidRPr="001F30C2">
        <w:rPr>
          <w:rFonts w:asciiTheme="minorHAnsi" w:hAnsiTheme="minorHAnsi"/>
          <w:b w:val="0"/>
          <w:bCs/>
        </w:rPr>
        <w:t>rom</w:t>
      </w:r>
      <w:r w:rsidR="00B31121" w:rsidRPr="001F30C2">
        <w:rPr>
          <w:rFonts w:asciiTheme="minorHAnsi" w:hAnsiTheme="minorHAnsi"/>
          <w:b w:val="0"/>
          <w:bCs/>
        </w:rPr>
        <w:t xml:space="preserve"> the Commercial Operation Date (COD) of the Project. </w:t>
      </w:r>
      <w:r w:rsidRPr="001F30C2">
        <w:rPr>
          <w:rFonts w:asciiTheme="minorHAnsi" w:hAnsiTheme="minorHAnsi"/>
          <w:b w:val="0"/>
          <w:bCs/>
        </w:rPr>
        <w:t xml:space="preserve">Each Member </w:t>
      </w:r>
      <w:r w:rsidR="00707D7C" w:rsidRPr="001F30C2">
        <w:rPr>
          <w:rFonts w:asciiTheme="minorHAnsi" w:hAnsiTheme="minorHAnsi"/>
          <w:b w:val="0"/>
          <w:bCs/>
        </w:rPr>
        <w:t xml:space="preserve">in Bidding </w:t>
      </w:r>
      <w:r w:rsidRPr="001F30C2">
        <w:rPr>
          <w:rFonts w:asciiTheme="minorHAnsi" w:hAnsiTheme="minorHAnsi"/>
          <w:b w:val="0"/>
          <w:bCs/>
        </w:rPr>
        <w:t xml:space="preserve">Consortium shall duly sign the Consortium Agreement making </w:t>
      </w:r>
      <w:r w:rsidR="005266F9" w:rsidRPr="001F30C2">
        <w:rPr>
          <w:rFonts w:asciiTheme="minorHAnsi" w:hAnsiTheme="minorHAnsi"/>
          <w:b w:val="0"/>
          <w:bCs/>
        </w:rPr>
        <w:t xml:space="preserve">it liable for raising the required funds for its respective equity investment commitment </w:t>
      </w:r>
      <w:r w:rsidR="00C74F6F" w:rsidRPr="001F30C2">
        <w:rPr>
          <w:rFonts w:asciiTheme="minorHAnsi" w:hAnsiTheme="minorHAnsi"/>
          <w:b w:val="0"/>
          <w:bCs/>
        </w:rPr>
        <w:t xml:space="preserve">as specified </w:t>
      </w:r>
      <w:r w:rsidR="005266F9" w:rsidRPr="001F30C2">
        <w:rPr>
          <w:rFonts w:asciiTheme="minorHAnsi" w:hAnsiTheme="minorHAnsi"/>
          <w:b w:val="0"/>
          <w:bCs/>
        </w:rPr>
        <w:t xml:space="preserve">in the </w:t>
      </w:r>
      <w:r w:rsidRPr="001F30C2">
        <w:rPr>
          <w:rFonts w:asciiTheme="minorHAnsi" w:hAnsiTheme="minorHAnsi"/>
          <w:b w:val="0"/>
          <w:bCs/>
        </w:rPr>
        <w:t xml:space="preserve">Consortium Agreement. In absence of Consortium Agreement,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will not be considered for evaluation and will be rejected.</w:t>
      </w:r>
    </w:p>
    <w:p w:rsidR="001A1992" w:rsidRPr="001F30C2" w:rsidRDefault="001A1992">
      <w:pPr>
        <w:pStyle w:val="BodyTextIndent"/>
        <w:widowControl w:val="0"/>
        <w:spacing w:line="240" w:lineRule="auto"/>
        <w:ind w:left="900" w:hanging="900"/>
        <w:rPr>
          <w:rFonts w:asciiTheme="minorHAnsi" w:hAnsiTheme="minorHAnsi"/>
        </w:rPr>
      </w:pPr>
    </w:p>
    <w:p w:rsidR="001A1992" w:rsidRPr="001F30C2" w:rsidRDefault="001A1992" w:rsidP="00BA502A">
      <w:pPr>
        <w:pStyle w:val="BodyTextIndent"/>
        <w:widowControl w:val="0"/>
        <w:spacing w:line="240" w:lineRule="auto"/>
        <w:ind w:left="720" w:hanging="720"/>
        <w:rPr>
          <w:rFonts w:asciiTheme="minorHAnsi" w:hAnsiTheme="minorHAnsi"/>
        </w:rPr>
      </w:pPr>
      <w:r w:rsidRPr="001F30C2">
        <w:rPr>
          <w:rFonts w:asciiTheme="minorHAnsi" w:hAnsiTheme="minorHAnsi"/>
        </w:rPr>
        <w:t xml:space="preserve">           Provided that the Lead Member of the Bidding Consortium will be required to be liable to the extent of 100% of the total proposed commitment of equity inves</w:t>
      </w:r>
      <w:r w:rsidR="006942F1" w:rsidRPr="001F30C2">
        <w:rPr>
          <w:rFonts w:asciiTheme="minorHAnsi" w:hAnsiTheme="minorHAnsi"/>
        </w:rPr>
        <w:t>tment of the Bidding Consortium</w:t>
      </w:r>
      <w:r w:rsidRPr="001F30C2">
        <w:rPr>
          <w:rFonts w:asciiTheme="minorHAnsi" w:hAnsiTheme="minorHAnsi"/>
        </w:rPr>
        <w:t xml:space="preserve"> i.e</w:t>
      </w:r>
      <w:r w:rsidR="006942F1" w:rsidRPr="001F30C2">
        <w:rPr>
          <w:rFonts w:asciiTheme="minorHAnsi" w:hAnsiTheme="minorHAnsi"/>
        </w:rPr>
        <w:t>.</w:t>
      </w:r>
      <w:r w:rsidRPr="001F30C2">
        <w:rPr>
          <w:rFonts w:asciiTheme="minorHAnsi" w:hAnsiTheme="minorHAnsi"/>
        </w:rPr>
        <w:t xml:space="preserve"> for both its own liability as well as the liability of other Members</w:t>
      </w:r>
      <w:r w:rsidR="006942F1" w:rsidRPr="001F30C2">
        <w:rPr>
          <w:rFonts w:asciiTheme="minorHAnsi" w:hAnsiTheme="minorHAnsi"/>
        </w:rPr>
        <w:t>.</w:t>
      </w:r>
    </w:p>
    <w:p w:rsidR="001A1992" w:rsidRPr="001F30C2" w:rsidRDefault="001A1992">
      <w:pPr>
        <w:pStyle w:val="BodyTextIndent"/>
        <w:widowControl w:val="0"/>
        <w:spacing w:line="240" w:lineRule="auto"/>
        <w:ind w:left="900" w:hanging="900"/>
        <w:rPr>
          <w:rFonts w:asciiTheme="minorHAnsi" w:hAnsiTheme="minorHAnsi"/>
        </w:rPr>
      </w:pPr>
    </w:p>
    <w:p w:rsidR="0035725F" w:rsidRPr="001F30C2" w:rsidRDefault="001A1992" w:rsidP="0089103C">
      <w:pPr>
        <w:pStyle w:val="BodyTextIndent"/>
        <w:widowControl w:val="0"/>
        <w:spacing w:line="240" w:lineRule="auto"/>
        <w:ind w:left="720" w:firstLine="0"/>
        <w:rPr>
          <w:rFonts w:asciiTheme="minorHAnsi" w:hAnsiTheme="minorHAnsi"/>
        </w:rPr>
      </w:pPr>
      <w:proofErr w:type="gramStart"/>
      <w:r w:rsidRPr="001F30C2">
        <w:rPr>
          <w:rFonts w:asciiTheme="minorHAnsi" w:hAnsiTheme="minorHAnsi"/>
        </w:rPr>
        <w:t>Provided further that the Consortium Agreement shall not be amended without the explicit approval of the BPC.</w:t>
      </w:r>
      <w:proofErr w:type="gramEnd"/>
    </w:p>
    <w:p w:rsidR="001A1992" w:rsidRPr="001F30C2" w:rsidRDefault="001A1992">
      <w:pPr>
        <w:pStyle w:val="BodyTextIndent"/>
        <w:widowControl w:val="0"/>
        <w:spacing w:line="240" w:lineRule="auto"/>
        <w:ind w:left="900" w:hanging="900"/>
        <w:rPr>
          <w:rFonts w:asciiTheme="minorHAnsi" w:hAnsiTheme="minorHAnsi"/>
        </w:rPr>
      </w:pPr>
    </w:p>
    <w:p w:rsidR="0035725F" w:rsidRPr="001F30C2" w:rsidRDefault="0035725F" w:rsidP="00FA02A5">
      <w:pPr>
        <w:numPr>
          <w:ilvl w:val="3"/>
          <w:numId w:val="22"/>
        </w:numPr>
        <w:tabs>
          <w:tab w:val="clear" w:pos="1080"/>
        </w:tabs>
        <w:ind w:left="720" w:hanging="840"/>
        <w:jc w:val="both"/>
        <w:rPr>
          <w:rFonts w:asciiTheme="minorHAnsi" w:hAnsiTheme="minorHAnsi"/>
          <w:b w:val="0"/>
          <w:bCs/>
        </w:rPr>
      </w:pPr>
      <w:r w:rsidRPr="001F30C2">
        <w:rPr>
          <w:rFonts w:asciiTheme="minorHAnsi" w:hAnsiTheme="minorHAnsi"/>
          <w:b w:val="0"/>
          <w:bCs/>
        </w:rPr>
        <w:t xml:space="preserve">The Lead Member should designate one person to represent the Consortium in its dealings with the BPC. The person designated by the Lead Member should be authorized through a Power of Attorney (as per format </w:t>
      </w:r>
      <w:r w:rsidR="00E00057">
        <w:fldChar w:fldCharType="begin"/>
      </w:r>
      <w:r w:rsidR="00E00057">
        <w:instrText xml:space="preserve"> REF _Ref179564565 \r \h  \* MERGEFORMAT </w:instrText>
      </w:r>
      <w:r w:rsidR="00E00057">
        <w:fldChar w:fldCharType="separate"/>
      </w:r>
      <w:ins w:id="235" w:author="Amit rawat" w:date="2021-02-12T16:26:00Z">
        <w:r w:rsidR="00CA22CF" w:rsidRPr="00CA22CF">
          <w:rPr>
            <w:rFonts w:asciiTheme="minorHAnsi" w:hAnsiTheme="minorHAnsi"/>
            <w:b w:val="0"/>
            <w:bCs/>
            <w:rPrChange w:id="236" w:author="Amit rawat" w:date="2021-02-12T16:26:00Z">
              <w:rPr/>
            </w:rPrChange>
          </w:rPr>
          <w:t>4.3</w:t>
        </w:r>
      </w:ins>
      <w:del w:id="237" w:author="Amit rawat" w:date="2021-02-12T16:26:00Z">
        <w:r w:rsidR="00673ED9" w:rsidRPr="001F30C2" w:rsidDel="00CA22CF">
          <w:rPr>
            <w:rFonts w:asciiTheme="minorHAnsi" w:hAnsiTheme="minorHAnsi"/>
            <w:b w:val="0"/>
            <w:bCs/>
          </w:rPr>
          <w:delText>4.3</w:delText>
        </w:r>
      </w:del>
      <w:r w:rsidR="00E00057">
        <w:fldChar w:fldCharType="end"/>
      </w:r>
      <w:r w:rsidRPr="001F30C2">
        <w:rPr>
          <w:rFonts w:asciiTheme="minorHAnsi" w:hAnsiTheme="minorHAnsi"/>
          <w:b w:val="0"/>
          <w:bCs/>
        </w:rPr>
        <w:t xml:space="preserve">) to perform all tasks including, but not limited to providing information, responding to enquiries, signing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on behalf of the Consortium, etc. At the </w:t>
      </w:r>
      <w:proofErr w:type="spellStart"/>
      <w:r w:rsidR="00A9120D" w:rsidRPr="001F30C2">
        <w:rPr>
          <w:rFonts w:asciiTheme="minorHAnsi" w:hAnsiTheme="minorHAnsi"/>
          <w:b w:val="0"/>
          <w:bCs/>
        </w:rPr>
        <w:t>RfP</w:t>
      </w:r>
      <w:proofErr w:type="spellEnd"/>
      <w:ins w:id="238" w:author="Naveen Phougat" w:date="2021-02-12T14:38:00Z">
        <w:r w:rsidR="00E10468">
          <w:rPr>
            <w:rFonts w:asciiTheme="minorHAnsi" w:hAnsiTheme="minorHAnsi"/>
            <w:b w:val="0"/>
            <w:bCs/>
          </w:rPr>
          <w:t xml:space="preserve"> </w:t>
        </w:r>
      </w:ins>
      <w:r w:rsidR="00C43928" w:rsidRPr="001F30C2">
        <w:rPr>
          <w:rFonts w:asciiTheme="minorHAnsi" w:hAnsiTheme="minorHAnsi"/>
          <w:b w:val="0"/>
          <w:bCs/>
        </w:rPr>
        <w:t>s</w:t>
      </w:r>
      <w:r w:rsidRPr="001F30C2">
        <w:rPr>
          <w:rFonts w:asciiTheme="minorHAnsi" w:hAnsiTheme="minorHAnsi"/>
          <w:b w:val="0"/>
          <w:bCs/>
        </w:rPr>
        <w:t>tage, the Bidding Consortium shall provide board resolutions from Consortium Members committing 100% of equity requirement for the Project.</w:t>
      </w:r>
    </w:p>
    <w:p w:rsidR="0035725F" w:rsidRPr="001F30C2" w:rsidRDefault="0035725F">
      <w:pPr>
        <w:pStyle w:val="BodyTextIndent"/>
        <w:widowControl w:val="0"/>
        <w:spacing w:line="240" w:lineRule="auto"/>
        <w:ind w:left="900" w:hanging="900"/>
        <w:rPr>
          <w:rFonts w:asciiTheme="minorHAnsi" w:hAnsiTheme="minorHAnsi"/>
        </w:rPr>
      </w:pPr>
    </w:p>
    <w:p w:rsidR="0035725F" w:rsidRPr="001F30C2" w:rsidRDefault="0035725F" w:rsidP="00FA02A5">
      <w:pPr>
        <w:numPr>
          <w:ilvl w:val="3"/>
          <w:numId w:val="22"/>
        </w:numPr>
        <w:tabs>
          <w:tab w:val="clear" w:pos="1080"/>
        </w:tabs>
        <w:ind w:left="720" w:hanging="840"/>
        <w:jc w:val="both"/>
        <w:rPr>
          <w:rFonts w:asciiTheme="minorHAnsi" w:hAnsiTheme="minorHAnsi"/>
          <w:b w:val="0"/>
          <w:bCs/>
        </w:rPr>
      </w:pPr>
      <w:r w:rsidRPr="001F30C2">
        <w:rPr>
          <w:rFonts w:asciiTheme="minorHAnsi" w:hAnsiTheme="minorHAnsi"/>
          <w:b w:val="0"/>
          <w:bCs/>
        </w:rPr>
        <w:t xml:space="preserve">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should also contain signed Letter of Consent </w:t>
      </w:r>
      <w:r w:rsidR="002731B6" w:rsidRPr="001F30C2">
        <w:rPr>
          <w:rFonts w:asciiTheme="minorHAnsi" w:hAnsiTheme="minorHAnsi"/>
          <w:b w:val="0"/>
          <w:bCs/>
        </w:rPr>
        <w:t>(</w:t>
      </w:r>
      <w:r w:rsidRPr="001F30C2">
        <w:rPr>
          <w:rFonts w:asciiTheme="minorHAnsi" w:hAnsiTheme="minorHAnsi"/>
          <w:b w:val="0"/>
          <w:bCs/>
        </w:rPr>
        <w:t xml:space="preserve">as per format </w:t>
      </w:r>
      <w:r w:rsidR="00E00057">
        <w:fldChar w:fldCharType="begin"/>
      </w:r>
      <w:r w:rsidR="00E00057">
        <w:instrText xml:space="preserve"> REF _Ref179564591 \r \h  \* MERGEFORMAT </w:instrText>
      </w:r>
      <w:r w:rsidR="00E00057">
        <w:fldChar w:fldCharType="separate"/>
      </w:r>
      <w:ins w:id="239" w:author="Amit rawat" w:date="2021-02-12T16:26:00Z">
        <w:r w:rsidR="00CA22CF" w:rsidRPr="00CA22CF">
          <w:rPr>
            <w:rFonts w:asciiTheme="minorHAnsi" w:hAnsiTheme="minorHAnsi"/>
            <w:b w:val="0"/>
            <w:bCs/>
            <w:rPrChange w:id="240" w:author="Amit rawat" w:date="2021-02-12T16:26:00Z">
              <w:rPr/>
            </w:rPrChange>
          </w:rPr>
          <w:t>4.2</w:t>
        </w:r>
      </w:ins>
      <w:del w:id="241" w:author="Amit rawat" w:date="2021-02-12T16:26:00Z">
        <w:r w:rsidR="00673ED9" w:rsidRPr="001F30C2" w:rsidDel="00CA22CF">
          <w:rPr>
            <w:rFonts w:asciiTheme="minorHAnsi" w:hAnsiTheme="minorHAnsi"/>
            <w:b w:val="0"/>
            <w:bCs/>
          </w:rPr>
          <w:delText>4.2</w:delText>
        </w:r>
      </w:del>
      <w:r w:rsidR="00E00057">
        <w:fldChar w:fldCharType="end"/>
      </w:r>
      <w:r w:rsidRPr="001F30C2">
        <w:rPr>
          <w:rFonts w:asciiTheme="minorHAnsi" w:hAnsiTheme="minorHAnsi"/>
          <w:b w:val="0"/>
          <w:bCs/>
        </w:rPr>
        <w:t xml:space="preserve">) from each Member </w:t>
      </w:r>
      <w:r w:rsidR="00537895" w:rsidRPr="001F30C2">
        <w:rPr>
          <w:rFonts w:asciiTheme="minorHAnsi" w:hAnsiTheme="minorHAnsi"/>
          <w:b w:val="0"/>
          <w:bCs/>
        </w:rPr>
        <w:t xml:space="preserve">in </w:t>
      </w:r>
      <w:r w:rsidRPr="001F30C2">
        <w:rPr>
          <w:rFonts w:asciiTheme="minorHAnsi" w:hAnsiTheme="minorHAnsi"/>
          <w:b w:val="0"/>
          <w:bCs/>
        </w:rPr>
        <w:t xml:space="preserve">Consortium confirming that the entire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has been reviewed and each element of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is agreed to by them including investment commitment for the Project. </w:t>
      </w:r>
    </w:p>
    <w:p w:rsidR="0035725F" w:rsidRPr="001F30C2" w:rsidRDefault="0035725F">
      <w:pPr>
        <w:pStyle w:val="BodyTextIndent"/>
        <w:widowControl w:val="0"/>
        <w:spacing w:line="240" w:lineRule="auto"/>
        <w:ind w:left="900" w:hanging="900"/>
        <w:rPr>
          <w:rFonts w:asciiTheme="minorHAnsi" w:hAnsiTheme="minorHAnsi"/>
        </w:rPr>
      </w:pPr>
    </w:p>
    <w:p w:rsidR="0035725F" w:rsidRPr="001F30C2" w:rsidRDefault="0035725F" w:rsidP="00FA02A5">
      <w:pPr>
        <w:numPr>
          <w:ilvl w:val="2"/>
          <w:numId w:val="21"/>
        </w:numPr>
        <w:jc w:val="both"/>
        <w:rPr>
          <w:rFonts w:asciiTheme="minorHAnsi" w:hAnsiTheme="minorHAnsi"/>
          <w:b w:val="0"/>
          <w:bCs/>
          <w:u w:val="single"/>
        </w:rPr>
      </w:pPr>
      <w:bookmarkStart w:id="242" w:name="_Toc131222817"/>
      <w:bookmarkStart w:id="243" w:name="_Toc131512895"/>
      <w:bookmarkStart w:id="244" w:name="_Toc135452934"/>
      <w:bookmarkStart w:id="245" w:name="_Toc135453307"/>
      <w:bookmarkStart w:id="246" w:name="_Toc135454531"/>
      <w:bookmarkStart w:id="247" w:name="_Toc135454775"/>
      <w:r w:rsidRPr="001F30C2">
        <w:rPr>
          <w:rFonts w:asciiTheme="minorHAnsi" w:hAnsiTheme="minorHAnsi"/>
          <w:b w:val="0"/>
          <w:bCs/>
          <w:u w:val="single"/>
        </w:rPr>
        <w:t xml:space="preserve">Response to </w:t>
      </w:r>
      <w:proofErr w:type="spellStart"/>
      <w:r w:rsidR="00E40BC5" w:rsidRPr="001F30C2">
        <w:rPr>
          <w:rFonts w:asciiTheme="minorHAnsi" w:hAnsiTheme="minorHAnsi"/>
          <w:b w:val="0"/>
          <w:bCs/>
          <w:u w:val="single"/>
        </w:rPr>
        <w:t>RfQ</w:t>
      </w:r>
      <w:proofErr w:type="spellEnd"/>
      <w:r w:rsidRPr="001F30C2">
        <w:rPr>
          <w:rFonts w:asciiTheme="minorHAnsi" w:hAnsiTheme="minorHAnsi"/>
          <w:b w:val="0"/>
          <w:bCs/>
          <w:u w:val="single"/>
        </w:rPr>
        <w:t xml:space="preserve"> submitted by a Bidding Company</w:t>
      </w:r>
      <w:bookmarkEnd w:id="242"/>
      <w:bookmarkEnd w:id="243"/>
      <w:bookmarkEnd w:id="244"/>
      <w:bookmarkEnd w:id="245"/>
      <w:bookmarkEnd w:id="246"/>
      <w:bookmarkEnd w:id="247"/>
    </w:p>
    <w:p w:rsidR="0035725F" w:rsidRPr="001F30C2" w:rsidRDefault="0035725F">
      <w:pPr>
        <w:rPr>
          <w:rFonts w:asciiTheme="minorHAnsi" w:hAnsiTheme="minorHAnsi"/>
          <w:szCs w:val="24"/>
        </w:rPr>
      </w:pPr>
    </w:p>
    <w:p w:rsidR="0035725F" w:rsidRPr="001F30C2" w:rsidRDefault="0035725F" w:rsidP="00FA02A5">
      <w:pPr>
        <w:numPr>
          <w:ilvl w:val="3"/>
          <w:numId w:val="23"/>
        </w:numPr>
        <w:tabs>
          <w:tab w:val="clear" w:pos="1080"/>
        </w:tabs>
        <w:ind w:left="720" w:hanging="840"/>
        <w:jc w:val="both"/>
        <w:rPr>
          <w:rFonts w:asciiTheme="minorHAnsi" w:hAnsiTheme="minorHAnsi"/>
          <w:b w:val="0"/>
          <w:bCs/>
        </w:rPr>
      </w:pPr>
      <w:r w:rsidRPr="001F30C2">
        <w:rPr>
          <w:rFonts w:asciiTheme="minorHAnsi" w:hAnsiTheme="minorHAnsi"/>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etc. The Bid</w:t>
      </w:r>
      <w:r w:rsidR="00A868D8" w:rsidRPr="001F30C2">
        <w:rPr>
          <w:rFonts w:asciiTheme="minorHAnsi" w:hAnsiTheme="minorHAnsi"/>
          <w:b w:val="0"/>
          <w:bCs/>
        </w:rPr>
        <w:t>ding Company</w:t>
      </w:r>
      <w:r w:rsidRPr="001F30C2">
        <w:rPr>
          <w:rFonts w:asciiTheme="minorHAnsi" w:hAnsiTheme="minorHAnsi"/>
          <w:b w:val="0"/>
          <w:bCs/>
        </w:rPr>
        <w:t xml:space="preserve"> should submit, along with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a Power of Attorney</w:t>
      </w:r>
      <w:r w:rsidR="00A868D8" w:rsidRPr="001F30C2">
        <w:rPr>
          <w:rFonts w:asciiTheme="minorHAnsi" w:hAnsiTheme="minorHAnsi"/>
          <w:b w:val="0"/>
          <w:bCs/>
        </w:rPr>
        <w:t xml:space="preserve"> (as per format </w:t>
      </w:r>
      <w:r w:rsidR="00E00057">
        <w:fldChar w:fldCharType="begin"/>
      </w:r>
      <w:r w:rsidR="00E00057">
        <w:instrText xml:space="preserve"> REF _Ref179564565 \r</w:instrText>
      </w:r>
      <w:r w:rsidR="00E00057">
        <w:instrText xml:space="preserve"> \h  \* MERGEFORMAT </w:instrText>
      </w:r>
      <w:r w:rsidR="00E00057">
        <w:fldChar w:fldCharType="separate"/>
      </w:r>
      <w:ins w:id="248" w:author="Amit rawat" w:date="2021-02-12T16:26:00Z">
        <w:r w:rsidR="00CA22CF" w:rsidRPr="00CA22CF">
          <w:rPr>
            <w:rFonts w:asciiTheme="minorHAnsi" w:hAnsiTheme="minorHAnsi"/>
            <w:b w:val="0"/>
            <w:bCs/>
            <w:rPrChange w:id="249" w:author="Amit rawat" w:date="2021-02-12T16:26:00Z">
              <w:rPr/>
            </w:rPrChange>
          </w:rPr>
          <w:t>4.3</w:t>
        </w:r>
      </w:ins>
      <w:del w:id="250" w:author="Amit rawat" w:date="2021-02-12T16:26:00Z">
        <w:r w:rsidR="00673ED9" w:rsidRPr="001F30C2" w:rsidDel="00CA22CF">
          <w:rPr>
            <w:rFonts w:asciiTheme="minorHAnsi" w:hAnsiTheme="minorHAnsi"/>
            <w:b w:val="0"/>
            <w:bCs/>
          </w:rPr>
          <w:delText>4.3</w:delText>
        </w:r>
      </w:del>
      <w:r w:rsidR="00E00057">
        <w:fldChar w:fldCharType="end"/>
      </w:r>
      <w:r w:rsidR="00A868D8" w:rsidRPr="001F30C2">
        <w:rPr>
          <w:rFonts w:asciiTheme="minorHAnsi" w:hAnsiTheme="minorHAnsi"/>
          <w:b w:val="0"/>
          <w:bCs/>
        </w:rPr>
        <w:t>)</w:t>
      </w:r>
      <w:r w:rsidRPr="001F30C2">
        <w:rPr>
          <w:rFonts w:asciiTheme="minorHAnsi" w:hAnsiTheme="minorHAnsi"/>
          <w:b w:val="0"/>
          <w:bCs/>
        </w:rPr>
        <w:t xml:space="preserve">, </w:t>
      </w:r>
      <w:proofErr w:type="spellStart"/>
      <w:r w:rsidRPr="001F30C2">
        <w:rPr>
          <w:rFonts w:asciiTheme="minorHAnsi" w:hAnsiTheme="minorHAnsi"/>
          <w:b w:val="0"/>
          <w:bCs/>
        </w:rPr>
        <w:t>authorising</w:t>
      </w:r>
      <w:proofErr w:type="spellEnd"/>
      <w:r w:rsidRPr="001F30C2">
        <w:rPr>
          <w:rFonts w:asciiTheme="minorHAnsi" w:hAnsiTheme="minorHAnsi"/>
          <w:b w:val="0"/>
          <w:bCs/>
        </w:rPr>
        <w:t xml:space="preserve"> the signatory of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At the </w:t>
      </w:r>
      <w:proofErr w:type="spellStart"/>
      <w:r w:rsidR="00A9120D" w:rsidRPr="001F30C2">
        <w:rPr>
          <w:rFonts w:asciiTheme="minorHAnsi" w:hAnsiTheme="minorHAnsi"/>
          <w:b w:val="0"/>
          <w:bCs/>
        </w:rPr>
        <w:t>RfP</w:t>
      </w:r>
      <w:proofErr w:type="spellEnd"/>
      <w:r w:rsidRPr="001F30C2">
        <w:rPr>
          <w:rFonts w:asciiTheme="minorHAnsi" w:hAnsiTheme="minorHAnsi"/>
          <w:b w:val="0"/>
          <w:bCs/>
        </w:rPr>
        <w:t xml:space="preserve"> Stage, the Bidding Company shall provide the board resolution committing 100% of equity requirement for the Project. </w:t>
      </w:r>
    </w:p>
    <w:p w:rsidR="001C55BA" w:rsidRPr="001F30C2" w:rsidRDefault="001C55BA" w:rsidP="001C55BA">
      <w:pPr>
        <w:jc w:val="both"/>
        <w:rPr>
          <w:rFonts w:asciiTheme="minorHAnsi" w:hAnsiTheme="minorHAnsi"/>
          <w:b w:val="0"/>
          <w:bCs/>
        </w:rPr>
      </w:pPr>
    </w:p>
    <w:p w:rsidR="00B00131" w:rsidRPr="001F30C2" w:rsidRDefault="00B00131" w:rsidP="00FA02A5">
      <w:pPr>
        <w:numPr>
          <w:ilvl w:val="2"/>
          <w:numId w:val="21"/>
        </w:numPr>
        <w:tabs>
          <w:tab w:val="clear" w:pos="720"/>
        </w:tabs>
        <w:jc w:val="both"/>
        <w:rPr>
          <w:rFonts w:asciiTheme="minorHAnsi" w:hAnsiTheme="minorHAnsi"/>
        </w:rPr>
      </w:pPr>
      <w:r w:rsidRPr="001F30C2">
        <w:rPr>
          <w:rFonts w:asciiTheme="minorHAnsi" w:hAnsiTheme="minorHAnsi"/>
        </w:rPr>
        <w:t>Change in the composition of the Bidder</w:t>
      </w:r>
    </w:p>
    <w:p w:rsidR="00B00131" w:rsidRPr="001F30C2" w:rsidRDefault="00B00131" w:rsidP="00B00131">
      <w:pPr>
        <w:jc w:val="both"/>
        <w:rPr>
          <w:rFonts w:asciiTheme="minorHAnsi" w:hAnsiTheme="minorHAnsi"/>
          <w:b w:val="0"/>
        </w:rPr>
      </w:pPr>
    </w:p>
    <w:p w:rsidR="001F5607" w:rsidRPr="001F30C2" w:rsidRDefault="001F5607" w:rsidP="00FA02A5">
      <w:pPr>
        <w:numPr>
          <w:ilvl w:val="3"/>
          <w:numId w:val="21"/>
        </w:numPr>
        <w:tabs>
          <w:tab w:val="clear" w:pos="1080"/>
        </w:tabs>
        <w:ind w:left="720" w:hanging="840"/>
        <w:jc w:val="both"/>
        <w:rPr>
          <w:rFonts w:asciiTheme="minorHAnsi" w:hAnsiTheme="minorHAnsi"/>
          <w:b w:val="0"/>
          <w:u w:val="single"/>
        </w:rPr>
      </w:pPr>
      <w:r w:rsidRPr="001F30C2">
        <w:rPr>
          <w:rFonts w:asciiTheme="minorHAnsi" w:hAnsiTheme="minorHAnsi"/>
          <w:b w:val="0"/>
          <w:bCs/>
          <w:u w:val="single"/>
        </w:rPr>
        <w:t>Change in Ownership</w:t>
      </w:r>
    </w:p>
    <w:p w:rsidR="001F5607" w:rsidRPr="001F30C2" w:rsidRDefault="001F5607" w:rsidP="001F5607">
      <w:pPr>
        <w:tabs>
          <w:tab w:val="left" w:pos="720"/>
        </w:tabs>
        <w:ind w:left="720" w:hanging="720"/>
        <w:jc w:val="both"/>
        <w:rPr>
          <w:rFonts w:asciiTheme="minorHAnsi" w:hAnsiTheme="minorHAnsi"/>
          <w:b w:val="0"/>
        </w:rPr>
      </w:pPr>
    </w:p>
    <w:p w:rsidR="001F5607" w:rsidRPr="001F30C2" w:rsidRDefault="001F5607" w:rsidP="00FA02A5">
      <w:pPr>
        <w:numPr>
          <w:ilvl w:val="4"/>
          <w:numId w:val="35"/>
        </w:numPr>
        <w:tabs>
          <w:tab w:val="clear" w:pos="1080"/>
        </w:tabs>
        <w:ind w:left="720"/>
        <w:jc w:val="both"/>
        <w:rPr>
          <w:rFonts w:asciiTheme="minorHAnsi" w:hAnsiTheme="minorHAnsi"/>
          <w:b w:val="0"/>
        </w:rPr>
      </w:pPr>
      <w:bookmarkStart w:id="251" w:name="_Ref179561695"/>
      <w:r w:rsidRPr="001F30C2">
        <w:rPr>
          <w:rFonts w:asciiTheme="minorHAnsi" w:hAnsiTheme="minorHAnsi"/>
          <w:b w:val="0"/>
          <w:bCs/>
        </w:rPr>
        <w:t>Subject</w:t>
      </w:r>
      <w:r w:rsidRPr="001F30C2">
        <w:rPr>
          <w:rFonts w:asciiTheme="minorHAnsi" w:hAnsiTheme="minorHAnsi"/>
          <w:b w:val="0"/>
          <w:w w:val="0"/>
          <w:lang w:val="en-GB"/>
        </w:rPr>
        <w:t xml:space="preserve"> to the provisions of Clause </w:t>
      </w:r>
      <w:r w:rsidR="00E00057">
        <w:fldChar w:fldCharType="begin"/>
      </w:r>
      <w:r w:rsidR="00E00057">
        <w:instrText xml:space="preserve"> REF _Ref179561681 \r \h  \* MERGEFORMAT </w:instrText>
      </w:r>
      <w:r w:rsidR="00E00057">
        <w:fldChar w:fldCharType="separate"/>
      </w:r>
      <w:ins w:id="252" w:author="Amit rawat" w:date="2021-02-12T16:26:00Z">
        <w:r w:rsidR="00CA22CF" w:rsidRPr="00CA22CF">
          <w:rPr>
            <w:rFonts w:asciiTheme="minorHAnsi" w:hAnsiTheme="minorHAnsi"/>
            <w:b w:val="0"/>
            <w:w w:val="0"/>
            <w:lang w:val="en-GB"/>
            <w:rPrChange w:id="253" w:author="Amit rawat" w:date="2021-02-12T16:26:00Z">
              <w:rPr/>
            </w:rPrChange>
          </w:rPr>
          <w:t>2.1.5</w:t>
        </w:r>
      </w:ins>
      <w:del w:id="254" w:author="Amit rawat" w:date="2021-02-12T16:26:00Z">
        <w:r w:rsidR="00673ED9" w:rsidRPr="001F30C2" w:rsidDel="00CA22CF">
          <w:rPr>
            <w:rFonts w:asciiTheme="minorHAnsi" w:hAnsiTheme="minorHAnsi"/>
            <w:b w:val="0"/>
            <w:w w:val="0"/>
            <w:lang w:val="en-GB"/>
          </w:rPr>
          <w:delText>2.1.5</w:delText>
        </w:r>
      </w:del>
      <w:r w:rsidR="00E00057">
        <w:fldChar w:fldCharType="end"/>
      </w:r>
      <w:ins w:id="255" w:author="Naveen Phougat" w:date="2021-02-12T14:39:00Z">
        <w:r w:rsidR="00E10468">
          <w:rPr>
            <w:rFonts w:asciiTheme="minorHAnsi" w:hAnsiTheme="minorHAnsi"/>
          </w:rPr>
          <w:t xml:space="preserve"> </w:t>
        </w:r>
      </w:ins>
      <w:r w:rsidR="009B5BA3" w:rsidRPr="001F30C2">
        <w:rPr>
          <w:rFonts w:asciiTheme="minorHAnsi" w:hAnsiTheme="minorHAnsi"/>
          <w:b w:val="0"/>
          <w:w w:val="0"/>
          <w:lang w:val="en-GB"/>
        </w:rPr>
        <w:t xml:space="preserve">and </w:t>
      </w:r>
      <w:r w:rsidR="00E00057">
        <w:fldChar w:fldCharType="begin"/>
      </w:r>
      <w:r w:rsidR="00E00057">
        <w:instrText xml:space="preserve"> REF _Ref179693912 \r \h  \* MERGEFORMAT </w:instrText>
      </w:r>
      <w:r w:rsidR="00E00057">
        <w:fldChar w:fldCharType="separate"/>
      </w:r>
      <w:ins w:id="256" w:author="Amit rawat" w:date="2021-02-12T16:26:00Z">
        <w:r w:rsidR="00CA22CF" w:rsidRPr="00CA22CF">
          <w:rPr>
            <w:rFonts w:asciiTheme="minorHAnsi" w:hAnsiTheme="minorHAnsi"/>
            <w:b w:val="0"/>
            <w:w w:val="0"/>
            <w:lang w:val="en-GB"/>
            <w:rPrChange w:id="257" w:author="Amit rawat" w:date="2021-02-12T16:26:00Z">
              <w:rPr/>
            </w:rPrChange>
          </w:rPr>
          <w:t>2.1.7</w:t>
        </w:r>
      </w:ins>
      <w:del w:id="258" w:author="Amit rawat" w:date="2021-02-12T16:26:00Z">
        <w:r w:rsidR="00673ED9" w:rsidRPr="001F30C2" w:rsidDel="00CA22CF">
          <w:rPr>
            <w:rFonts w:asciiTheme="minorHAnsi" w:hAnsiTheme="minorHAnsi"/>
            <w:b w:val="0"/>
            <w:w w:val="0"/>
            <w:lang w:val="en-GB"/>
          </w:rPr>
          <w:delText>2.1.7</w:delText>
        </w:r>
      </w:del>
      <w:r w:rsidR="00E00057">
        <w:fldChar w:fldCharType="end"/>
      </w:r>
      <w:ins w:id="259" w:author="Naveen Phougat" w:date="2021-02-12T14:39:00Z">
        <w:r w:rsidR="00E10468">
          <w:rPr>
            <w:rFonts w:asciiTheme="minorHAnsi" w:hAnsiTheme="minorHAnsi"/>
          </w:rPr>
          <w:t xml:space="preserve"> </w:t>
        </w:r>
      </w:ins>
      <w:r w:rsidRPr="001F30C2">
        <w:rPr>
          <w:rFonts w:asciiTheme="minorHAnsi" w:hAnsiTheme="minorHAnsi"/>
          <w:b w:val="0"/>
          <w:w w:val="0"/>
          <w:lang w:val="en-GB"/>
        </w:rPr>
        <w:t xml:space="preserve">and the condition that the Bidder </w:t>
      </w:r>
      <w:r w:rsidRPr="001F30C2">
        <w:rPr>
          <w:rFonts w:asciiTheme="minorHAnsi" w:hAnsiTheme="minorHAnsi"/>
          <w:b w:val="0"/>
        </w:rPr>
        <w:t xml:space="preserve">remains qualified </w:t>
      </w:r>
      <w:r w:rsidRPr="001F30C2">
        <w:rPr>
          <w:rFonts w:asciiTheme="minorHAnsi" w:hAnsiTheme="minorHAnsi"/>
          <w:b w:val="0"/>
          <w:w w:val="0"/>
          <w:lang w:val="en-GB"/>
        </w:rPr>
        <w:t xml:space="preserve">after the Change in Ownership, </w:t>
      </w:r>
      <w:r w:rsidRPr="001F30C2">
        <w:rPr>
          <w:rFonts w:asciiTheme="minorHAnsi" w:hAnsiTheme="minorHAnsi"/>
          <w:b w:val="0"/>
        </w:rPr>
        <w:t xml:space="preserve">as required by the provisions of the </w:t>
      </w:r>
      <w:proofErr w:type="spellStart"/>
      <w:r w:rsidR="00E40BC5" w:rsidRPr="001F30C2">
        <w:rPr>
          <w:rFonts w:asciiTheme="minorHAnsi" w:hAnsiTheme="minorHAnsi"/>
          <w:b w:val="0"/>
        </w:rPr>
        <w:t>RfQ</w:t>
      </w:r>
      <w:proofErr w:type="spellEnd"/>
      <w:r w:rsidRPr="001F30C2">
        <w:rPr>
          <w:rFonts w:asciiTheme="minorHAnsi" w:hAnsiTheme="minorHAnsi"/>
          <w:b w:val="0"/>
        </w:rPr>
        <w:t xml:space="preserve">, </w:t>
      </w:r>
      <w:r w:rsidRPr="001F30C2">
        <w:rPr>
          <w:rFonts w:asciiTheme="minorHAnsi" w:hAnsiTheme="minorHAnsi"/>
          <w:b w:val="0"/>
          <w:w w:val="0"/>
          <w:lang w:val="en-GB"/>
        </w:rPr>
        <w:t>the Change in Ownership may be permitted in the following cases:</w:t>
      </w:r>
      <w:bookmarkEnd w:id="251"/>
    </w:p>
    <w:p w:rsidR="001F5607" w:rsidRPr="001F30C2" w:rsidRDefault="001F5607" w:rsidP="00FA02A5">
      <w:pPr>
        <w:numPr>
          <w:ilvl w:val="0"/>
          <w:numId w:val="17"/>
        </w:numPr>
        <w:tabs>
          <w:tab w:val="clear" w:pos="2160"/>
        </w:tabs>
        <w:ind w:left="1440" w:hanging="360"/>
        <w:jc w:val="both"/>
        <w:rPr>
          <w:rFonts w:asciiTheme="minorHAnsi" w:hAnsiTheme="minorHAnsi"/>
          <w:b w:val="0"/>
          <w:w w:val="0"/>
          <w:szCs w:val="24"/>
          <w:lang w:val="en-GB"/>
        </w:rPr>
      </w:pPr>
      <w:r w:rsidRPr="001F30C2">
        <w:rPr>
          <w:rFonts w:asciiTheme="minorHAnsi" w:hAnsiTheme="minorHAnsi"/>
          <w:b w:val="0"/>
          <w:w w:val="0"/>
          <w:szCs w:val="24"/>
          <w:lang w:val="en-GB"/>
        </w:rPr>
        <w:t xml:space="preserve">the Bidder with any of its Affiliates </w:t>
      </w:r>
    </w:p>
    <w:p w:rsidR="001F5607" w:rsidRPr="001F30C2" w:rsidRDefault="001F5607" w:rsidP="00FA02A5">
      <w:pPr>
        <w:numPr>
          <w:ilvl w:val="0"/>
          <w:numId w:val="17"/>
        </w:numPr>
        <w:tabs>
          <w:tab w:val="clear" w:pos="2160"/>
        </w:tabs>
        <w:ind w:left="1440" w:hanging="360"/>
        <w:jc w:val="both"/>
        <w:rPr>
          <w:rFonts w:asciiTheme="minorHAnsi" w:hAnsiTheme="minorHAnsi"/>
          <w:b w:val="0"/>
          <w:w w:val="0"/>
          <w:szCs w:val="24"/>
          <w:lang w:val="en-GB"/>
        </w:rPr>
      </w:pPr>
      <w:r w:rsidRPr="001F30C2">
        <w:rPr>
          <w:rFonts w:asciiTheme="minorHAnsi" w:hAnsiTheme="minorHAnsi"/>
          <w:b w:val="0"/>
          <w:w w:val="0"/>
          <w:szCs w:val="24"/>
          <w:lang w:val="en-GB"/>
        </w:rPr>
        <w:lastRenderedPageBreak/>
        <w:t>Parent/ Affiliate (whose  technical and</w:t>
      </w:r>
      <w:del w:id="260" w:author="Naveen Phougat" w:date="2021-02-12T14:40:00Z">
        <w:r w:rsidRPr="001F30C2" w:rsidDel="00E10468">
          <w:rPr>
            <w:rFonts w:asciiTheme="minorHAnsi" w:hAnsiTheme="minorHAnsi"/>
            <w:b w:val="0"/>
            <w:w w:val="0"/>
            <w:szCs w:val="24"/>
            <w:lang w:val="en-GB"/>
          </w:rPr>
          <w:delText xml:space="preserve"> </w:delText>
        </w:r>
      </w:del>
      <w:r w:rsidRPr="001F30C2">
        <w:rPr>
          <w:rFonts w:asciiTheme="minorHAnsi" w:hAnsiTheme="minorHAnsi"/>
          <w:b w:val="0"/>
          <w:w w:val="0"/>
          <w:szCs w:val="24"/>
          <w:lang w:val="en-GB"/>
        </w:rPr>
        <w:t>/</w:t>
      </w:r>
      <w:del w:id="261" w:author="Naveen Phougat" w:date="2021-02-12T14:40:00Z">
        <w:r w:rsidRPr="001F30C2" w:rsidDel="00E10468">
          <w:rPr>
            <w:rFonts w:asciiTheme="minorHAnsi" w:hAnsiTheme="minorHAnsi"/>
            <w:b w:val="0"/>
            <w:w w:val="0"/>
            <w:szCs w:val="24"/>
            <w:lang w:val="en-GB"/>
          </w:rPr>
          <w:delText xml:space="preserve"> </w:delText>
        </w:r>
      </w:del>
      <w:r w:rsidRPr="001F30C2">
        <w:rPr>
          <w:rFonts w:asciiTheme="minorHAnsi" w:hAnsiTheme="minorHAnsi"/>
          <w:b w:val="0"/>
          <w:w w:val="0"/>
          <w:szCs w:val="24"/>
          <w:lang w:val="en-GB"/>
        </w:rPr>
        <w:t>or financial credent</w:t>
      </w:r>
      <w:r w:rsidR="00BB1E99" w:rsidRPr="001F30C2">
        <w:rPr>
          <w:rFonts w:asciiTheme="minorHAnsi" w:hAnsiTheme="minorHAnsi"/>
          <w:b w:val="0"/>
          <w:w w:val="0"/>
          <w:szCs w:val="24"/>
          <w:lang w:val="en-GB"/>
        </w:rPr>
        <w:t xml:space="preserve">ials were used at the time of </w:t>
      </w:r>
      <w:proofErr w:type="spellStart"/>
      <w:r w:rsidR="00E40BC5" w:rsidRPr="001F30C2">
        <w:rPr>
          <w:rFonts w:asciiTheme="minorHAnsi" w:hAnsiTheme="minorHAnsi"/>
          <w:b w:val="0"/>
          <w:w w:val="0"/>
          <w:szCs w:val="24"/>
          <w:lang w:val="en-GB"/>
        </w:rPr>
        <w:t>RfQ</w:t>
      </w:r>
      <w:proofErr w:type="spellEnd"/>
      <w:r w:rsidRPr="001F30C2">
        <w:rPr>
          <w:rFonts w:asciiTheme="minorHAnsi" w:hAnsiTheme="minorHAnsi"/>
          <w:b w:val="0"/>
          <w:w w:val="0"/>
          <w:szCs w:val="24"/>
          <w:lang w:val="en-GB"/>
        </w:rPr>
        <w:t>), as the case may be, with any other Affiliate/</w:t>
      </w:r>
      <w:ins w:id="262" w:author="Naveen Phougat" w:date="2021-02-12T14:40:00Z">
        <w:r w:rsidR="00E10468">
          <w:rPr>
            <w:rFonts w:asciiTheme="minorHAnsi" w:hAnsiTheme="minorHAnsi"/>
            <w:b w:val="0"/>
            <w:w w:val="0"/>
            <w:szCs w:val="24"/>
            <w:lang w:val="en-GB"/>
          </w:rPr>
          <w:t xml:space="preserve"> </w:t>
        </w:r>
      </w:ins>
      <w:r w:rsidRPr="001F30C2">
        <w:rPr>
          <w:rFonts w:asciiTheme="minorHAnsi" w:hAnsiTheme="minorHAnsi"/>
          <w:b w:val="0"/>
          <w:w w:val="0"/>
          <w:szCs w:val="24"/>
          <w:lang w:val="en-GB"/>
        </w:rPr>
        <w:t>Parent, as the case may be, of the Bidder</w:t>
      </w:r>
    </w:p>
    <w:p w:rsidR="001F5607" w:rsidRPr="001F30C2" w:rsidRDefault="001F5607" w:rsidP="00FA02A5">
      <w:pPr>
        <w:numPr>
          <w:ilvl w:val="0"/>
          <w:numId w:val="17"/>
        </w:numPr>
        <w:tabs>
          <w:tab w:val="clear" w:pos="2160"/>
        </w:tabs>
        <w:ind w:left="1440" w:hanging="360"/>
        <w:jc w:val="both"/>
        <w:rPr>
          <w:rFonts w:asciiTheme="minorHAnsi" w:hAnsiTheme="minorHAnsi"/>
          <w:b w:val="0"/>
          <w:w w:val="0"/>
          <w:szCs w:val="24"/>
          <w:lang w:val="en-GB"/>
        </w:rPr>
      </w:pPr>
      <w:r w:rsidRPr="001F30C2">
        <w:rPr>
          <w:rFonts w:asciiTheme="minorHAnsi" w:hAnsiTheme="minorHAnsi"/>
          <w:b w:val="0"/>
          <w:w w:val="0"/>
          <w:szCs w:val="24"/>
          <w:lang w:val="en-GB"/>
        </w:rPr>
        <w:t>Parent/ Affiliate/</w:t>
      </w:r>
      <w:ins w:id="263" w:author="Naveen Phougat" w:date="2021-02-12T14:40:00Z">
        <w:r w:rsidR="00E10468">
          <w:rPr>
            <w:rFonts w:asciiTheme="minorHAnsi" w:hAnsiTheme="minorHAnsi"/>
            <w:b w:val="0"/>
            <w:w w:val="0"/>
            <w:szCs w:val="24"/>
            <w:lang w:val="en-GB"/>
          </w:rPr>
          <w:t xml:space="preserve"> </w:t>
        </w:r>
      </w:ins>
      <w:r w:rsidRPr="001F30C2">
        <w:rPr>
          <w:rFonts w:asciiTheme="minorHAnsi" w:hAnsiTheme="minorHAnsi"/>
          <w:b w:val="0"/>
          <w:w w:val="0"/>
          <w:szCs w:val="24"/>
          <w:lang w:val="en-GB"/>
        </w:rPr>
        <w:t>Ultimate Parent</w:t>
      </w:r>
      <w:del w:id="264" w:author="Naveen Phougat" w:date="2021-02-12T14:40:00Z">
        <w:r w:rsidRPr="001F30C2" w:rsidDel="00E10468">
          <w:rPr>
            <w:rFonts w:asciiTheme="minorHAnsi" w:hAnsiTheme="minorHAnsi"/>
            <w:b w:val="0"/>
            <w:w w:val="0"/>
            <w:szCs w:val="24"/>
            <w:lang w:val="en-GB"/>
          </w:rPr>
          <w:delText xml:space="preserve"> </w:delText>
        </w:r>
      </w:del>
      <w:r w:rsidRPr="001F30C2">
        <w:rPr>
          <w:rFonts w:asciiTheme="minorHAnsi" w:hAnsiTheme="minorHAnsi"/>
          <w:b w:val="0"/>
          <w:w w:val="0"/>
          <w:szCs w:val="24"/>
          <w:lang w:val="en-GB"/>
        </w:rPr>
        <w:t xml:space="preserve">/ Bidder with any other company provided </w:t>
      </w:r>
    </w:p>
    <w:p w:rsidR="001F5607" w:rsidRPr="001F30C2"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Theme="minorHAnsi" w:hAnsiTheme="minorHAnsi"/>
          <w:b w:val="0"/>
          <w:w w:val="0"/>
          <w:szCs w:val="24"/>
          <w:lang w:val="en-GB"/>
        </w:rPr>
      </w:pPr>
      <w:r w:rsidRPr="001F30C2">
        <w:rPr>
          <w:rFonts w:asciiTheme="minorHAnsi" w:hAnsiTheme="minorHAnsi"/>
          <w:b w:val="0"/>
          <w:w w:val="0"/>
          <w:szCs w:val="24"/>
          <w:lang w:val="en-GB"/>
        </w:rPr>
        <w:t>the company is not a Bidder for the Project</w:t>
      </w:r>
      <w:del w:id="265" w:author="Naveen Phougat" w:date="2021-02-12T14:40:00Z">
        <w:r w:rsidRPr="001F30C2" w:rsidDel="00E10468">
          <w:rPr>
            <w:rFonts w:asciiTheme="minorHAnsi" w:hAnsiTheme="minorHAnsi"/>
            <w:b w:val="0"/>
            <w:w w:val="0"/>
            <w:szCs w:val="24"/>
            <w:lang w:val="en-GB"/>
          </w:rPr>
          <w:delText xml:space="preserve"> ,</w:delText>
        </w:r>
      </w:del>
      <w:ins w:id="266" w:author="Naveen Phougat" w:date="2021-02-12T14:40:00Z">
        <w:r w:rsidR="00E10468">
          <w:rPr>
            <w:rFonts w:asciiTheme="minorHAnsi" w:hAnsiTheme="minorHAnsi"/>
            <w:b w:val="0"/>
            <w:w w:val="0"/>
            <w:szCs w:val="24"/>
            <w:lang w:val="en-GB"/>
          </w:rPr>
          <w:t>;</w:t>
        </w:r>
      </w:ins>
    </w:p>
    <w:p w:rsidR="001F5607" w:rsidRPr="001F30C2"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Theme="minorHAnsi" w:hAnsiTheme="minorHAnsi"/>
          <w:b w:val="0"/>
          <w:w w:val="0"/>
          <w:szCs w:val="24"/>
          <w:lang w:val="en-GB"/>
        </w:rPr>
      </w:pPr>
      <w:r w:rsidRPr="001F30C2">
        <w:rPr>
          <w:rFonts w:asciiTheme="minorHAnsi" w:hAnsiTheme="minorHAnsi"/>
          <w:b w:val="0"/>
          <w:w w:val="0"/>
          <w:szCs w:val="24"/>
          <w:lang w:val="en-GB"/>
        </w:rPr>
        <w:t>Parent/ Affiliate/Ultimate Parent of the company is not a Bidder for the Project</w:t>
      </w:r>
      <w:del w:id="267" w:author="Naveen Phougat" w:date="2021-02-12T14:40:00Z">
        <w:r w:rsidRPr="001F30C2" w:rsidDel="00E10468">
          <w:rPr>
            <w:rFonts w:asciiTheme="minorHAnsi" w:hAnsiTheme="minorHAnsi"/>
            <w:b w:val="0"/>
            <w:w w:val="0"/>
            <w:szCs w:val="24"/>
            <w:lang w:val="en-GB"/>
          </w:rPr>
          <w:delText>,</w:delText>
        </w:r>
      </w:del>
      <w:ins w:id="268" w:author="Naveen Phougat" w:date="2021-02-12T14:40:00Z">
        <w:r w:rsidR="00E10468">
          <w:rPr>
            <w:rFonts w:asciiTheme="minorHAnsi" w:hAnsiTheme="minorHAnsi"/>
            <w:b w:val="0"/>
            <w:w w:val="0"/>
            <w:szCs w:val="24"/>
            <w:lang w:val="en-GB"/>
          </w:rPr>
          <w:t>;</w:t>
        </w:r>
      </w:ins>
      <w:del w:id="269" w:author="Naveen Phougat" w:date="2021-02-12T14:40:00Z">
        <w:r w:rsidRPr="001F30C2" w:rsidDel="00E10468">
          <w:rPr>
            <w:rFonts w:asciiTheme="minorHAnsi" w:hAnsiTheme="minorHAnsi"/>
            <w:b w:val="0"/>
            <w:w w:val="0"/>
            <w:szCs w:val="24"/>
            <w:lang w:val="en-GB"/>
          </w:rPr>
          <w:delText xml:space="preserve"> </w:delText>
        </w:r>
      </w:del>
    </w:p>
    <w:p w:rsidR="001F5607" w:rsidRPr="001F30C2"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Theme="minorHAnsi" w:hAnsiTheme="minorHAnsi"/>
          <w:b w:val="0"/>
          <w:w w:val="0"/>
          <w:szCs w:val="24"/>
          <w:lang w:val="en-GB"/>
        </w:rPr>
      </w:pPr>
      <w:proofErr w:type="gramStart"/>
      <w:r w:rsidRPr="001F30C2">
        <w:rPr>
          <w:rFonts w:asciiTheme="minorHAnsi" w:hAnsiTheme="minorHAnsi"/>
          <w:b w:val="0"/>
          <w:w w:val="0"/>
          <w:szCs w:val="24"/>
          <w:lang w:val="en-GB"/>
        </w:rPr>
        <w:t>the</w:t>
      </w:r>
      <w:proofErr w:type="gramEnd"/>
      <w:r w:rsidRPr="001F30C2">
        <w:rPr>
          <w:rFonts w:asciiTheme="minorHAnsi" w:hAnsiTheme="minorHAnsi"/>
          <w:b w:val="0"/>
          <w:w w:val="0"/>
          <w:szCs w:val="24"/>
          <w:lang w:val="en-GB"/>
        </w:rPr>
        <w:t xml:space="preserve"> company is not Parent/ Affiliate/Ultimate Parent of any Bidder for the Project</w:t>
      </w:r>
      <w:ins w:id="270" w:author="Naveen Phougat" w:date="2021-02-12T14:40:00Z">
        <w:r w:rsidR="00E10468">
          <w:rPr>
            <w:rFonts w:asciiTheme="minorHAnsi" w:hAnsiTheme="minorHAnsi"/>
            <w:b w:val="0"/>
            <w:w w:val="0"/>
            <w:szCs w:val="24"/>
            <w:lang w:val="en-GB"/>
          </w:rPr>
          <w:t>.</w:t>
        </w:r>
      </w:ins>
    </w:p>
    <w:p w:rsidR="001F5607" w:rsidRPr="001F30C2" w:rsidRDefault="001F5607" w:rsidP="001F5607">
      <w:pPr>
        <w:ind w:left="900" w:hanging="900"/>
        <w:jc w:val="both"/>
        <w:rPr>
          <w:rFonts w:asciiTheme="minorHAnsi" w:hAnsiTheme="minorHAnsi"/>
          <w:b w:val="0"/>
        </w:rPr>
      </w:pPr>
    </w:p>
    <w:p w:rsidR="001F5607" w:rsidRPr="001F30C2" w:rsidRDefault="00966902" w:rsidP="003C5277">
      <w:pPr>
        <w:ind w:left="720" w:hanging="720"/>
        <w:jc w:val="both"/>
        <w:rPr>
          <w:rFonts w:asciiTheme="minorHAnsi" w:hAnsiTheme="minorHAnsi"/>
          <w:b w:val="0"/>
          <w:bCs/>
        </w:rPr>
      </w:pPr>
      <w:r w:rsidRPr="001F30C2">
        <w:rPr>
          <w:rFonts w:asciiTheme="minorHAnsi" w:hAnsiTheme="minorHAnsi"/>
          <w:b w:val="0"/>
        </w:rPr>
        <w:tab/>
      </w:r>
      <w:r w:rsidR="001F5607" w:rsidRPr="001F30C2">
        <w:rPr>
          <w:rFonts w:asciiTheme="minorHAnsi" w:hAnsiTheme="minorHAnsi"/>
          <w:b w:val="0"/>
        </w:rPr>
        <w:t xml:space="preserve">In case of a Change in Ownership, the Bidding Company or Lead Member in case of a Consortium shall make a request for approval of such change within seven (7) days of such </w:t>
      </w:r>
      <w:r w:rsidR="00E755D8" w:rsidRPr="001F30C2">
        <w:rPr>
          <w:rFonts w:asciiTheme="minorHAnsi" w:hAnsiTheme="minorHAnsi"/>
          <w:b w:val="0"/>
        </w:rPr>
        <w:t>change</w:t>
      </w:r>
      <w:ins w:id="271" w:author="Naveen Phougat" w:date="2021-02-12T14:40:00Z">
        <w:r w:rsidR="00E10468">
          <w:rPr>
            <w:rFonts w:asciiTheme="minorHAnsi" w:hAnsiTheme="minorHAnsi"/>
            <w:b w:val="0"/>
          </w:rPr>
          <w:t xml:space="preserve"> </w:t>
        </w:r>
      </w:ins>
      <w:r w:rsidR="00306C82" w:rsidRPr="001F30C2">
        <w:rPr>
          <w:rFonts w:asciiTheme="minorHAnsi" w:hAnsiTheme="minorHAnsi"/>
          <w:b w:val="0"/>
        </w:rPr>
        <w:t>or</w:t>
      </w:r>
      <w:ins w:id="272" w:author="Naveen Phougat" w:date="2021-02-12T14:40:00Z">
        <w:r w:rsidR="00E10468">
          <w:rPr>
            <w:rFonts w:asciiTheme="minorHAnsi" w:hAnsiTheme="minorHAnsi"/>
            <w:b w:val="0"/>
          </w:rPr>
          <w:t xml:space="preserve"> </w:t>
        </w:r>
      </w:ins>
      <w:r w:rsidR="00306C82" w:rsidRPr="001F30C2">
        <w:rPr>
          <w:rFonts w:asciiTheme="minorHAnsi" w:hAnsiTheme="minorHAnsi"/>
          <w:b w:val="0"/>
        </w:rPr>
        <w:t xml:space="preserve">the date </w:t>
      </w:r>
      <w:r w:rsidR="00232297" w:rsidRPr="001F30C2">
        <w:rPr>
          <w:rFonts w:asciiTheme="minorHAnsi" w:hAnsiTheme="minorHAnsi"/>
          <w:b w:val="0"/>
        </w:rPr>
        <w:t xml:space="preserve">it has been </w:t>
      </w:r>
      <w:r w:rsidR="00232297" w:rsidRPr="001F30C2">
        <w:rPr>
          <w:rFonts w:asciiTheme="minorHAnsi" w:hAnsiTheme="minorHAnsi"/>
          <w:b w:val="0"/>
          <w:bCs/>
        </w:rPr>
        <w:t xml:space="preserve">declared qualified by the BPC, whichever is later, </w:t>
      </w:r>
      <w:r w:rsidR="001F5607" w:rsidRPr="001F30C2">
        <w:rPr>
          <w:rFonts w:asciiTheme="minorHAnsi" w:hAnsiTheme="minorHAnsi"/>
          <w:b w:val="0"/>
          <w:bCs/>
        </w:rPr>
        <w:t xml:space="preserve">along with the formats as specified in the </w:t>
      </w:r>
      <w:proofErr w:type="spellStart"/>
      <w:r w:rsidR="00E40BC5" w:rsidRPr="001F30C2">
        <w:rPr>
          <w:rFonts w:asciiTheme="minorHAnsi" w:hAnsiTheme="minorHAnsi"/>
          <w:b w:val="0"/>
          <w:bCs/>
        </w:rPr>
        <w:t>RfQ</w:t>
      </w:r>
      <w:proofErr w:type="spellEnd"/>
      <w:r w:rsidR="001F5607" w:rsidRPr="001F30C2">
        <w:rPr>
          <w:rFonts w:asciiTheme="minorHAnsi" w:hAnsiTheme="minorHAnsi"/>
          <w:b w:val="0"/>
          <w:bCs/>
        </w:rPr>
        <w:t xml:space="preserve"> duly filled in. </w:t>
      </w:r>
    </w:p>
    <w:p w:rsidR="004B7846" w:rsidRPr="001F30C2" w:rsidRDefault="004B7846" w:rsidP="00966902">
      <w:pPr>
        <w:tabs>
          <w:tab w:val="left" w:pos="1080"/>
        </w:tabs>
        <w:ind w:left="1080" w:hanging="1080"/>
        <w:jc w:val="both"/>
        <w:rPr>
          <w:rFonts w:asciiTheme="minorHAnsi" w:hAnsiTheme="minorHAnsi"/>
          <w:b w:val="0"/>
          <w:bCs/>
        </w:rPr>
      </w:pPr>
    </w:p>
    <w:p w:rsidR="00763C7B" w:rsidRPr="001F30C2" w:rsidRDefault="00763C7B" w:rsidP="00FA02A5">
      <w:pPr>
        <w:numPr>
          <w:ilvl w:val="3"/>
          <w:numId w:val="21"/>
        </w:numPr>
        <w:tabs>
          <w:tab w:val="clear" w:pos="1080"/>
        </w:tabs>
        <w:ind w:left="720" w:hanging="840"/>
        <w:jc w:val="both"/>
        <w:rPr>
          <w:rFonts w:asciiTheme="minorHAnsi" w:hAnsiTheme="minorHAnsi"/>
          <w:b w:val="0"/>
          <w:u w:val="single"/>
        </w:rPr>
      </w:pPr>
      <w:bookmarkStart w:id="273" w:name="_Ref179695753"/>
      <w:r w:rsidRPr="001F30C2">
        <w:rPr>
          <w:rFonts w:asciiTheme="minorHAnsi" w:hAnsiTheme="minorHAnsi"/>
          <w:b w:val="0"/>
          <w:u w:val="single"/>
        </w:rPr>
        <w:t>Change in membership of a Consortium</w:t>
      </w:r>
      <w:bookmarkEnd w:id="273"/>
    </w:p>
    <w:p w:rsidR="00763C7B" w:rsidRPr="001F30C2" w:rsidRDefault="00763C7B" w:rsidP="00763C7B">
      <w:pPr>
        <w:jc w:val="both"/>
        <w:rPr>
          <w:rFonts w:asciiTheme="minorHAnsi" w:hAnsiTheme="minorHAnsi"/>
          <w:b w:val="0"/>
          <w:bCs/>
        </w:rPr>
      </w:pPr>
    </w:p>
    <w:p w:rsidR="00763C7B" w:rsidRPr="001F30C2" w:rsidRDefault="00763C7B" w:rsidP="003E7DF6">
      <w:pPr>
        <w:ind w:left="720"/>
        <w:jc w:val="both"/>
        <w:rPr>
          <w:rFonts w:asciiTheme="minorHAnsi" w:hAnsiTheme="minorHAnsi"/>
          <w:b w:val="0"/>
          <w:bCs/>
        </w:rPr>
      </w:pPr>
      <w:r w:rsidRPr="001F30C2">
        <w:rPr>
          <w:rFonts w:asciiTheme="minorHAnsi" w:hAnsiTheme="minorHAnsi"/>
          <w:b w:val="0"/>
          <w:bCs/>
        </w:rPr>
        <w:t xml:space="preserve">Any request for change in the membership of the Consortium would be considered provided </w:t>
      </w:r>
      <w:r w:rsidR="00DD1BBE" w:rsidRPr="001F30C2">
        <w:rPr>
          <w:rFonts w:asciiTheme="minorHAnsi" w:hAnsiTheme="minorHAnsi"/>
          <w:b w:val="0"/>
          <w:bCs/>
        </w:rPr>
        <w:t xml:space="preserve">that </w:t>
      </w:r>
      <w:r w:rsidRPr="001F30C2">
        <w:rPr>
          <w:rFonts w:asciiTheme="minorHAnsi" w:hAnsiTheme="minorHAnsi"/>
          <w:b w:val="0"/>
          <w:bCs/>
        </w:rPr>
        <w:t xml:space="preserve">the Lead Member remains unchanged and </w:t>
      </w:r>
      <w:r w:rsidR="00C05C05" w:rsidRPr="001F30C2">
        <w:rPr>
          <w:rFonts w:asciiTheme="minorHAnsi" w:hAnsiTheme="minorHAnsi"/>
          <w:b w:val="0"/>
          <w:bCs/>
        </w:rPr>
        <w:t xml:space="preserve">that </w:t>
      </w:r>
      <w:r w:rsidRPr="001F30C2">
        <w:rPr>
          <w:rFonts w:asciiTheme="minorHAnsi" w:hAnsiTheme="minorHAnsi"/>
          <w:b w:val="0"/>
          <w:bCs/>
        </w:rPr>
        <w:t>the Bidding Consortium makes a written application to the BPC seeking its approval</w:t>
      </w:r>
      <w:r w:rsidR="006D304E" w:rsidRPr="001F30C2">
        <w:rPr>
          <w:rFonts w:asciiTheme="minorHAnsi" w:hAnsiTheme="minorHAnsi"/>
          <w:b w:val="0"/>
          <w:bCs/>
        </w:rPr>
        <w:t xml:space="preserve"> of such change within seven (7) days of</w:t>
      </w:r>
      <w:r w:rsidR="00BC5ECB" w:rsidRPr="001F30C2">
        <w:rPr>
          <w:rFonts w:asciiTheme="minorHAnsi" w:hAnsiTheme="minorHAnsi"/>
          <w:b w:val="0"/>
          <w:bCs/>
        </w:rPr>
        <w:t xml:space="preserve"> signing of the revised Consortium Agreement</w:t>
      </w:r>
      <w:r w:rsidR="006D304E" w:rsidRPr="001F30C2">
        <w:rPr>
          <w:rFonts w:asciiTheme="minorHAnsi" w:hAnsiTheme="minorHAnsi"/>
          <w:b w:val="0"/>
          <w:bCs/>
        </w:rPr>
        <w:t xml:space="preserve"> or the date it has been declared qualified by the BPC, whichever is later, along with the formats as specified in the </w:t>
      </w:r>
      <w:proofErr w:type="spellStart"/>
      <w:r w:rsidR="00E40BC5" w:rsidRPr="001F30C2">
        <w:rPr>
          <w:rFonts w:asciiTheme="minorHAnsi" w:hAnsiTheme="minorHAnsi"/>
          <w:b w:val="0"/>
          <w:bCs/>
        </w:rPr>
        <w:t>RfQ</w:t>
      </w:r>
      <w:proofErr w:type="spellEnd"/>
      <w:r w:rsidR="006D304E" w:rsidRPr="001F30C2">
        <w:rPr>
          <w:rFonts w:asciiTheme="minorHAnsi" w:hAnsiTheme="minorHAnsi"/>
          <w:b w:val="0"/>
          <w:bCs/>
        </w:rPr>
        <w:t xml:space="preserve"> duly filled in.</w:t>
      </w:r>
      <w:r w:rsidR="00793823" w:rsidRPr="001F30C2">
        <w:rPr>
          <w:rFonts w:asciiTheme="minorHAnsi" w:hAnsiTheme="minorHAnsi"/>
          <w:b w:val="0"/>
          <w:bCs/>
        </w:rPr>
        <w:t xml:space="preserve"> Provided that the changed Consortium continue to fulfill all the Qualification Requirements, as specified in the </w:t>
      </w:r>
      <w:proofErr w:type="spellStart"/>
      <w:r w:rsidR="00E40BC5" w:rsidRPr="001F30C2">
        <w:rPr>
          <w:rFonts w:asciiTheme="minorHAnsi" w:hAnsiTheme="minorHAnsi"/>
          <w:b w:val="0"/>
          <w:bCs/>
        </w:rPr>
        <w:t>RfQ</w:t>
      </w:r>
      <w:proofErr w:type="spellEnd"/>
      <w:r w:rsidR="00793823" w:rsidRPr="001F30C2">
        <w:rPr>
          <w:rFonts w:asciiTheme="minorHAnsi" w:hAnsiTheme="minorHAnsi"/>
          <w:b w:val="0"/>
          <w:bCs/>
        </w:rPr>
        <w:t>.</w:t>
      </w:r>
    </w:p>
    <w:p w:rsidR="00763C7B" w:rsidRPr="001F30C2" w:rsidRDefault="00763C7B" w:rsidP="00763C7B">
      <w:pPr>
        <w:pStyle w:val="BodyTextIndent"/>
        <w:widowControl w:val="0"/>
        <w:spacing w:line="240" w:lineRule="auto"/>
        <w:ind w:left="1080" w:firstLine="0"/>
        <w:rPr>
          <w:rFonts w:asciiTheme="minorHAnsi" w:hAnsiTheme="minorHAnsi"/>
        </w:rPr>
      </w:pPr>
    </w:p>
    <w:p w:rsidR="003E7DF6" w:rsidRPr="001F30C2" w:rsidRDefault="003E7DF6" w:rsidP="00FA02A5">
      <w:pPr>
        <w:numPr>
          <w:ilvl w:val="3"/>
          <w:numId w:val="21"/>
        </w:numPr>
        <w:tabs>
          <w:tab w:val="clear" w:pos="1080"/>
        </w:tabs>
        <w:ind w:left="720" w:hanging="840"/>
        <w:jc w:val="both"/>
        <w:rPr>
          <w:rFonts w:asciiTheme="minorHAnsi" w:hAnsiTheme="minorHAnsi"/>
          <w:b w:val="0"/>
          <w:bCs/>
        </w:rPr>
      </w:pPr>
      <w:bookmarkStart w:id="274" w:name="_Ref180211025"/>
      <w:bookmarkStart w:id="275" w:name="_Ref179698650"/>
      <w:r w:rsidRPr="001F30C2">
        <w:rPr>
          <w:rFonts w:asciiTheme="minorHAnsi" w:hAnsiTheme="minorHAnsi"/>
          <w:b w:val="0"/>
          <w:u w:val="single"/>
        </w:rPr>
        <w:t>Change from Bidding Consortium to Bidding Company</w:t>
      </w:r>
      <w:bookmarkEnd w:id="274"/>
    </w:p>
    <w:p w:rsidR="003E7DF6" w:rsidRPr="001F30C2" w:rsidRDefault="003E7DF6" w:rsidP="003E7DF6">
      <w:pPr>
        <w:jc w:val="both"/>
        <w:rPr>
          <w:rFonts w:asciiTheme="minorHAnsi" w:hAnsiTheme="minorHAnsi"/>
          <w:b w:val="0"/>
          <w:bCs/>
        </w:rPr>
      </w:pPr>
    </w:p>
    <w:p w:rsidR="00763C7B" w:rsidRPr="001F30C2" w:rsidRDefault="00EA0ADC" w:rsidP="003E7DF6">
      <w:pPr>
        <w:ind w:left="720"/>
        <w:jc w:val="both"/>
        <w:rPr>
          <w:rFonts w:asciiTheme="minorHAnsi" w:hAnsiTheme="minorHAnsi"/>
          <w:b w:val="0"/>
          <w:bCs/>
        </w:rPr>
      </w:pPr>
      <w:r w:rsidRPr="001F30C2">
        <w:rPr>
          <w:rFonts w:asciiTheme="minorHAnsi" w:hAnsiTheme="minorHAnsi"/>
          <w:b w:val="0"/>
          <w:bCs/>
        </w:rPr>
        <w:t>I</w:t>
      </w:r>
      <w:r w:rsidR="00763C7B" w:rsidRPr="001F30C2">
        <w:rPr>
          <w:rFonts w:asciiTheme="minorHAnsi" w:hAnsiTheme="minorHAnsi"/>
          <w:b w:val="0"/>
          <w:bCs/>
        </w:rPr>
        <w:t>f the Lead Member of the Bidding Consortium intends to change itself into a Bidding Company after submission of the</w:t>
      </w:r>
      <w:r w:rsidR="006C46A8" w:rsidRPr="001F30C2">
        <w:rPr>
          <w:rFonts w:asciiTheme="minorHAnsi" w:hAnsiTheme="minorHAnsi"/>
          <w:b w:val="0"/>
          <w:bCs/>
        </w:rPr>
        <w:t xml:space="preserve"> Response to</w:t>
      </w:r>
      <w:ins w:id="276" w:author="Naveen Phougat" w:date="2021-02-12T14:41:00Z">
        <w:r w:rsidR="00E10468">
          <w:rPr>
            <w:rFonts w:asciiTheme="minorHAnsi" w:hAnsiTheme="minorHAnsi"/>
            <w:b w:val="0"/>
            <w:bCs/>
          </w:rPr>
          <w:t xml:space="preserve"> </w:t>
        </w:r>
      </w:ins>
      <w:proofErr w:type="spellStart"/>
      <w:r w:rsidR="00E40BC5" w:rsidRPr="001F30C2">
        <w:rPr>
          <w:rFonts w:asciiTheme="minorHAnsi" w:hAnsiTheme="minorHAnsi"/>
          <w:b w:val="0"/>
          <w:bCs/>
        </w:rPr>
        <w:t>RfQ</w:t>
      </w:r>
      <w:proofErr w:type="spellEnd"/>
      <w:r w:rsidR="00763C7B" w:rsidRPr="001F30C2">
        <w:rPr>
          <w:rFonts w:asciiTheme="minorHAnsi" w:hAnsiTheme="minorHAnsi"/>
          <w:b w:val="0"/>
          <w:bCs/>
        </w:rPr>
        <w:t xml:space="preserve">, such change would be considered upon the Lead Member making a written application along with formats </w:t>
      </w:r>
      <w:r w:rsidR="005D4638" w:rsidRPr="001F30C2">
        <w:rPr>
          <w:rFonts w:asciiTheme="minorHAnsi" w:hAnsiTheme="minorHAnsi"/>
          <w:b w:val="0"/>
          <w:bCs/>
        </w:rPr>
        <w:t>as specified in the</w:t>
      </w:r>
      <w:ins w:id="277" w:author="Naveen Phougat" w:date="2021-02-12T14:41:00Z">
        <w:r w:rsidR="00E10468">
          <w:rPr>
            <w:rFonts w:asciiTheme="minorHAnsi" w:hAnsiTheme="minorHAnsi"/>
            <w:b w:val="0"/>
            <w:bCs/>
          </w:rPr>
          <w:t xml:space="preserve"> </w:t>
        </w:r>
      </w:ins>
      <w:proofErr w:type="spellStart"/>
      <w:r w:rsidR="00E40BC5" w:rsidRPr="001F30C2">
        <w:rPr>
          <w:rFonts w:asciiTheme="minorHAnsi" w:hAnsiTheme="minorHAnsi"/>
          <w:b w:val="0"/>
          <w:bCs/>
        </w:rPr>
        <w:t>RfQ</w:t>
      </w:r>
      <w:proofErr w:type="spellEnd"/>
      <w:ins w:id="278" w:author="Naveen Phougat" w:date="2021-02-12T14:41:00Z">
        <w:r w:rsidR="00E10468">
          <w:rPr>
            <w:rFonts w:asciiTheme="minorHAnsi" w:hAnsiTheme="minorHAnsi"/>
            <w:b w:val="0"/>
            <w:bCs/>
          </w:rPr>
          <w:t xml:space="preserve"> </w:t>
        </w:r>
      </w:ins>
      <w:r w:rsidR="005D4638" w:rsidRPr="001F30C2">
        <w:rPr>
          <w:rFonts w:asciiTheme="minorHAnsi" w:hAnsiTheme="minorHAnsi"/>
          <w:b w:val="0"/>
          <w:bCs/>
        </w:rPr>
        <w:t xml:space="preserve">duly filled in </w:t>
      </w:r>
      <w:r w:rsidR="00763C7B" w:rsidRPr="001F30C2">
        <w:rPr>
          <w:rFonts w:asciiTheme="minorHAnsi" w:hAnsiTheme="minorHAnsi"/>
          <w:b w:val="0"/>
          <w:bCs/>
        </w:rPr>
        <w:t xml:space="preserve">to the BPC seeking its approval for such change at least 30 days prior to the last date of submission of </w:t>
      </w:r>
      <w:proofErr w:type="spellStart"/>
      <w:r w:rsidR="00A9120D" w:rsidRPr="001F30C2">
        <w:rPr>
          <w:rFonts w:asciiTheme="minorHAnsi" w:hAnsiTheme="minorHAnsi"/>
          <w:b w:val="0"/>
          <w:bCs/>
        </w:rPr>
        <w:t>RfP</w:t>
      </w:r>
      <w:proofErr w:type="spellEnd"/>
      <w:r w:rsidR="00763C7B" w:rsidRPr="001F30C2">
        <w:rPr>
          <w:rFonts w:asciiTheme="minorHAnsi" w:hAnsiTheme="minorHAnsi"/>
          <w:b w:val="0"/>
          <w:bCs/>
        </w:rPr>
        <w:t xml:space="preserve"> Bids. The Lead Member in case of such change would need to be the Bidding Com</w:t>
      </w:r>
      <w:r w:rsidR="00103499" w:rsidRPr="001F30C2">
        <w:rPr>
          <w:rFonts w:asciiTheme="minorHAnsi" w:hAnsiTheme="minorHAnsi"/>
          <w:b w:val="0"/>
          <w:bCs/>
        </w:rPr>
        <w:t>pany and fulfill all the Qualif</w:t>
      </w:r>
      <w:r w:rsidR="00763C7B" w:rsidRPr="001F30C2">
        <w:rPr>
          <w:rFonts w:asciiTheme="minorHAnsi" w:hAnsiTheme="minorHAnsi"/>
          <w:b w:val="0"/>
          <w:bCs/>
        </w:rPr>
        <w:t>i</w:t>
      </w:r>
      <w:r w:rsidR="00103499" w:rsidRPr="001F30C2">
        <w:rPr>
          <w:rFonts w:asciiTheme="minorHAnsi" w:hAnsiTheme="minorHAnsi"/>
          <w:b w:val="0"/>
          <w:bCs/>
        </w:rPr>
        <w:t>cation</w:t>
      </w:r>
      <w:r w:rsidR="00763C7B" w:rsidRPr="001F30C2">
        <w:rPr>
          <w:rFonts w:asciiTheme="minorHAnsi" w:hAnsiTheme="minorHAnsi"/>
          <w:b w:val="0"/>
          <w:bCs/>
        </w:rPr>
        <w:t xml:space="preserve"> Requirements, as specified in the </w:t>
      </w:r>
      <w:proofErr w:type="spellStart"/>
      <w:r w:rsidR="00E40BC5" w:rsidRPr="001F30C2">
        <w:rPr>
          <w:rFonts w:asciiTheme="minorHAnsi" w:hAnsiTheme="minorHAnsi"/>
          <w:b w:val="0"/>
          <w:bCs/>
        </w:rPr>
        <w:t>RfQ</w:t>
      </w:r>
      <w:proofErr w:type="spellEnd"/>
      <w:r w:rsidR="00763C7B" w:rsidRPr="001F30C2">
        <w:rPr>
          <w:rFonts w:asciiTheme="minorHAnsi" w:hAnsiTheme="minorHAnsi"/>
          <w:b w:val="0"/>
          <w:bCs/>
        </w:rPr>
        <w:t>.</w:t>
      </w:r>
      <w:bookmarkEnd w:id="275"/>
    </w:p>
    <w:p w:rsidR="005A5C7B" w:rsidRPr="001F30C2" w:rsidRDefault="005A5C7B" w:rsidP="00763C7B">
      <w:pPr>
        <w:pStyle w:val="BodyTextIndent"/>
        <w:widowControl w:val="0"/>
        <w:spacing w:line="240" w:lineRule="auto"/>
        <w:ind w:left="1080" w:firstLine="0"/>
        <w:rPr>
          <w:rFonts w:asciiTheme="minorHAnsi" w:hAnsiTheme="minorHAnsi"/>
        </w:rPr>
      </w:pPr>
    </w:p>
    <w:p w:rsidR="00B00131" w:rsidRPr="001F30C2" w:rsidRDefault="00B00131" w:rsidP="00FA02A5">
      <w:pPr>
        <w:numPr>
          <w:ilvl w:val="3"/>
          <w:numId w:val="21"/>
        </w:numPr>
        <w:tabs>
          <w:tab w:val="clear" w:pos="1080"/>
        </w:tabs>
        <w:ind w:left="720" w:hanging="840"/>
        <w:jc w:val="both"/>
        <w:rPr>
          <w:rFonts w:asciiTheme="minorHAnsi" w:hAnsiTheme="minorHAnsi"/>
          <w:b w:val="0"/>
          <w:u w:val="single"/>
        </w:rPr>
      </w:pPr>
      <w:bookmarkStart w:id="279" w:name="_Ref180211043"/>
      <w:r w:rsidRPr="001F30C2">
        <w:rPr>
          <w:rFonts w:asciiTheme="minorHAnsi" w:hAnsiTheme="minorHAnsi"/>
          <w:b w:val="0"/>
          <w:u w:val="single"/>
        </w:rPr>
        <w:t>Change from Bidding Company to Bidding Consortium</w:t>
      </w:r>
      <w:bookmarkEnd w:id="279"/>
    </w:p>
    <w:p w:rsidR="00B00131" w:rsidRPr="001F30C2" w:rsidRDefault="00B00131" w:rsidP="00B00131">
      <w:pPr>
        <w:jc w:val="both"/>
        <w:rPr>
          <w:rFonts w:asciiTheme="minorHAnsi" w:hAnsiTheme="minorHAnsi"/>
          <w:b w:val="0"/>
        </w:rPr>
      </w:pPr>
    </w:p>
    <w:p w:rsidR="00DD2354" w:rsidRPr="001F30C2" w:rsidRDefault="00B00131" w:rsidP="003C5277">
      <w:pPr>
        <w:ind w:left="720"/>
        <w:jc w:val="both"/>
        <w:rPr>
          <w:rFonts w:asciiTheme="minorHAnsi" w:hAnsiTheme="minorHAnsi"/>
          <w:b w:val="0"/>
          <w:bCs/>
        </w:rPr>
      </w:pPr>
      <w:r w:rsidRPr="001F30C2">
        <w:rPr>
          <w:rFonts w:asciiTheme="minorHAnsi" w:hAnsiTheme="minorHAnsi"/>
          <w:b w:val="0"/>
          <w:bCs/>
        </w:rPr>
        <w:t xml:space="preserve">If </w:t>
      </w:r>
      <w:r w:rsidR="003C31BB" w:rsidRPr="001F30C2">
        <w:rPr>
          <w:rFonts w:asciiTheme="minorHAnsi" w:hAnsiTheme="minorHAnsi"/>
          <w:b w:val="0"/>
          <w:bCs/>
        </w:rPr>
        <w:t>Bidding</w:t>
      </w:r>
      <w:r w:rsidRPr="001F30C2">
        <w:rPr>
          <w:rFonts w:asciiTheme="minorHAnsi" w:hAnsiTheme="minorHAnsi"/>
          <w:b w:val="0"/>
          <w:bCs/>
        </w:rPr>
        <w:t xml:space="preserve"> Company intends to form a Consortium after submission of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then the Bidding Company would need to be the Lead Member of such Consor</w:t>
      </w:r>
      <w:r w:rsidR="00103499" w:rsidRPr="001F30C2">
        <w:rPr>
          <w:rFonts w:asciiTheme="minorHAnsi" w:hAnsiTheme="minorHAnsi"/>
          <w:b w:val="0"/>
          <w:bCs/>
        </w:rPr>
        <w:t>tium and fulfill all the Qualif</w:t>
      </w:r>
      <w:r w:rsidRPr="001F30C2">
        <w:rPr>
          <w:rFonts w:asciiTheme="minorHAnsi" w:hAnsiTheme="minorHAnsi"/>
          <w:b w:val="0"/>
          <w:bCs/>
        </w:rPr>
        <w:t>i</w:t>
      </w:r>
      <w:r w:rsidR="00103499" w:rsidRPr="001F30C2">
        <w:rPr>
          <w:rFonts w:asciiTheme="minorHAnsi" w:hAnsiTheme="minorHAnsi"/>
          <w:b w:val="0"/>
          <w:bCs/>
        </w:rPr>
        <w:t>catio</w:t>
      </w:r>
      <w:r w:rsidRPr="001F30C2">
        <w:rPr>
          <w:rFonts w:asciiTheme="minorHAnsi" w:hAnsiTheme="minorHAnsi"/>
          <w:b w:val="0"/>
          <w:bCs/>
        </w:rPr>
        <w:t xml:space="preserve">n Requirements, as specified in the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duly filled in.</w:t>
      </w:r>
    </w:p>
    <w:p w:rsidR="00B00131" w:rsidRPr="001F30C2" w:rsidRDefault="00B00131" w:rsidP="00B00131">
      <w:pPr>
        <w:jc w:val="both"/>
        <w:rPr>
          <w:rFonts w:asciiTheme="minorHAnsi" w:hAnsiTheme="minorHAnsi"/>
          <w:b w:val="0"/>
          <w:bCs/>
        </w:rPr>
      </w:pPr>
    </w:p>
    <w:p w:rsidR="00190A51" w:rsidRPr="001F30C2" w:rsidRDefault="009A3D89" w:rsidP="00FA02A5">
      <w:pPr>
        <w:numPr>
          <w:ilvl w:val="3"/>
          <w:numId w:val="21"/>
        </w:numPr>
        <w:tabs>
          <w:tab w:val="clear" w:pos="1080"/>
        </w:tabs>
        <w:ind w:left="720" w:hanging="840"/>
        <w:jc w:val="both"/>
        <w:rPr>
          <w:rFonts w:asciiTheme="minorHAnsi" w:hAnsiTheme="minorHAnsi"/>
          <w:b w:val="0"/>
          <w:szCs w:val="24"/>
          <w:lang w:val="en-GB"/>
        </w:rPr>
      </w:pPr>
      <w:r w:rsidRPr="001F30C2">
        <w:rPr>
          <w:rFonts w:asciiTheme="minorHAnsi" w:hAnsiTheme="minorHAnsi"/>
          <w:b w:val="0"/>
          <w:szCs w:val="24"/>
          <w:lang w:val="en-GB"/>
        </w:rPr>
        <w:t>C</w:t>
      </w:r>
      <w:r w:rsidR="00B00131" w:rsidRPr="001F30C2">
        <w:rPr>
          <w:rFonts w:asciiTheme="minorHAnsi" w:hAnsiTheme="minorHAnsi"/>
          <w:b w:val="0"/>
          <w:szCs w:val="24"/>
          <w:lang w:val="en-GB"/>
        </w:rPr>
        <w:t xml:space="preserve">hange </w:t>
      </w:r>
      <w:r w:rsidRPr="001F30C2">
        <w:rPr>
          <w:rFonts w:asciiTheme="minorHAnsi" w:hAnsiTheme="minorHAnsi"/>
          <w:b w:val="0"/>
          <w:szCs w:val="24"/>
          <w:lang w:val="en-GB"/>
        </w:rPr>
        <w:t>in</w:t>
      </w:r>
      <w:r w:rsidR="00B00131" w:rsidRPr="001F30C2">
        <w:rPr>
          <w:rFonts w:asciiTheme="minorHAnsi" w:hAnsiTheme="minorHAnsi"/>
          <w:b w:val="0"/>
          <w:szCs w:val="24"/>
          <w:lang w:val="en-GB"/>
        </w:rPr>
        <w:t xml:space="preserve"> membership of Consortium (Clause</w:t>
      </w:r>
      <w:r w:rsidR="00E00057">
        <w:fldChar w:fldCharType="begin"/>
      </w:r>
      <w:r w:rsidR="00E00057">
        <w:instrText xml:space="preserve"> REF _Ref179695753 \r \h  \* MERGEFORMAT </w:instrText>
      </w:r>
      <w:r w:rsidR="00E00057">
        <w:fldChar w:fldCharType="separate"/>
      </w:r>
      <w:ins w:id="280" w:author="Amit rawat" w:date="2021-02-12T16:26:00Z">
        <w:r w:rsidR="00CA22CF" w:rsidRPr="00CA22CF">
          <w:rPr>
            <w:rFonts w:asciiTheme="minorHAnsi" w:hAnsiTheme="minorHAnsi"/>
            <w:b w:val="0"/>
            <w:szCs w:val="24"/>
            <w:lang w:val="en-GB"/>
            <w:rPrChange w:id="281" w:author="Amit rawat" w:date="2021-02-12T16:26:00Z">
              <w:rPr/>
            </w:rPrChange>
          </w:rPr>
          <w:t>2.2.6.2</w:t>
        </w:r>
      </w:ins>
      <w:del w:id="282" w:author="Amit rawat" w:date="2021-02-12T16:26:00Z">
        <w:r w:rsidR="00673ED9" w:rsidRPr="001F30C2" w:rsidDel="00CA22CF">
          <w:rPr>
            <w:rFonts w:asciiTheme="minorHAnsi" w:hAnsiTheme="minorHAnsi"/>
            <w:b w:val="0"/>
            <w:szCs w:val="24"/>
            <w:lang w:val="en-GB"/>
          </w:rPr>
          <w:delText>2.2.6.2</w:delText>
        </w:r>
      </w:del>
      <w:r w:rsidR="00E00057">
        <w:fldChar w:fldCharType="end"/>
      </w:r>
      <w:r w:rsidR="00B00131" w:rsidRPr="001F30C2">
        <w:rPr>
          <w:rFonts w:asciiTheme="minorHAnsi" w:hAnsiTheme="minorHAnsi"/>
          <w:b w:val="0"/>
          <w:szCs w:val="24"/>
          <w:lang w:val="en-GB"/>
        </w:rPr>
        <w:t>), change from Bidding Consortium to B</w:t>
      </w:r>
      <w:r w:rsidR="00425A68" w:rsidRPr="001F30C2">
        <w:rPr>
          <w:rFonts w:asciiTheme="minorHAnsi" w:hAnsiTheme="minorHAnsi"/>
          <w:b w:val="0"/>
          <w:szCs w:val="24"/>
          <w:lang w:val="en-GB"/>
        </w:rPr>
        <w:t xml:space="preserve">idding Company (Clause </w:t>
      </w:r>
      <w:r w:rsidR="00E00057">
        <w:fldChar w:fldCharType="begin"/>
      </w:r>
      <w:r w:rsidR="00E00057">
        <w:instrText xml:space="preserve"> REF _Ref180211025 \r \h  \* MERGEFORMAT </w:instrText>
      </w:r>
      <w:r w:rsidR="00E00057">
        <w:fldChar w:fldCharType="separate"/>
      </w:r>
      <w:ins w:id="283" w:author="Amit rawat" w:date="2021-02-12T16:26:00Z">
        <w:r w:rsidR="00CA22CF" w:rsidRPr="00CA22CF">
          <w:rPr>
            <w:rFonts w:asciiTheme="minorHAnsi" w:hAnsiTheme="minorHAnsi"/>
            <w:b w:val="0"/>
            <w:szCs w:val="24"/>
            <w:lang w:val="en-GB"/>
            <w:rPrChange w:id="284" w:author="Amit rawat" w:date="2021-02-12T16:26:00Z">
              <w:rPr/>
            </w:rPrChange>
          </w:rPr>
          <w:t>2.2.6.3</w:t>
        </w:r>
      </w:ins>
      <w:del w:id="285" w:author="Amit rawat" w:date="2021-02-12T16:26:00Z">
        <w:r w:rsidR="00673ED9" w:rsidRPr="001F30C2" w:rsidDel="00CA22CF">
          <w:rPr>
            <w:rFonts w:asciiTheme="minorHAnsi" w:hAnsiTheme="minorHAnsi"/>
            <w:b w:val="0"/>
            <w:szCs w:val="24"/>
            <w:lang w:val="en-GB"/>
          </w:rPr>
          <w:delText>2.2.6.3</w:delText>
        </w:r>
      </w:del>
      <w:r w:rsidR="00E00057">
        <w:fldChar w:fldCharType="end"/>
      </w:r>
      <w:r w:rsidR="00B00131" w:rsidRPr="001F30C2">
        <w:rPr>
          <w:rFonts w:asciiTheme="minorHAnsi" w:hAnsiTheme="minorHAnsi"/>
          <w:b w:val="0"/>
          <w:szCs w:val="24"/>
          <w:lang w:val="en-GB"/>
        </w:rPr>
        <w:t>) and change from Bidding Company to Bidding Cons</w:t>
      </w:r>
      <w:r w:rsidR="00425A68" w:rsidRPr="001F30C2">
        <w:rPr>
          <w:rFonts w:asciiTheme="minorHAnsi" w:hAnsiTheme="minorHAnsi"/>
          <w:b w:val="0"/>
          <w:szCs w:val="24"/>
          <w:lang w:val="en-GB"/>
        </w:rPr>
        <w:t xml:space="preserve">ortium (Clause </w:t>
      </w:r>
      <w:r w:rsidR="00E00057">
        <w:fldChar w:fldCharType="begin"/>
      </w:r>
      <w:r w:rsidR="00E00057">
        <w:instrText xml:space="preserve"> REF _Ref180211043 \r \h  \* MERGEFORMAT </w:instrText>
      </w:r>
      <w:r w:rsidR="00E00057">
        <w:fldChar w:fldCharType="separate"/>
      </w:r>
      <w:ins w:id="286" w:author="Amit rawat" w:date="2021-02-12T16:26:00Z">
        <w:r w:rsidR="00CA22CF" w:rsidRPr="00CA22CF">
          <w:rPr>
            <w:rFonts w:asciiTheme="minorHAnsi" w:hAnsiTheme="minorHAnsi"/>
            <w:b w:val="0"/>
            <w:szCs w:val="24"/>
            <w:lang w:val="en-GB"/>
            <w:rPrChange w:id="287" w:author="Amit rawat" w:date="2021-02-12T16:26:00Z">
              <w:rPr/>
            </w:rPrChange>
          </w:rPr>
          <w:t>2.2.6.4</w:t>
        </w:r>
      </w:ins>
      <w:del w:id="288" w:author="Amit rawat" w:date="2021-02-12T16:26:00Z">
        <w:r w:rsidR="00673ED9" w:rsidRPr="001F30C2" w:rsidDel="00CA22CF">
          <w:rPr>
            <w:rFonts w:asciiTheme="minorHAnsi" w:hAnsiTheme="minorHAnsi"/>
            <w:b w:val="0"/>
            <w:szCs w:val="24"/>
            <w:lang w:val="en-GB"/>
          </w:rPr>
          <w:delText>2.2.6.4</w:delText>
        </w:r>
      </w:del>
      <w:r w:rsidR="00E00057">
        <w:fldChar w:fldCharType="end"/>
      </w:r>
      <w:r w:rsidRPr="001F30C2">
        <w:rPr>
          <w:rFonts w:asciiTheme="minorHAnsi" w:hAnsiTheme="minorHAnsi"/>
          <w:b w:val="0"/>
          <w:szCs w:val="24"/>
          <w:lang w:val="en-GB"/>
        </w:rPr>
        <w:t>)</w:t>
      </w:r>
      <w:ins w:id="289" w:author="Naveen Phougat" w:date="2021-02-12T14:42:00Z">
        <w:r w:rsidR="00EE7EA9">
          <w:rPr>
            <w:rFonts w:asciiTheme="minorHAnsi" w:hAnsiTheme="minorHAnsi"/>
            <w:b w:val="0"/>
            <w:szCs w:val="24"/>
            <w:lang w:val="en-GB"/>
          </w:rPr>
          <w:t xml:space="preserve"> </w:t>
        </w:r>
      </w:ins>
      <w:r w:rsidR="00190A51" w:rsidRPr="001F30C2">
        <w:rPr>
          <w:rFonts w:asciiTheme="minorHAnsi" w:hAnsiTheme="minorHAnsi"/>
          <w:b w:val="0"/>
          <w:bCs/>
        </w:rPr>
        <w:t>will be permitted only once</w:t>
      </w:r>
      <w:r w:rsidR="008B5138" w:rsidRPr="001F30C2">
        <w:rPr>
          <w:rFonts w:asciiTheme="minorHAnsi" w:hAnsiTheme="minorHAnsi"/>
          <w:b w:val="0"/>
          <w:bCs/>
        </w:rPr>
        <w:t xml:space="preserve">. Equity lock in </w:t>
      </w:r>
      <w:r w:rsidR="008B5138" w:rsidRPr="001F30C2">
        <w:rPr>
          <w:rFonts w:asciiTheme="minorHAnsi" w:hAnsiTheme="minorHAnsi"/>
          <w:b w:val="0"/>
          <w:bCs/>
        </w:rPr>
        <w:lastRenderedPageBreak/>
        <w:t xml:space="preserve">provisions, beyond the period of issuance of Letter of Intent, shall </w:t>
      </w:r>
      <w:r w:rsidR="007D71BF" w:rsidRPr="001F30C2">
        <w:rPr>
          <w:rFonts w:asciiTheme="minorHAnsi" w:hAnsiTheme="minorHAnsi"/>
          <w:b w:val="0"/>
          <w:bCs/>
        </w:rPr>
        <w:t xml:space="preserve">be as per the provisions in the </w:t>
      </w:r>
      <w:proofErr w:type="spellStart"/>
      <w:r w:rsidR="00A9120D" w:rsidRPr="001F30C2">
        <w:rPr>
          <w:rFonts w:asciiTheme="minorHAnsi" w:hAnsiTheme="minorHAnsi"/>
          <w:b w:val="0"/>
          <w:bCs/>
        </w:rPr>
        <w:t>RfP</w:t>
      </w:r>
      <w:proofErr w:type="spellEnd"/>
      <w:r w:rsidR="008D2AD2" w:rsidRPr="001F30C2">
        <w:rPr>
          <w:rFonts w:asciiTheme="minorHAnsi" w:hAnsiTheme="minorHAnsi"/>
          <w:b w:val="0"/>
          <w:bCs/>
        </w:rPr>
        <w:t xml:space="preserve"> and </w:t>
      </w:r>
      <w:r w:rsidR="008B5138" w:rsidRPr="001F30C2">
        <w:rPr>
          <w:rFonts w:asciiTheme="minorHAnsi" w:hAnsiTheme="minorHAnsi"/>
          <w:b w:val="0"/>
          <w:bCs/>
        </w:rPr>
        <w:t>TSA.</w:t>
      </w:r>
    </w:p>
    <w:p w:rsidR="00B31121" w:rsidRPr="001F30C2" w:rsidRDefault="00B31121" w:rsidP="00B31121">
      <w:pPr>
        <w:ind w:left="-120"/>
        <w:jc w:val="both"/>
        <w:rPr>
          <w:rFonts w:asciiTheme="minorHAnsi" w:hAnsiTheme="minorHAnsi"/>
          <w:b w:val="0"/>
          <w:szCs w:val="24"/>
          <w:lang w:val="en-GB"/>
        </w:rPr>
      </w:pPr>
    </w:p>
    <w:p w:rsidR="00B31121" w:rsidRPr="001F30C2" w:rsidRDefault="00B31121" w:rsidP="00FA02A5">
      <w:pPr>
        <w:numPr>
          <w:ilvl w:val="3"/>
          <w:numId w:val="21"/>
        </w:numPr>
        <w:tabs>
          <w:tab w:val="clear" w:pos="1080"/>
        </w:tabs>
        <w:ind w:left="720" w:hanging="840"/>
        <w:jc w:val="both"/>
        <w:rPr>
          <w:rFonts w:asciiTheme="minorHAnsi" w:hAnsiTheme="minorHAnsi"/>
          <w:b w:val="0"/>
          <w:szCs w:val="24"/>
          <w:lang w:val="en-GB"/>
        </w:rPr>
      </w:pPr>
      <w:r w:rsidRPr="001F30C2">
        <w:rPr>
          <w:rFonts w:asciiTheme="minorHAnsi" w:hAnsiTheme="minorHAnsi"/>
          <w:b w:val="0"/>
          <w:szCs w:val="24"/>
          <w:lang w:val="en-GB"/>
        </w:rPr>
        <w:t xml:space="preserve">In case of change in membership of Consortium (Clause </w:t>
      </w:r>
      <w:r w:rsidR="00E00057">
        <w:fldChar w:fldCharType="begin"/>
      </w:r>
      <w:r w:rsidR="00E00057">
        <w:instrText xml:space="preserve"> REF _Ref179695753 \r \h  \* MERGEFORMAT </w:instrText>
      </w:r>
      <w:r w:rsidR="00E00057">
        <w:fldChar w:fldCharType="separate"/>
      </w:r>
      <w:ins w:id="290" w:author="Amit rawat" w:date="2021-02-12T16:26:00Z">
        <w:r w:rsidR="00CA22CF" w:rsidRPr="00CA22CF">
          <w:rPr>
            <w:rFonts w:asciiTheme="minorHAnsi" w:hAnsiTheme="minorHAnsi"/>
            <w:b w:val="0"/>
            <w:szCs w:val="24"/>
            <w:lang w:val="en-GB"/>
            <w:rPrChange w:id="291" w:author="Amit rawat" w:date="2021-02-12T16:26:00Z">
              <w:rPr/>
            </w:rPrChange>
          </w:rPr>
          <w:t>2.2.6.2</w:t>
        </w:r>
      </w:ins>
      <w:del w:id="292" w:author="Amit rawat" w:date="2021-02-12T16:26:00Z">
        <w:r w:rsidR="00673ED9" w:rsidRPr="001F30C2" w:rsidDel="00CA22CF">
          <w:rPr>
            <w:rFonts w:asciiTheme="minorHAnsi" w:hAnsiTheme="minorHAnsi"/>
            <w:b w:val="0"/>
            <w:szCs w:val="24"/>
            <w:lang w:val="en-GB"/>
          </w:rPr>
          <w:delText>2.2.6.2</w:delText>
        </w:r>
      </w:del>
      <w:r w:rsidR="00E00057">
        <w:fldChar w:fldCharType="end"/>
      </w:r>
      <w:r w:rsidRPr="001F30C2">
        <w:rPr>
          <w:rFonts w:asciiTheme="minorHAnsi" w:hAnsiTheme="minorHAnsi"/>
          <w:b w:val="0"/>
          <w:szCs w:val="24"/>
          <w:lang w:val="en-GB"/>
        </w:rPr>
        <w:t xml:space="preserve">) or change from Bidding Consortium to Bidding Company (Clause </w:t>
      </w:r>
      <w:r w:rsidR="00E00057">
        <w:fldChar w:fldCharType="begin"/>
      </w:r>
      <w:r w:rsidR="00E00057">
        <w:instrText xml:space="preserve"> REF _Ref180211025 \r \h  \* MERGEFORMAT </w:instrText>
      </w:r>
      <w:r w:rsidR="00E00057">
        <w:fldChar w:fldCharType="separate"/>
      </w:r>
      <w:ins w:id="293" w:author="Amit rawat" w:date="2021-02-12T16:26:00Z">
        <w:r w:rsidR="00CA22CF" w:rsidRPr="00CA22CF">
          <w:rPr>
            <w:rFonts w:asciiTheme="minorHAnsi" w:hAnsiTheme="minorHAnsi"/>
            <w:b w:val="0"/>
            <w:szCs w:val="24"/>
            <w:lang w:val="en-GB"/>
            <w:rPrChange w:id="294" w:author="Amit rawat" w:date="2021-02-12T16:26:00Z">
              <w:rPr/>
            </w:rPrChange>
          </w:rPr>
          <w:t>2.2.6.3</w:t>
        </w:r>
      </w:ins>
      <w:del w:id="295" w:author="Amit rawat" w:date="2021-02-12T16:26:00Z">
        <w:r w:rsidR="00673ED9" w:rsidRPr="001F30C2" w:rsidDel="00CA22CF">
          <w:rPr>
            <w:rFonts w:asciiTheme="minorHAnsi" w:hAnsiTheme="minorHAnsi"/>
            <w:b w:val="0"/>
            <w:szCs w:val="24"/>
            <w:lang w:val="en-GB"/>
          </w:rPr>
          <w:delText>2.2.6.3</w:delText>
        </w:r>
      </w:del>
      <w:r w:rsidR="00E00057">
        <w:fldChar w:fldCharType="end"/>
      </w:r>
      <w:r w:rsidRPr="001F30C2">
        <w:rPr>
          <w:rFonts w:asciiTheme="minorHAnsi" w:hAnsiTheme="minorHAnsi"/>
          <w:b w:val="0"/>
          <w:szCs w:val="24"/>
          <w:lang w:val="en-GB"/>
        </w:rPr>
        <w:t xml:space="preserve">), </w:t>
      </w:r>
      <w:ins w:id="296" w:author="Naveen Phougat" w:date="2021-02-12T14:42:00Z">
        <w:r w:rsidR="00EE7EA9">
          <w:rPr>
            <w:rFonts w:asciiTheme="minorHAnsi" w:hAnsiTheme="minorHAnsi"/>
            <w:b w:val="0"/>
            <w:szCs w:val="24"/>
            <w:lang w:val="en-GB"/>
          </w:rPr>
          <w:t>N</w:t>
        </w:r>
      </w:ins>
      <w:del w:id="297" w:author="Naveen Phougat" w:date="2021-02-12T14:42:00Z">
        <w:r w:rsidR="00793823" w:rsidRPr="001F30C2" w:rsidDel="00EE7EA9">
          <w:rPr>
            <w:rFonts w:asciiTheme="minorHAnsi" w:hAnsiTheme="minorHAnsi"/>
            <w:b w:val="0"/>
            <w:szCs w:val="24"/>
            <w:lang w:val="en-GB"/>
          </w:rPr>
          <w:delText>n</w:delText>
        </w:r>
      </w:del>
      <w:r w:rsidR="00793823" w:rsidRPr="001F30C2">
        <w:rPr>
          <w:rFonts w:asciiTheme="minorHAnsi" w:hAnsiTheme="minorHAnsi"/>
          <w:b w:val="0"/>
          <w:szCs w:val="24"/>
          <w:lang w:val="en-GB"/>
        </w:rPr>
        <w:t xml:space="preserve">o </w:t>
      </w:r>
      <w:ins w:id="298" w:author="Naveen Phougat" w:date="2021-02-12T14:42:00Z">
        <w:r w:rsidR="00EE7EA9">
          <w:rPr>
            <w:rFonts w:asciiTheme="minorHAnsi" w:hAnsiTheme="minorHAnsi"/>
            <w:b w:val="0"/>
            <w:szCs w:val="24"/>
            <w:lang w:val="en-GB"/>
          </w:rPr>
          <w:t>O</w:t>
        </w:r>
      </w:ins>
      <w:del w:id="299" w:author="Naveen Phougat" w:date="2021-02-12T14:42:00Z">
        <w:r w:rsidR="00793823" w:rsidRPr="001F30C2" w:rsidDel="00EE7EA9">
          <w:rPr>
            <w:rFonts w:asciiTheme="minorHAnsi" w:hAnsiTheme="minorHAnsi"/>
            <w:b w:val="0"/>
            <w:szCs w:val="24"/>
            <w:lang w:val="en-GB"/>
          </w:rPr>
          <w:delText>o</w:delText>
        </w:r>
      </w:del>
      <w:r w:rsidR="00793823" w:rsidRPr="001F30C2">
        <w:rPr>
          <w:rFonts w:asciiTheme="minorHAnsi" w:hAnsiTheme="minorHAnsi"/>
          <w:b w:val="0"/>
          <w:szCs w:val="24"/>
          <w:lang w:val="en-GB"/>
        </w:rPr>
        <w:t>bject</w:t>
      </w:r>
      <w:ins w:id="300" w:author="Naveen Phougat" w:date="2021-02-12T14:42:00Z">
        <w:r w:rsidR="00EE7EA9">
          <w:rPr>
            <w:rFonts w:asciiTheme="minorHAnsi" w:hAnsiTheme="minorHAnsi"/>
            <w:b w:val="0"/>
            <w:szCs w:val="24"/>
            <w:lang w:val="en-GB"/>
          </w:rPr>
          <w:t>ion</w:t>
        </w:r>
      </w:ins>
      <w:r w:rsidR="00793823" w:rsidRPr="001F30C2">
        <w:rPr>
          <w:rFonts w:asciiTheme="minorHAnsi" w:hAnsiTheme="minorHAnsi"/>
          <w:b w:val="0"/>
          <w:szCs w:val="24"/>
          <w:lang w:val="en-GB"/>
        </w:rPr>
        <w:t xml:space="preserve"> </w:t>
      </w:r>
      <w:ins w:id="301" w:author="Naveen Phougat" w:date="2021-02-12T14:43:00Z">
        <w:r w:rsidR="00EE7EA9">
          <w:rPr>
            <w:rFonts w:asciiTheme="minorHAnsi" w:hAnsiTheme="minorHAnsi"/>
            <w:b w:val="0"/>
            <w:szCs w:val="24"/>
            <w:lang w:val="en-GB"/>
          </w:rPr>
          <w:t>C</w:t>
        </w:r>
      </w:ins>
      <w:del w:id="302" w:author="Naveen Phougat" w:date="2021-02-12T14:43:00Z">
        <w:r w:rsidR="00793823" w:rsidRPr="001F30C2" w:rsidDel="00EE7EA9">
          <w:rPr>
            <w:rFonts w:asciiTheme="minorHAnsi" w:hAnsiTheme="minorHAnsi"/>
            <w:b w:val="0"/>
            <w:szCs w:val="24"/>
            <w:lang w:val="en-GB"/>
          </w:rPr>
          <w:delText>c</w:delText>
        </w:r>
      </w:del>
      <w:r w:rsidR="00793823" w:rsidRPr="001F30C2">
        <w:rPr>
          <w:rFonts w:asciiTheme="minorHAnsi" w:hAnsiTheme="minorHAnsi"/>
          <w:b w:val="0"/>
          <w:szCs w:val="24"/>
          <w:lang w:val="en-GB"/>
        </w:rPr>
        <w:t xml:space="preserve">ertificate </w:t>
      </w:r>
      <w:ins w:id="303" w:author="Naveen Phougat" w:date="2021-02-12T14:42:00Z">
        <w:r w:rsidR="00EE7EA9">
          <w:rPr>
            <w:rFonts w:asciiTheme="minorHAnsi" w:hAnsiTheme="minorHAnsi"/>
            <w:b w:val="0"/>
            <w:szCs w:val="24"/>
            <w:lang w:val="en-GB"/>
          </w:rPr>
          <w:t>(</w:t>
        </w:r>
      </w:ins>
      <w:r w:rsidRPr="001F30C2">
        <w:rPr>
          <w:rFonts w:asciiTheme="minorHAnsi" w:hAnsiTheme="minorHAnsi"/>
          <w:b w:val="0"/>
          <w:szCs w:val="24"/>
          <w:lang w:val="en-GB"/>
        </w:rPr>
        <w:t>NOC</w:t>
      </w:r>
      <w:ins w:id="304" w:author="Naveen Phougat" w:date="2021-02-12T14:42:00Z">
        <w:r w:rsidR="00EE7EA9">
          <w:rPr>
            <w:rFonts w:asciiTheme="minorHAnsi" w:hAnsiTheme="minorHAnsi"/>
            <w:b w:val="0"/>
            <w:szCs w:val="24"/>
            <w:lang w:val="en-GB"/>
          </w:rPr>
          <w:t>)</w:t>
        </w:r>
      </w:ins>
      <w:r w:rsidRPr="001F30C2">
        <w:rPr>
          <w:rFonts w:asciiTheme="minorHAnsi" w:hAnsiTheme="minorHAnsi"/>
          <w:b w:val="0"/>
          <w:szCs w:val="24"/>
          <w:lang w:val="en-GB"/>
        </w:rPr>
        <w:t xml:space="preserve"> (as per format </w:t>
      </w:r>
      <w:r w:rsidR="00E00057">
        <w:fldChar w:fldCharType="begin"/>
      </w:r>
      <w:r w:rsidR="00E00057">
        <w:instrText xml:space="preserve"> REF _Ref179564708 \r \h  \* MERGEFORMAT </w:instrText>
      </w:r>
      <w:r w:rsidR="00E00057">
        <w:fldChar w:fldCharType="separate"/>
      </w:r>
      <w:ins w:id="305" w:author="Amit rawat" w:date="2021-02-12T16:26:00Z">
        <w:r w:rsidR="00CA22CF" w:rsidRPr="00CA22CF">
          <w:rPr>
            <w:rFonts w:asciiTheme="minorHAnsi" w:hAnsiTheme="minorHAnsi"/>
            <w:b w:val="0"/>
            <w:szCs w:val="24"/>
            <w:lang w:val="en-GB"/>
            <w:rPrChange w:id="306" w:author="Amit rawat" w:date="2021-02-12T16:26:00Z">
              <w:rPr/>
            </w:rPrChange>
          </w:rPr>
          <w:t>4.8</w:t>
        </w:r>
      </w:ins>
      <w:del w:id="307" w:author="Amit rawat" w:date="2021-02-12T16:26:00Z">
        <w:r w:rsidR="00673ED9" w:rsidRPr="001F30C2" w:rsidDel="00CA22CF">
          <w:rPr>
            <w:rFonts w:asciiTheme="minorHAnsi" w:hAnsiTheme="minorHAnsi"/>
            <w:b w:val="0"/>
            <w:szCs w:val="24"/>
            <w:lang w:val="en-GB"/>
          </w:rPr>
          <w:delText>4.8</w:delText>
        </w:r>
      </w:del>
      <w:r w:rsidR="00E00057">
        <w:fldChar w:fldCharType="end"/>
      </w:r>
      <w:r w:rsidR="00793823" w:rsidRPr="001F30C2">
        <w:rPr>
          <w:rFonts w:asciiTheme="minorHAnsi" w:hAnsiTheme="minorHAnsi"/>
          <w:b w:val="0"/>
          <w:szCs w:val="24"/>
          <w:lang w:val="en-GB"/>
        </w:rPr>
        <w:t>) shall be furnished from each Member of the Consortium.</w:t>
      </w:r>
    </w:p>
    <w:p w:rsidR="000474CC" w:rsidRPr="001F30C2" w:rsidRDefault="000474CC" w:rsidP="000474CC">
      <w:pPr>
        <w:ind w:left="-120"/>
        <w:jc w:val="both"/>
        <w:rPr>
          <w:rFonts w:asciiTheme="minorHAnsi" w:hAnsiTheme="minorHAnsi"/>
          <w:b w:val="0"/>
          <w:szCs w:val="24"/>
          <w:lang w:val="en-GB"/>
        </w:rPr>
      </w:pPr>
    </w:p>
    <w:p w:rsidR="000474CC" w:rsidRPr="001F30C2" w:rsidRDefault="000474CC" w:rsidP="00FA02A5">
      <w:pPr>
        <w:numPr>
          <w:ilvl w:val="3"/>
          <w:numId w:val="21"/>
        </w:numPr>
        <w:tabs>
          <w:tab w:val="clear" w:pos="1080"/>
        </w:tabs>
        <w:ind w:left="720" w:hanging="840"/>
        <w:jc w:val="both"/>
        <w:rPr>
          <w:rFonts w:asciiTheme="minorHAnsi" w:hAnsiTheme="minorHAnsi"/>
          <w:b w:val="0"/>
          <w:szCs w:val="24"/>
          <w:lang w:val="en-GB"/>
        </w:rPr>
      </w:pPr>
      <w:r w:rsidRPr="001F30C2">
        <w:rPr>
          <w:rFonts w:asciiTheme="minorHAnsi" w:hAnsiTheme="minorHAnsi"/>
          <w:b w:val="0"/>
          <w:bCs/>
        </w:rPr>
        <w:t xml:space="preserve">No change </w:t>
      </w:r>
      <w:r w:rsidR="00022558" w:rsidRPr="001F30C2">
        <w:rPr>
          <w:rFonts w:asciiTheme="minorHAnsi" w:hAnsiTheme="minorHAnsi"/>
          <w:b w:val="0"/>
          <w:bCs/>
        </w:rPr>
        <w:t>in</w:t>
      </w:r>
      <w:r w:rsidRPr="001F30C2">
        <w:rPr>
          <w:rFonts w:asciiTheme="minorHAnsi" w:hAnsiTheme="minorHAnsi"/>
          <w:b w:val="0"/>
          <w:bCs/>
        </w:rPr>
        <w:t xml:space="preserve"> membership </w:t>
      </w:r>
      <w:r w:rsidR="00022558" w:rsidRPr="001F30C2">
        <w:rPr>
          <w:rFonts w:asciiTheme="minorHAnsi" w:hAnsiTheme="minorHAnsi"/>
          <w:b w:val="0"/>
          <w:bCs/>
        </w:rPr>
        <w:t>of</w:t>
      </w:r>
      <w:r w:rsidRPr="001F30C2">
        <w:rPr>
          <w:rFonts w:asciiTheme="minorHAnsi" w:hAnsiTheme="minorHAnsi"/>
          <w:b w:val="0"/>
          <w:bCs/>
        </w:rPr>
        <w:t xml:space="preserve"> a Consortium or a change from </w:t>
      </w:r>
      <w:r w:rsidR="00022558" w:rsidRPr="001F30C2">
        <w:rPr>
          <w:rFonts w:asciiTheme="minorHAnsi" w:hAnsiTheme="minorHAnsi"/>
          <w:b w:val="0"/>
          <w:bCs/>
        </w:rPr>
        <w:t xml:space="preserve">Bidding Company </w:t>
      </w:r>
      <w:r w:rsidRPr="001F30C2">
        <w:rPr>
          <w:rFonts w:asciiTheme="minorHAnsi" w:hAnsiTheme="minorHAnsi"/>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1F30C2" w:rsidRDefault="00190A51" w:rsidP="00190A51">
      <w:pPr>
        <w:jc w:val="both"/>
        <w:rPr>
          <w:rFonts w:asciiTheme="minorHAnsi" w:hAnsiTheme="minorHAnsi"/>
          <w:b w:val="0"/>
          <w:szCs w:val="24"/>
          <w:lang w:val="en-GB"/>
        </w:rPr>
      </w:pPr>
    </w:p>
    <w:p w:rsidR="00B00131" w:rsidRPr="001F30C2" w:rsidRDefault="005A5C5F" w:rsidP="00FA02A5">
      <w:pPr>
        <w:numPr>
          <w:ilvl w:val="3"/>
          <w:numId w:val="21"/>
        </w:numPr>
        <w:tabs>
          <w:tab w:val="clear" w:pos="1080"/>
        </w:tabs>
        <w:ind w:left="720" w:hanging="840"/>
        <w:jc w:val="both"/>
        <w:rPr>
          <w:rFonts w:asciiTheme="minorHAnsi" w:hAnsiTheme="minorHAnsi"/>
          <w:b w:val="0"/>
          <w:szCs w:val="24"/>
          <w:lang w:val="en-GB"/>
        </w:rPr>
      </w:pPr>
      <w:r w:rsidRPr="001F30C2">
        <w:rPr>
          <w:rFonts w:asciiTheme="minorHAnsi" w:hAnsiTheme="minorHAnsi"/>
          <w:b w:val="0"/>
          <w:bCs/>
        </w:rPr>
        <w:t>Request</w:t>
      </w:r>
      <w:r w:rsidR="00B00131" w:rsidRPr="001F30C2">
        <w:rPr>
          <w:rFonts w:asciiTheme="minorHAnsi" w:hAnsiTheme="minorHAnsi"/>
          <w:b w:val="0"/>
          <w:bCs/>
        </w:rPr>
        <w:t xml:space="preserve"> for such change will be made by the Bidder only after </w:t>
      </w:r>
      <w:r w:rsidR="00190A51" w:rsidRPr="001F30C2">
        <w:rPr>
          <w:rFonts w:asciiTheme="minorHAnsi" w:hAnsiTheme="minorHAnsi"/>
          <w:b w:val="0"/>
          <w:bCs/>
        </w:rPr>
        <w:t>the Bidder has been declared qualified by the BPC.</w:t>
      </w:r>
    </w:p>
    <w:p w:rsidR="009A3D89" w:rsidRPr="001F30C2" w:rsidRDefault="009A3D89" w:rsidP="009A3D89">
      <w:pPr>
        <w:jc w:val="both"/>
        <w:rPr>
          <w:rFonts w:asciiTheme="minorHAnsi" w:hAnsiTheme="minorHAnsi"/>
          <w:b w:val="0"/>
          <w:szCs w:val="24"/>
          <w:lang w:val="en-GB"/>
        </w:rPr>
      </w:pPr>
    </w:p>
    <w:p w:rsidR="003C5277" w:rsidRPr="001F30C2" w:rsidRDefault="003C5277" w:rsidP="00FA02A5">
      <w:pPr>
        <w:numPr>
          <w:ilvl w:val="3"/>
          <w:numId w:val="21"/>
        </w:numPr>
        <w:tabs>
          <w:tab w:val="clear" w:pos="1080"/>
        </w:tabs>
        <w:ind w:left="720" w:hanging="840"/>
        <w:jc w:val="both"/>
        <w:rPr>
          <w:rFonts w:asciiTheme="minorHAnsi" w:hAnsiTheme="minorHAnsi"/>
          <w:b w:val="0"/>
          <w:szCs w:val="24"/>
          <w:lang w:val="en-GB"/>
        </w:rPr>
      </w:pPr>
      <w:r w:rsidRPr="001F30C2">
        <w:rPr>
          <w:rFonts w:asciiTheme="minorHAnsi" w:hAnsiTheme="minorHAnsi"/>
          <w:b w:val="0"/>
          <w:szCs w:val="24"/>
          <w:lang w:val="en-GB"/>
        </w:rPr>
        <w:t xml:space="preserve">The BPC </w:t>
      </w:r>
      <w:r w:rsidRPr="001F30C2">
        <w:rPr>
          <w:rFonts w:asciiTheme="minorHAnsi" w:hAnsiTheme="minorHAnsi"/>
          <w:b w:val="0"/>
          <w:w w:val="0"/>
          <w:lang w:val="en-GB"/>
        </w:rPr>
        <w:t>reserves the right to seek additional information and documents from the Bidder, if considered necessary.</w:t>
      </w:r>
    </w:p>
    <w:p w:rsidR="003C5277" w:rsidRPr="001F30C2" w:rsidRDefault="003C5277" w:rsidP="003C5277">
      <w:pPr>
        <w:jc w:val="both"/>
        <w:rPr>
          <w:rFonts w:asciiTheme="minorHAnsi" w:hAnsiTheme="minorHAnsi"/>
          <w:b w:val="0"/>
          <w:w w:val="0"/>
          <w:lang w:val="en-GB"/>
        </w:rPr>
      </w:pPr>
    </w:p>
    <w:p w:rsidR="00190A51" w:rsidRPr="001F30C2" w:rsidRDefault="00190A51" w:rsidP="00FA02A5">
      <w:pPr>
        <w:numPr>
          <w:ilvl w:val="3"/>
          <w:numId w:val="21"/>
        </w:numPr>
        <w:tabs>
          <w:tab w:val="clear" w:pos="1080"/>
        </w:tabs>
        <w:ind w:left="720" w:hanging="960"/>
        <w:jc w:val="both"/>
        <w:rPr>
          <w:rFonts w:asciiTheme="minorHAnsi" w:hAnsiTheme="minorHAnsi"/>
          <w:b w:val="0"/>
          <w:szCs w:val="24"/>
          <w:lang w:val="en-GB"/>
        </w:rPr>
      </w:pPr>
      <w:r w:rsidRPr="001F30C2">
        <w:rPr>
          <w:rFonts w:asciiTheme="minorHAnsi" w:hAnsiTheme="minorHAnsi"/>
          <w:b w:val="0"/>
          <w:w w:val="0"/>
          <w:lang w:val="en-GB"/>
        </w:rPr>
        <w:t>The BPC shall convey its decision on the request within fifteen (15) days from the date of receipt of complete information from the Bidder making the request, as required by the BPC.</w:t>
      </w:r>
    </w:p>
    <w:p w:rsidR="00F23517" w:rsidRPr="001F30C2" w:rsidRDefault="00F23517" w:rsidP="00F23517">
      <w:pPr>
        <w:jc w:val="both"/>
        <w:rPr>
          <w:rFonts w:asciiTheme="minorHAnsi" w:hAnsiTheme="minorHAnsi"/>
          <w:b w:val="0"/>
          <w:szCs w:val="24"/>
          <w:lang w:val="en-GB"/>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color w:val="000000"/>
          <w:szCs w:val="24"/>
        </w:rPr>
      </w:pPr>
      <w:bookmarkStart w:id="308" w:name="_Ref179621117"/>
      <w:r w:rsidRPr="001F30C2">
        <w:rPr>
          <w:rFonts w:asciiTheme="minorHAnsi" w:hAnsiTheme="minorHAnsi"/>
        </w:rPr>
        <w:t>Receipt</w:t>
      </w:r>
      <w:r w:rsidRPr="001F30C2">
        <w:rPr>
          <w:rFonts w:asciiTheme="minorHAnsi" w:hAnsiTheme="minorHAnsi"/>
          <w:color w:val="000000"/>
          <w:szCs w:val="24"/>
        </w:rPr>
        <w:t xml:space="preserve"> and Opening of Response to </w:t>
      </w:r>
      <w:proofErr w:type="spellStart"/>
      <w:r w:rsidR="00E40BC5" w:rsidRPr="001F30C2">
        <w:rPr>
          <w:rFonts w:asciiTheme="minorHAnsi" w:hAnsiTheme="minorHAnsi"/>
          <w:color w:val="000000"/>
          <w:szCs w:val="24"/>
        </w:rPr>
        <w:t>RfQ</w:t>
      </w:r>
      <w:bookmarkEnd w:id="308"/>
      <w:proofErr w:type="spellEnd"/>
    </w:p>
    <w:p w:rsidR="0035725F" w:rsidRPr="001F30C2" w:rsidRDefault="0035725F">
      <w:pPr>
        <w:jc w:val="both"/>
        <w:rPr>
          <w:rFonts w:asciiTheme="minorHAnsi" w:hAnsiTheme="minorHAnsi"/>
          <w:b w:val="0"/>
          <w:bCs/>
        </w:rPr>
      </w:pPr>
      <w:r w:rsidRPr="001F30C2">
        <w:rPr>
          <w:rFonts w:asciiTheme="minorHAnsi" w:hAnsiTheme="minorHAnsi"/>
          <w:b w:val="0"/>
          <w:bCs/>
        </w:rPr>
        <w:tab/>
      </w:r>
    </w:p>
    <w:p w:rsidR="0035725F" w:rsidRPr="001F30C2" w:rsidRDefault="00AF4682" w:rsidP="00893942">
      <w:pPr>
        <w:pStyle w:val="BodyTextIndent"/>
        <w:widowControl w:val="0"/>
        <w:spacing w:line="240" w:lineRule="auto"/>
        <w:ind w:left="720" w:firstLine="0"/>
        <w:rPr>
          <w:rFonts w:asciiTheme="minorHAnsi" w:hAnsiTheme="minorHAnsi"/>
          <w:b/>
          <w:bCs/>
        </w:rPr>
      </w:pPr>
      <w:r w:rsidRPr="001F30C2">
        <w:rPr>
          <w:rFonts w:asciiTheme="minorHAnsi" w:hAnsiTheme="minorHAnsi"/>
        </w:rPr>
        <w:t xml:space="preserve">The Response to </w:t>
      </w:r>
      <w:proofErr w:type="spellStart"/>
      <w:r w:rsidR="00E40BC5" w:rsidRPr="001F30C2">
        <w:rPr>
          <w:rFonts w:asciiTheme="minorHAnsi" w:hAnsiTheme="minorHAnsi"/>
        </w:rPr>
        <w:t>RfQ</w:t>
      </w:r>
      <w:proofErr w:type="spellEnd"/>
      <w:r w:rsidRPr="001F30C2">
        <w:rPr>
          <w:rFonts w:asciiTheme="minorHAnsi" w:hAnsiTheme="minorHAnsi"/>
        </w:rPr>
        <w:t xml:space="preserve"> duly filled in, all formats and supporting shall be scanned and uploaded online through the electronic bidding platform. Further,</w:t>
      </w:r>
      <w:r w:rsidR="0035725F" w:rsidRPr="001F30C2">
        <w:rPr>
          <w:rFonts w:asciiTheme="minorHAnsi" w:hAnsiTheme="minorHAnsi"/>
        </w:rPr>
        <w:t xml:space="preserve"> Response to </w:t>
      </w:r>
      <w:proofErr w:type="spellStart"/>
      <w:r w:rsidR="00E40BC5" w:rsidRPr="001F30C2">
        <w:rPr>
          <w:rFonts w:asciiTheme="minorHAnsi" w:hAnsiTheme="minorHAnsi"/>
        </w:rPr>
        <w:t>RfQ</w:t>
      </w:r>
      <w:proofErr w:type="spellEnd"/>
      <w:r w:rsidR="0035725F" w:rsidRPr="001F30C2">
        <w:rPr>
          <w:rFonts w:asciiTheme="minorHAnsi" w:hAnsiTheme="minorHAnsi"/>
        </w:rPr>
        <w:t xml:space="preserve"> duly filled in, one (1) original and </w:t>
      </w:r>
      <w:r w:rsidR="002E63C5" w:rsidRPr="001F30C2">
        <w:rPr>
          <w:rFonts w:asciiTheme="minorHAnsi" w:hAnsiTheme="minorHAnsi"/>
        </w:rPr>
        <w:t>one (1) copy</w:t>
      </w:r>
      <w:r w:rsidR="0035725F" w:rsidRPr="001F30C2">
        <w:rPr>
          <w:rFonts w:asciiTheme="minorHAnsi" w:hAnsiTheme="minorHAnsi"/>
        </w:rPr>
        <w:t xml:space="preserve">, placed in one envelope, must be delivered to the address hereunder on or before </w:t>
      </w:r>
      <w:r w:rsidR="007D7DF7" w:rsidRPr="001F30C2">
        <w:rPr>
          <w:rFonts w:asciiTheme="minorHAnsi" w:hAnsiTheme="minorHAnsi"/>
          <w:b/>
        </w:rPr>
        <w:t>1500</w:t>
      </w:r>
      <w:r w:rsidR="007A56AE" w:rsidRPr="001F30C2">
        <w:rPr>
          <w:rFonts w:asciiTheme="minorHAnsi" w:hAnsiTheme="minorHAnsi"/>
          <w:b/>
        </w:rPr>
        <w:t xml:space="preserve"> hours </w:t>
      </w:r>
      <w:r w:rsidR="0035725F" w:rsidRPr="001F30C2">
        <w:rPr>
          <w:rFonts w:asciiTheme="minorHAnsi" w:hAnsiTheme="minorHAnsi"/>
          <w:b/>
        </w:rPr>
        <w:t xml:space="preserve">(IST) on </w:t>
      </w:r>
      <w:r w:rsidR="00F92175" w:rsidRPr="001F30C2">
        <w:rPr>
          <w:rFonts w:asciiTheme="minorHAnsi" w:hAnsiTheme="minorHAnsi"/>
          <w:b/>
        </w:rPr>
        <w:t>15</w:t>
      </w:r>
      <w:r w:rsidR="002C52E5" w:rsidRPr="001F30C2">
        <w:rPr>
          <w:rFonts w:asciiTheme="minorHAnsi" w:hAnsiTheme="minorHAnsi"/>
          <w:b/>
        </w:rPr>
        <w:t>.0</w:t>
      </w:r>
      <w:r w:rsidR="00F92175" w:rsidRPr="001F30C2">
        <w:rPr>
          <w:rFonts w:asciiTheme="minorHAnsi" w:hAnsiTheme="minorHAnsi"/>
          <w:b/>
        </w:rPr>
        <w:t>3</w:t>
      </w:r>
      <w:r w:rsidR="00BC5338" w:rsidRPr="001F30C2">
        <w:rPr>
          <w:rFonts w:asciiTheme="minorHAnsi" w:hAnsiTheme="minorHAnsi"/>
          <w:b/>
        </w:rPr>
        <w:t>.20</w:t>
      </w:r>
      <w:r w:rsidR="00D15B0D" w:rsidRPr="001F30C2">
        <w:rPr>
          <w:rFonts w:asciiTheme="minorHAnsi" w:hAnsiTheme="minorHAnsi"/>
          <w:b/>
        </w:rPr>
        <w:t>21</w:t>
      </w:r>
      <w:ins w:id="309" w:author="Naveen Phougat" w:date="2021-02-12T14:44:00Z">
        <w:r w:rsidR="00EE7EA9">
          <w:rPr>
            <w:rFonts w:asciiTheme="minorHAnsi" w:hAnsiTheme="minorHAnsi"/>
            <w:b/>
          </w:rPr>
          <w:t xml:space="preserve"> </w:t>
        </w:r>
      </w:ins>
      <w:r w:rsidR="0035725F" w:rsidRPr="001F30C2">
        <w:rPr>
          <w:rFonts w:asciiTheme="minorHAnsi" w:hAnsiTheme="minorHAnsi"/>
        </w:rPr>
        <w:t xml:space="preserve">and will be opened on the same day at </w:t>
      </w:r>
      <w:r w:rsidR="00893942" w:rsidRPr="001F30C2">
        <w:rPr>
          <w:rFonts w:asciiTheme="minorHAnsi" w:hAnsiTheme="minorHAnsi"/>
          <w:b/>
        </w:rPr>
        <w:t>15</w:t>
      </w:r>
      <w:r w:rsidR="007D7DF7" w:rsidRPr="001F30C2">
        <w:rPr>
          <w:rFonts w:asciiTheme="minorHAnsi" w:hAnsiTheme="minorHAnsi"/>
          <w:b/>
        </w:rPr>
        <w:t>30</w:t>
      </w:r>
      <w:ins w:id="310" w:author="Naveen Phougat" w:date="2021-02-12T14:44:00Z">
        <w:r w:rsidR="00EE7EA9">
          <w:rPr>
            <w:rFonts w:asciiTheme="minorHAnsi" w:hAnsiTheme="minorHAnsi"/>
            <w:b/>
          </w:rPr>
          <w:t xml:space="preserve"> </w:t>
        </w:r>
      </w:ins>
      <w:r w:rsidR="000A6107" w:rsidRPr="001F30C2">
        <w:rPr>
          <w:rFonts w:asciiTheme="minorHAnsi" w:hAnsiTheme="minorHAnsi"/>
          <w:b/>
        </w:rPr>
        <w:t>hours (</w:t>
      </w:r>
      <w:r w:rsidR="0035725F" w:rsidRPr="001F30C2">
        <w:rPr>
          <w:rFonts w:asciiTheme="minorHAnsi" w:hAnsiTheme="minorHAnsi"/>
          <w:b/>
        </w:rPr>
        <w:t>IST)</w:t>
      </w:r>
      <w:r w:rsidR="0035725F" w:rsidRPr="001F30C2">
        <w:rPr>
          <w:rFonts w:asciiTheme="minorHAnsi" w:hAnsiTheme="minorHAnsi"/>
        </w:rPr>
        <w:t>, in the presence of Bidder</w:t>
      </w:r>
      <w:r w:rsidR="00774688" w:rsidRPr="001F30C2">
        <w:rPr>
          <w:rFonts w:asciiTheme="minorHAnsi" w:hAnsiTheme="minorHAnsi"/>
        </w:rPr>
        <w:t>’s</w:t>
      </w:r>
      <w:r w:rsidR="0035725F" w:rsidRPr="001F30C2">
        <w:rPr>
          <w:rFonts w:asciiTheme="minorHAnsi" w:hAnsiTheme="minorHAnsi"/>
        </w:rPr>
        <w:t xml:space="preserve"> representatives who wish to attend. </w:t>
      </w:r>
      <w:r w:rsidR="00872AED" w:rsidRPr="001F30C2">
        <w:rPr>
          <w:rFonts w:asciiTheme="minorHAnsi" w:hAnsiTheme="minorHAnsi"/>
          <w:szCs w:val="24"/>
        </w:rPr>
        <w:t xml:space="preserve">If the last date of receipt of the Response to </w:t>
      </w:r>
      <w:proofErr w:type="spellStart"/>
      <w:r w:rsidR="00E40BC5" w:rsidRPr="001F30C2">
        <w:rPr>
          <w:rFonts w:asciiTheme="minorHAnsi" w:hAnsiTheme="minorHAnsi"/>
          <w:szCs w:val="24"/>
        </w:rPr>
        <w:t>RfQ</w:t>
      </w:r>
      <w:proofErr w:type="spellEnd"/>
      <w:r w:rsidR="00872AED" w:rsidRPr="001F30C2">
        <w:rPr>
          <w:rFonts w:asciiTheme="minorHAnsi" w:hAnsiTheme="minorHAnsi"/>
          <w:szCs w:val="24"/>
        </w:rPr>
        <w:t xml:space="preserve"> is a public holiday at the place of submission of Response to </w:t>
      </w:r>
      <w:proofErr w:type="spellStart"/>
      <w:r w:rsidR="00E40BC5" w:rsidRPr="001F30C2">
        <w:rPr>
          <w:rFonts w:asciiTheme="minorHAnsi" w:hAnsiTheme="minorHAnsi"/>
          <w:szCs w:val="24"/>
        </w:rPr>
        <w:t>RfQ</w:t>
      </w:r>
      <w:proofErr w:type="spellEnd"/>
      <w:r w:rsidR="00872AED" w:rsidRPr="001F30C2">
        <w:rPr>
          <w:rFonts w:asciiTheme="minorHAnsi" w:hAnsiTheme="minorHAnsi"/>
          <w:szCs w:val="24"/>
        </w:rPr>
        <w:t xml:space="preserve">, it shall be received and opened on the next working day at the same time and venue. </w:t>
      </w:r>
    </w:p>
    <w:p w:rsidR="0035725F" w:rsidRPr="001F30C2" w:rsidRDefault="0035725F">
      <w:pPr>
        <w:jc w:val="both"/>
        <w:rPr>
          <w:rFonts w:asciiTheme="minorHAnsi" w:hAnsiTheme="minorHAnsi"/>
          <w:b w:val="0"/>
          <w:bCs/>
        </w:rPr>
      </w:pPr>
    </w:p>
    <w:p w:rsidR="002E63C5" w:rsidRPr="001F30C2" w:rsidRDefault="002E63C5" w:rsidP="002E63C5">
      <w:pPr>
        <w:ind w:left="720"/>
        <w:jc w:val="both"/>
        <w:rPr>
          <w:rFonts w:asciiTheme="minorHAnsi" w:hAnsiTheme="minorHAnsi"/>
          <w:szCs w:val="24"/>
        </w:rPr>
      </w:pPr>
      <w:r w:rsidRPr="001F30C2">
        <w:rPr>
          <w:rFonts w:asciiTheme="minorHAnsi" w:hAnsiTheme="minorHAnsi"/>
          <w:szCs w:val="24"/>
        </w:rPr>
        <w:t>PFC Consulting Limited</w:t>
      </w:r>
    </w:p>
    <w:p w:rsidR="00F44705" w:rsidRPr="001F30C2" w:rsidRDefault="00F44705" w:rsidP="00F44705">
      <w:pPr>
        <w:ind w:firstLine="720"/>
        <w:jc w:val="both"/>
        <w:rPr>
          <w:rFonts w:asciiTheme="minorHAnsi" w:hAnsiTheme="minorHAnsi"/>
          <w:szCs w:val="24"/>
        </w:rPr>
      </w:pPr>
      <w:r w:rsidRPr="001F30C2">
        <w:rPr>
          <w:rFonts w:asciiTheme="minorHAnsi" w:hAnsiTheme="minorHAnsi"/>
          <w:szCs w:val="24"/>
        </w:rPr>
        <w:t>9</w:t>
      </w:r>
      <w:r w:rsidRPr="001F30C2">
        <w:rPr>
          <w:rFonts w:asciiTheme="minorHAnsi" w:hAnsiTheme="minorHAnsi"/>
          <w:szCs w:val="24"/>
          <w:vertAlign w:val="superscript"/>
        </w:rPr>
        <w:t>th</w:t>
      </w:r>
      <w:r w:rsidRPr="001F30C2">
        <w:rPr>
          <w:rFonts w:asciiTheme="minorHAnsi" w:hAnsiTheme="minorHAnsi"/>
          <w:szCs w:val="24"/>
        </w:rPr>
        <w:t>Floor, A-Wing</w:t>
      </w:r>
      <w:r w:rsidR="00F92175" w:rsidRPr="001F30C2">
        <w:rPr>
          <w:rFonts w:asciiTheme="minorHAnsi" w:hAnsiTheme="minorHAnsi"/>
          <w:szCs w:val="24"/>
        </w:rPr>
        <w:t xml:space="preserve">, </w:t>
      </w:r>
      <w:r w:rsidRPr="001F30C2">
        <w:rPr>
          <w:rFonts w:asciiTheme="minorHAnsi" w:hAnsiTheme="minorHAnsi"/>
          <w:szCs w:val="24"/>
        </w:rPr>
        <w:t>Statesman House</w:t>
      </w:r>
    </w:p>
    <w:p w:rsidR="00AF4682" w:rsidRPr="001F30C2" w:rsidRDefault="00084521" w:rsidP="00F44705">
      <w:pPr>
        <w:ind w:firstLine="720"/>
        <w:jc w:val="both"/>
        <w:rPr>
          <w:rFonts w:asciiTheme="minorHAnsi" w:hAnsiTheme="minorHAnsi"/>
          <w:szCs w:val="24"/>
        </w:rPr>
      </w:pPr>
      <w:r w:rsidRPr="001F30C2">
        <w:rPr>
          <w:rFonts w:asciiTheme="minorHAnsi" w:hAnsiTheme="minorHAnsi"/>
          <w:szCs w:val="24"/>
        </w:rPr>
        <w:t>Connaught Place, New Delhi -</w:t>
      </w:r>
      <w:r w:rsidR="00F44705" w:rsidRPr="001F30C2">
        <w:rPr>
          <w:rFonts w:asciiTheme="minorHAnsi" w:hAnsiTheme="minorHAnsi"/>
          <w:szCs w:val="24"/>
        </w:rPr>
        <w:t xml:space="preserve"> 110 001</w:t>
      </w:r>
    </w:p>
    <w:p w:rsidR="00F44705" w:rsidRPr="001F30C2" w:rsidRDefault="00F44705" w:rsidP="00F44705">
      <w:pPr>
        <w:ind w:firstLine="720"/>
        <w:jc w:val="both"/>
        <w:rPr>
          <w:rFonts w:asciiTheme="minorHAnsi" w:hAnsiTheme="minorHAnsi"/>
          <w:szCs w:val="24"/>
        </w:rPr>
      </w:pPr>
    </w:p>
    <w:p w:rsidR="00AF4682" w:rsidRPr="001F30C2" w:rsidRDefault="00AF4682" w:rsidP="00AF4682">
      <w:pPr>
        <w:ind w:left="720"/>
        <w:jc w:val="both"/>
        <w:rPr>
          <w:rFonts w:asciiTheme="minorHAnsi" w:hAnsiTheme="minorHAnsi" w:cs="Arial"/>
          <w:b w:val="0"/>
          <w:szCs w:val="24"/>
        </w:rPr>
      </w:pPr>
      <w:r w:rsidRPr="001F30C2">
        <w:rPr>
          <w:rFonts w:asciiTheme="minorHAnsi" w:hAnsiTheme="minorHAnsi" w:cs="Arial"/>
          <w:b w:val="0"/>
          <w:szCs w:val="24"/>
        </w:rPr>
        <w:t xml:space="preserve">The entire bidding process shall be conducted on electronic platform created by MSTC Limited. </w:t>
      </w:r>
    </w:p>
    <w:p w:rsidR="00AF4682" w:rsidRPr="001F30C2" w:rsidRDefault="00AF4682" w:rsidP="00AF4682">
      <w:pPr>
        <w:ind w:left="720"/>
        <w:jc w:val="both"/>
        <w:rPr>
          <w:rFonts w:asciiTheme="minorHAnsi" w:hAnsiTheme="minorHAnsi" w:cs="Arial"/>
          <w:b w:val="0"/>
          <w:szCs w:val="24"/>
        </w:rPr>
      </w:pPr>
    </w:p>
    <w:p w:rsidR="00AF4682" w:rsidRPr="001F30C2" w:rsidRDefault="00AF4682" w:rsidP="00AF4682">
      <w:pPr>
        <w:ind w:left="720"/>
        <w:jc w:val="both"/>
        <w:rPr>
          <w:rFonts w:asciiTheme="minorHAnsi" w:hAnsiTheme="minorHAnsi" w:cs="Arial"/>
          <w:b w:val="0"/>
          <w:szCs w:val="24"/>
        </w:rPr>
      </w:pPr>
      <w:r w:rsidRPr="001F30C2">
        <w:rPr>
          <w:rFonts w:asciiTheme="minorHAnsi" w:hAnsiTheme="minorHAnsi" w:cs="Arial"/>
          <w:b w:val="0"/>
          <w:szCs w:val="24"/>
        </w:rPr>
        <w:t>The technical details with respect to access to such electronic platform are provided in Annexure A (Technical Details with respect to electronic bidding).</w:t>
      </w:r>
    </w:p>
    <w:p w:rsidR="00AF4682" w:rsidRPr="001F30C2" w:rsidRDefault="00AF4682" w:rsidP="00AF4682">
      <w:pPr>
        <w:ind w:left="720"/>
        <w:jc w:val="both"/>
        <w:rPr>
          <w:rFonts w:asciiTheme="minorHAnsi" w:hAnsiTheme="minorHAnsi" w:cs="Arial"/>
          <w:b w:val="0"/>
          <w:szCs w:val="24"/>
        </w:rPr>
      </w:pPr>
    </w:p>
    <w:p w:rsidR="00A4091A" w:rsidRPr="001F30C2" w:rsidRDefault="00AF4682" w:rsidP="00F92175">
      <w:pPr>
        <w:spacing w:after="240"/>
        <w:ind w:left="709"/>
        <w:jc w:val="both"/>
        <w:rPr>
          <w:rFonts w:asciiTheme="minorHAnsi" w:hAnsiTheme="minorHAnsi" w:cs="Arial"/>
          <w:b w:val="0"/>
        </w:rPr>
      </w:pPr>
      <w:r w:rsidRPr="001F30C2">
        <w:rPr>
          <w:rFonts w:asciiTheme="minorHAnsi" w:hAnsiTheme="minorHAnsi" w:cs="Arial"/>
          <w:b w:val="0"/>
          <w:szCs w:val="24"/>
        </w:rPr>
        <w:t xml:space="preserve">In case of any technical clarification regarding access to the electronic bidding platform or conduct of the e-reverse bidding process, the Bidders </w:t>
      </w:r>
      <w:r w:rsidRPr="001F30C2">
        <w:rPr>
          <w:rFonts w:asciiTheme="minorHAnsi" w:hAnsiTheme="minorHAnsi" w:cs="Arial"/>
          <w:b w:val="0"/>
        </w:rPr>
        <w:t xml:space="preserve">may contact MSTC Limited directly. </w:t>
      </w:r>
    </w:p>
    <w:p w:rsidR="00D15B0D" w:rsidRPr="001F30C2" w:rsidRDefault="00D15B0D" w:rsidP="00F92175">
      <w:pPr>
        <w:spacing w:after="240"/>
        <w:ind w:left="709"/>
        <w:jc w:val="both"/>
        <w:rPr>
          <w:rFonts w:asciiTheme="minorHAnsi" w:hAnsiTheme="minorHAnsi" w:cs="Arial"/>
          <w:b w:val="0"/>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b w:val="0"/>
          <w:szCs w:val="24"/>
        </w:rPr>
      </w:pPr>
      <w:r w:rsidRPr="001F30C2">
        <w:rPr>
          <w:rFonts w:asciiTheme="minorHAnsi" w:hAnsiTheme="minorHAnsi"/>
          <w:color w:val="000000"/>
          <w:szCs w:val="24"/>
        </w:rPr>
        <w:lastRenderedPageBreak/>
        <w:t>Method</w:t>
      </w:r>
      <w:r w:rsidRPr="001F30C2">
        <w:rPr>
          <w:rFonts w:asciiTheme="minorHAnsi" w:hAnsiTheme="minorHAnsi"/>
          <w:bCs/>
          <w:szCs w:val="24"/>
        </w:rPr>
        <w:t xml:space="preserve"> of Submission</w:t>
      </w:r>
    </w:p>
    <w:p w:rsidR="0035725F" w:rsidRPr="001F30C2" w:rsidRDefault="0035725F">
      <w:pPr>
        <w:rPr>
          <w:rFonts w:asciiTheme="minorHAnsi" w:hAnsiTheme="minorHAnsi"/>
        </w:rPr>
      </w:pPr>
    </w:p>
    <w:p w:rsidR="00AC6E0C" w:rsidRPr="001F30C2" w:rsidRDefault="00AC6E0C" w:rsidP="00AC6E0C">
      <w:pPr>
        <w:numPr>
          <w:ilvl w:val="2"/>
          <w:numId w:val="24"/>
        </w:numPr>
        <w:jc w:val="both"/>
        <w:rPr>
          <w:rFonts w:asciiTheme="minorHAnsi" w:hAnsiTheme="minorHAnsi"/>
          <w:b w:val="0"/>
          <w:bCs/>
        </w:rPr>
      </w:pPr>
      <w:bookmarkStart w:id="311" w:name="_Toc131222822"/>
      <w:bookmarkStart w:id="312" w:name="_Toc131512900"/>
      <w:bookmarkStart w:id="313" w:name="_Toc135452940"/>
      <w:bookmarkStart w:id="314" w:name="_Toc135453313"/>
      <w:bookmarkStart w:id="315" w:name="_Toc135454537"/>
      <w:bookmarkStart w:id="316" w:name="_Toc135454781"/>
      <w:r w:rsidRPr="001F30C2">
        <w:rPr>
          <w:rFonts w:asciiTheme="minorHAnsi" w:hAnsiTheme="minorHAnsi"/>
          <w:b w:val="0"/>
          <w:bCs/>
        </w:rPr>
        <w:t xml:space="preserve">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duly filled in, all formats and supporting shall be scanned and uploaded online through electronic bidding platform. Further,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in one (1) original plus one (1) copy is to be submitted in a closed envelope which should be transcript in the following manner:-</w:t>
      </w:r>
      <w:bookmarkStart w:id="317" w:name="_Toc131222823"/>
      <w:bookmarkStart w:id="318" w:name="_Toc131512901"/>
      <w:bookmarkEnd w:id="311"/>
      <w:bookmarkEnd w:id="312"/>
      <w:bookmarkEnd w:id="313"/>
      <w:bookmarkEnd w:id="314"/>
      <w:bookmarkEnd w:id="315"/>
      <w:bookmarkEnd w:id="316"/>
      <w:bookmarkEnd w:id="317"/>
      <w:bookmarkEnd w:id="318"/>
    </w:p>
    <w:p w:rsidR="0035725F" w:rsidRPr="001F30C2" w:rsidRDefault="0035725F">
      <w:pPr>
        <w:rPr>
          <w:rFonts w:asciiTheme="minorHAnsi" w:hAnsiTheme="minorHAnsi"/>
          <w:szCs w:val="24"/>
        </w:rPr>
      </w:pPr>
    </w:p>
    <w:p w:rsidR="0035725F" w:rsidRPr="001F30C2" w:rsidRDefault="00F666F9" w:rsidP="000F7918">
      <w:pPr>
        <w:ind w:left="720" w:right="29"/>
        <w:jc w:val="both"/>
        <w:rPr>
          <w:rFonts w:asciiTheme="minorHAnsi" w:hAnsiTheme="minorHAnsi"/>
          <w:i/>
          <w:szCs w:val="24"/>
        </w:rPr>
      </w:pPr>
      <w:r w:rsidRPr="001F30C2">
        <w:rPr>
          <w:rFonts w:asciiTheme="minorHAnsi" w:hAnsiTheme="minorHAnsi"/>
          <w:i/>
          <w:szCs w:val="24"/>
        </w:rPr>
        <w:t xml:space="preserve">Response </w:t>
      </w:r>
      <w:r w:rsidR="0035725F" w:rsidRPr="001F30C2">
        <w:rPr>
          <w:rFonts w:asciiTheme="minorHAnsi" w:hAnsiTheme="minorHAnsi"/>
          <w:i/>
          <w:szCs w:val="24"/>
        </w:rPr>
        <w:t xml:space="preserve">to </w:t>
      </w:r>
      <w:proofErr w:type="spellStart"/>
      <w:r w:rsidR="00E40BC5" w:rsidRPr="001F30C2">
        <w:rPr>
          <w:rFonts w:asciiTheme="minorHAnsi" w:hAnsiTheme="minorHAnsi"/>
          <w:i/>
          <w:szCs w:val="24"/>
        </w:rPr>
        <w:t>RfQ</w:t>
      </w:r>
      <w:proofErr w:type="spellEnd"/>
      <w:r w:rsidR="0035725F" w:rsidRPr="001F30C2">
        <w:rPr>
          <w:rFonts w:asciiTheme="minorHAnsi" w:hAnsiTheme="minorHAnsi"/>
          <w:i/>
          <w:szCs w:val="24"/>
        </w:rPr>
        <w:t xml:space="preserve"> for </w:t>
      </w:r>
      <w:r w:rsidR="00D37194" w:rsidRPr="001F30C2">
        <w:rPr>
          <w:rFonts w:asciiTheme="minorHAnsi" w:hAnsiTheme="minorHAnsi"/>
          <w:i/>
          <w:szCs w:val="24"/>
        </w:rPr>
        <w:t xml:space="preserve">shortlisting of Bidders as Transmission Service Provider to establish </w:t>
      </w:r>
      <w:r w:rsidR="00002A70" w:rsidRPr="001F30C2">
        <w:rPr>
          <w:rFonts w:asciiTheme="minorHAnsi" w:hAnsiTheme="minorHAnsi"/>
          <w:i/>
          <w:szCs w:val="24"/>
        </w:rPr>
        <w:t xml:space="preserve">transmission system for </w:t>
      </w:r>
      <w:r w:rsidR="0052615D" w:rsidRPr="001F30C2">
        <w:rPr>
          <w:rFonts w:asciiTheme="minorHAnsi" w:hAnsiTheme="minorHAnsi"/>
          <w:i/>
          <w:szCs w:val="24"/>
        </w:rPr>
        <w:t>“</w:t>
      </w:r>
      <w:r w:rsidR="004E228B" w:rsidRPr="001F30C2">
        <w:rPr>
          <w:rFonts w:asciiTheme="minorHAnsi" w:hAnsiTheme="minorHAnsi"/>
          <w:i/>
          <w:szCs w:val="24"/>
        </w:rPr>
        <w:t xml:space="preserve">Construction of 400/220/132kV GIS Substation, </w:t>
      </w:r>
      <w:proofErr w:type="spellStart"/>
      <w:r w:rsidR="004E228B" w:rsidRPr="001F30C2">
        <w:rPr>
          <w:rFonts w:asciiTheme="minorHAnsi" w:hAnsiTheme="minorHAnsi"/>
          <w:i/>
          <w:szCs w:val="24"/>
        </w:rPr>
        <w:t>Mohanlalganj</w:t>
      </w:r>
      <w:proofErr w:type="spellEnd"/>
      <w:r w:rsidR="004E228B" w:rsidRPr="001F30C2">
        <w:rPr>
          <w:rFonts w:asciiTheme="minorHAnsi" w:hAnsiTheme="minorHAnsi"/>
          <w:i/>
          <w:szCs w:val="24"/>
        </w:rPr>
        <w:t xml:space="preserve"> (</w:t>
      </w:r>
      <w:proofErr w:type="spellStart"/>
      <w:r w:rsidR="004E228B" w:rsidRPr="001F30C2">
        <w:rPr>
          <w:rFonts w:asciiTheme="minorHAnsi" w:hAnsiTheme="minorHAnsi"/>
          <w:i/>
          <w:szCs w:val="24"/>
        </w:rPr>
        <w:t>Lucknow</w:t>
      </w:r>
      <w:proofErr w:type="spellEnd"/>
      <w:r w:rsidR="004E228B" w:rsidRPr="001F30C2">
        <w:rPr>
          <w:rFonts w:asciiTheme="minorHAnsi" w:hAnsiTheme="minorHAnsi"/>
          <w:i/>
          <w:szCs w:val="24"/>
        </w:rPr>
        <w:t>) with associated 400kV lines, and other 765kV &amp; 400kV LILO lines at 765kV GIS Substation Rampur and 400kV LILO (Quad Moose on Monopole) at 400kV GIS Substation Sector 123 Noida</w:t>
      </w:r>
      <w:r w:rsidR="00B645A0" w:rsidRPr="001F30C2">
        <w:rPr>
          <w:rFonts w:asciiTheme="minorHAnsi" w:hAnsiTheme="minorHAnsi"/>
          <w:i/>
          <w:szCs w:val="24"/>
        </w:rPr>
        <w:t xml:space="preserve">” </w:t>
      </w:r>
      <w:r w:rsidR="00D37194" w:rsidRPr="001F30C2">
        <w:rPr>
          <w:rFonts w:asciiTheme="minorHAnsi" w:hAnsiTheme="minorHAnsi"/>
          <w:i/>
          <w:szCs w:val="24"/>
        </w:rPr>
        <w:t>through tariff based competitive bidding process.</w:t>
      </w:r>
    </w:p>
    <w:p w:rsidR="002E63C5" w:rsidRPr="001F30C2" w:rsidRDefault="002E63C5" w:rsidP="000F7918">
      <w:pPr>
        <w:ind w:left="720" w:right="29"/>
        <w:jc w:val="both"/>
        <w:rPr>
          <w:rFonts w:asciiTheme="minorHAnsi" w:hAnsiTheme="minorHAnsi"/>
          <w:i/>
          <w:szCs w:val="24"/>
        </w:rPr>
      </w:pPr>
    </w:p>
    <w:p w:rsidR="0035725F" w:rsidRPr="001F30C2" w:rsidRDefault="0035725F" w:rsidP="000F7918">
      <w:pPr>
        <w:ind w:left="144" w:right="29" w:firstLine="576"/>
        <w:jc w:val="both"/>
        <w:rPr>
          <w:rFonts w:asciiTheme="minorHAnsi" w:hAnsiTheme="minorHAnsi"/>
          <w:i/>
          <w:szCs w:val="24"/>
        </w:rPr>
      </w:pPr>
      <w:r w:rsidRPr="001F30C2">
        <w:rPr>
          <w:rFonts w:asciiTheme="minorHAnsi" w:hAnsiTheme="minorHAnsi"/>
          <w:i/>
          <w:szCs w:val="24"/>
        </w:rPr>
        <w:t>“</w:t>
      </w:r>
      <w:r w:rsidRPr="001F30C2">
        <w:rPr>
          <w:rFonts w:asciiTheme="minorHAnsi" w:hAnsiTheme="minorHAnsi"/>
          <w:i/>
          <w:iCs/>
          <w:szCs w:val="24"/>
        </w:rPr>
        <w:t>Designated address of BPC</w:t>
      </w:r>
      <w:r w:rsidRPr="001F30C2">
        <w:rPr>
          <w:rFonts w:asciiTheme="minorHAnsi" w:hAnsiTheme="minorHAnsi"/>
          <w:i/>
          <w:szCs w:val="24"/>
        </w:rPr>
        <w:t>”</w:t>
      </w:r>
    </w:p>
    <w:p w:rsidR="0035725F" w:rsidRPr="001F30C2" w:rsidRDefault="0035725F" w:rsidP="000F7918">
      <w:pPr>
        <w:ind w:left="144" w:right="29" w:firstLine="576"/>
        <w:jc w:val="both"/>
        <w:rPr>
          <w:rFonts w:asciiTheme="minorHAnsi" w:hAnsiTheme="minorHAnsi"/>
          <w:i/>
          <w:szCs w:val="24"/>
        </w:rPr>
      </w:pPr>
      <w:r w:rsidRPr="001F30C2">
        <w:rPr>
          <w:rFonts w:asciiTheme="minorHAnsi" w:hAnsiTheme="minorHAnsi"/>
          <w:i/>
          <w:szCs w:val="24"/>
        </w:rPr>
        <w:t>“Name of the Bidder”</w:t>
      </w:r>
    </w:p>
    <w:p w:rsidR="0035725F" w:rsidRPr="001F30C2" w:rsidRDefault="0035725F">
      <w:pPr>
        <w:ind w:right="29"/>
        <w:jc w:val="both"/>
        <w:rPr>
          <w:rFonts w:asciiTheme="minorHAnsi" w:hAnsiTheme="minorHAnsi"/>
          <w:i/>
          <w:szCs w:val="24"/>
        </w:rPr>
      </w:pPr>
      <w:r w:rsidRPr="001F30C2">
        <w:rPr>
          <w:rFonts w:asciiTheme="minorHAnsi" w:hAnsiTheme="minorHAnsi"/>
          <w:szCs w:val="24"/>
        </w:rPr>
        <w:tab/>
      </w:r>
      <w:bookmarkStart w:id="319" w:name="_Toc131222824"/>
      <w:bookmarkStart w:id="320" w:name="_Toc131512902"/>
      <w:bookmarkStart w:id="321" w:name="_Toc135452941"/>
      <w:bookmarkStart w:id="322" w:name="_Toc135453314"/>
      <w:bookmarkStart w:id="323" w:name="_Toc135454538"/>
      <w:bookmarkStart w:id="324" w:name="_Toc135454782"/>
    </w:p>
    <w:p w:rsidR="0035725F" w:rsidRPr="001F30C2" w:rsidRDefault="0035725F" w:rsidP="00FA02A5">
      <w:pPr>
        <w:numPr>
          <w:ilvl w:val="2"/>
          <w:numId w:val="24"/>
        </w:numPr>
        <w:jc w:val="both"/>
        <w:rPr>
          <w:rFonts w:asciiTheme="minorHAnsi" w:hAnsiTheme="minorHAnsi"/>
          <w:b w:val="0"/>
          <w:bCs/>
        </w:rPr>
      </w:pPr>
      <w:r w:rsidRPr="001F30C2">
        <w:rPr>
          <w:rFonts w:asciiTheme="minorHAnsi" w:hAnsiTheme="minorHAnsi"/>
          <w:b w:val="0"/>
          <w:bCs/>
        </w:rPr>
        <w:t xml:space="preserve">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shall co</w:t>
      </w:r>
      <w:r w:rsidR="00ED1363" w:rsidRPr="001F30C2">
        <w:rPr>
          <w:rFonts w:asciiTheme="minorHAnsi" w:hAnsiTheme="minorHAnsi"/>
          <w:b w:val="0"/>
          <w:bCs/>
        </w:rPr>
        <w:t>ntain a covering letter as per f</w:t>
      </w:r>
      <w:r w:rsidRPr="001F30C2">
        <w:rPr>
          <w:rFonts w:asciiTheme="minorHAnsi" w:hAnsiTheme="minorHAnsi"/>
          <w:b w:val="0"/>
          <w:bCs/>
        </w:rPr>
        <w:t xml:space="preserve">ormat </w:t>
      </w:r>
      <w:bookmarkStart w:id="325" w:name="_Toc131222825"/>
      <w:bookmarkStart w:id="326" w:name="_Toc131512903"/>
      <w:bookmarkStart w:id="327" w:name="_Toc135452942"/>
      <w:bookmarkStart w:id="328" w:name="_Toc135453315"/>
      <w:bookmarkStart w:id="329" w:name="_Toc135454539"/>
      <w:bookmarkStart w:id="330" w:name="_Toc135454783"/>
      <w:bookmarkEnd w:id="319"/>
      <w:bookmarkEnd w:id="320"/>
      <w:bookmarkEnd w:id="321"/>
      <w:bookmarkEnd w:id="322"/>
      <w:bookmarkEnd w:id="323"/>
      <w:bookmarkEnd w:id="324"/>
      <w:r w:rsidR="002F1AC6" w:rsidRPr="001F30C2">
        <w:rPr>
          <w:rFonts w:asciiTheme="minorHAnsi" w:hAnsiTheme="minorHAnsi"/>
          <w:b w:val="0"/>
          <w:bCs/>
        </w:rPr>
        <w:fldChar w:fldCharType="begin"/>
      </w:r>
      <w:r w:rsidR="00E71D83" w:rsidRPr="001F30C2">
        <w:rPr>
          <w:rFonts w:asciiTheme="minorHAnsi" w:hAnsiTheme="minorHAnsi"/>
          <w:b w:val="0"/>
          <w:bCs/>
        </w:rPr>
        <w:instrText xml:space="preserve"> REF _Ref179564959 \r \h </w:instrText>
      </w:r>
      <w:r w:rsidR="00D3149D" w:rsidRPr="001F30C2">
        <w:rPr>
          <w:rFonts w:asciiTheme="minorHAnsi" w:hAnsiTheme="minorHAnsi"/>
          <w:b w:val="0"/>
          <w:bCs/>
        </w:rPr>
        <w:instrText xml:space="preserve"> \* MERGEFORMAT </w:instrText>
      </w:r>
      <w:r w:rsidR="002F1AC6" w:rsidRPr="001F30C2">
        <w:rPr>
          <w:rFonts w:asciiTheme="minorHAnsi" w:hAnsiTheme="minorHAnsi"/>
          <w:b w:val="0"/>
          <w:bCs/>
        </w:rPr>
      </w:r>
      <w:r w:rsidR="002F1AC6" w:rsidRPr="001F30C2">
        <w:rPr>
          <w:rFonts w:asciiTheme="minorHAnsi" w:hAnsiTheme="minorHAnsi"/>
          <w:b w:val="0"/>
          <w:bCs/>
        </w:rPr>
        <w:fldChar w:fldCharType="separate"/>
      </w:r>
      <w:r w:rsidR="00CA22CF">
        <w:rPr>
          <w:rFonts w:asciiTheme="minorHAnsi" w:hAnsiTheme="minorHAnsi"/>
          <w:b w:val="0"/>
          <w:bCs/>
        </w:rPr>
        <w:t>4.1</w:t>
      </w:r>
      <w:r w:rsidR="002F1AC6" w:rsidRPr="001F30C2">
        <w:rPr>
          <w:rFonts w:asciiTheme="minorHAnsi" w:hAnsiTheme="minorHAnsi"/>
          <w:b w:val="0"/>
          <w:bCs/>
        </w:rPr>
        <w:fldChar w:fldCharType="end"/>
      </w:r>
    </w:p>
    <w:p w:rsidR="0035725F" w:rsidRPr="001F30C2" w:rsidRDefault="0035725F">
      <w:pPr>
        <w:ind w:right="29"/>
        <w:jc w:val="both"/>
        <w:rPr>
          <w:rFonts w:asciiTheme="minorHAnsi" w:hAnsiTheme="minorHAnsi"/>
          <w:b w:val="0"/>
          <w:szCs w:val="24"/>
        </w:rPr>
      </w:pPr>
    </w:p>
    <w:p w:rsidR="008346A9" w:rsidRPr="001F30C2" w:rsidRDefault="000908F8" w:rsidP="00FA02A5">
      <w:pPr>
        <w:numPr>
          <w:ilvl w:val="2"/>
          <w:numId w:val="24"/>
        </w:numPr>
        <w:jc w:val="both"/>
        <w:rPr>
          <w:rFonts w:asciiTheme="minorHAnsi" w:hAnsiTheme="minorHAnsi"/>
          <w:b w:val="0"/>
          <w:bCs/>
        </w:rPr>
      </w:pPr>
      <w:r w:rsidRPr="001F30C2">
        <w:rPr>
          <w:rFonts w:asciiTheme="minorHAnsi" w:hAnsiTheme="minorHAnsi"/>
          <w:b w:val="0"/>
          <w:bCs/>
        </w:rPr>
        <w:t>The onli</w:t>
      </w:r>
      <w:r w:rsidR="00E41D3B" w:rsidRPr="001F30C2">
        <w:rPr>
          <w:rFonts w:asciiTheme="minorHAnsi" w:hAnsiTheme="minorHAnsi"/>
          <w:b w:val="0"/>
          <w:bCs/>
        </w:rPr>
        <w:t xml:space="preserve">ne submission of Responses to </w:t>
      </w:r>
      <w:proofErr w:type="spellStart"/>
      <w:r w:rsidR="00E41D3B" w:rsidRPr="001F30C2">
        <w:rPr>
          <w:rFonts w:asciiTheme="minorHAnsi" w:hAnsiTheme="minorHAnsi"/>
          <w:b w:val="0"/>
          <w:bCs/>
        </w:rPr>
        <w:t>Rf</w:t>
      </w:r>
      <w:r w:rsidRPr="001F30C2">
        <w:rPr>
          <w:rFonts w:asciiTheme="minorHAnsi" w:hAnsiTheme="minorHAnsi"/>
          <w:b w:val="0"/>
          <w:bCs/>
        </w:rPr>
        <w:t>Q</w:t>
      </w:r>
      <w:proofErr w:type="spellEnd"/>
      <w:r w:rsidRPr="001F30C2">
        <w:rPr>
          <w:rFonts w:asciiTheme="minorHAnsi" w:hAnsiTheme="minorHAnsi"/>
          <w:b w:val="0"/>
          <w:bCs/>
        </w:rPr>
        <w:t xml:space="preserve"> shall be uploaded online through electronic bidding platform by the tim</w:t>
      </w:r>
      <w:r w:rsidR="00E41D3B" w:rsidRPr="001F30C2">
        <w:rPr>
          <w:rFonts w:asciiTheme="minorHAnsi" w:hAnsiTheme="minorHAnsi"/>
          <w:b w:val="0"/>
          <w:bCs/>
        </w:rPr>
        <w:t xml:space="preserve">e and date stipulated in this </w:t>
      </w:r>
      <w:proofErr w:type="spellStart"/>
      <w:r w:rsidR="00E41D3B" w:rsidRPr="001F30C2">
        <w:rPr>
          <w:rFonts w:asciiTheme="minorHAnsi" w:hAnsiTheme="minorHAnsi"/>
          <w:b w:val="0"/>
          <w:bCs/>
        </w:rPr>
        <w:t>Rf</w:t>
      </w:r>
      <w:r w:rsidRPr="001F30C2">
        <w:rPr>
          <w:rFonts w:asciiTheme="minorHAnsi" w:hAnsiTheme="minorHAnsi"/>
          <w:b w:val="0"/>
          <w:bCs/>
        </w:rPr>
        <w:t>Q</w:t>
      </w:r>
      <w:proofErr w:type="spellEnd"/>
      <w:r w:rsidRPr="001F30C2">
        <w:rPr>
          <w:rFonts w:asciiTheme="minorHAnsi" w:hAnsiTheme="minorHAnsi"/>
          <w:b w:val="0"/>
          <w:bCs/>
        </w:rPr>
        <w:t xml:space="preserve">. </w:t>
      </w:r>
      <w:r w:rsidR="0035725F" w:rsidRPr="001F30C2">
        <w:rPr>
          <w:rFonts w:asciiTheme="minorHAnsi" w:hAnsiTheme="minorHAnsi"/>
          <w:b w:val="0"/>
          <w:bCs/>
        </w:rPr>
        <w:t xml:space="preserve">The Bidder has the option of sending his Response to </w:t>
      </w:r>
      <w:proofErr w:type="spellStart"/>
      <w:r w:rsidR="00E40BC5" w:rsidRPr="001F30C2">
        <w:rPr>
          <w:rFonts w:asciiTheme="minorHAnsi" w:hAnsiTheme="minorHAnsi"/>
          <w:b w:val="0"/>
          <w:bCs/>
        </w:rPr>
        <w:t>RfQ</w:t>
      </w:r>
      <w:proofErr w:type="spellEnd"/>
      <w:r w:rsidR="0035725F" w:rsidRPr="001F30C2">
        <w:rPr>
          <w:rFonts w:asciiTheme="minorHAnsi" w:hAnsiTheme="minorHAnsi"/>
          <w:b w:val="0"/>
          <w:bCs/>
        </w:rPr>
        <w:t xml:space="preserve"> by registered/</w:t>
      </w:r>
      <w:ins w:id="331" w:author="Naveen Phougat" w:date="2021-02-12T14:45:00Z">
        <w:r w:rsidR="00EE7EA9">
          <w:rPr>
            <w:rFonts w:asciiTheme="minorHAnsi" w:hAnsiTheme="minorHAnsi"/>
            <w:b w:val="0"/>
            <w:bCs/>
          </w:rPr>
          <w:t xml:space="preserve"> </w:t>
        </w:r>
      </w:ins>
      <w:r w:rsidR="0035725F" w:rsidRPr="001F30C2">
        <w:rPr>
          <w:rFonts w:asciiTheme="minorHAnsi" w:hAnsiTheme="minorHAnsi"/>
          <w:b w:val="0"/>
          <w:bCs/>
        </w:rPr>
        <w:t xml:space="preserve">speed post or submitting in person so as to reach the BPC at the designated address by the time and date stipulated in this </w:t>
      </w:r>
      <w:proofErr w:type="spellStart"/>
      <w:r w:rsidR="00E40BC5" w:rsidRPr="001F30C2">
        <w:rPr>
          <w:rFonts w:asciiTheme="minorHAnsi" w:hAnsiTheme="minorHAnsi"/>
          <w:b w:val="0"/>
          <w:bCs/>
        </w:rPr>
        <w:t>RfQ</w:t>
      </w:r>
      <w:proofErr w:type="spellEnd"/>
      <w:r w:rsidR="0035725F" w:rsidRPr="001F30C2">
        <w:rPr>
          <w:rFonts w:asciiTheme="minorHAnsi" w:hAnsiTheme="minorHAnsi"/>
          <w:b w:val="0"/>
          <w:bCs/>
        </w:rPr>
        <w:t xml:space="preserve">. Responses submitted by telex/ telegram/ fax/ email shall not be considered under any circumstances. The BPC shall not be responsible for any delay in receipt of response. Any Response to </w:t>
      </w:r>
      <w:proofErr w:type="spellStart"/>
      <w:r w:rsidR="00E40BC5" w:rsidRPr="001F30C2">
        <w:rPr>
          <w:rFonts w:asciiTheme="minorHAnsi" w:hAnsiTheme="minorHAnsi"/>
          <w:b w:val="0"/>
          <w:bCs/>
        </w:rPr>
        <w:t>RfQ</w:t>
      </w:r>
      <w:proofErr w:type="spellEnd"/>
      <w:r w:rsidR="0035725F" w:rsidRPr="001F30C2">
        <w:rPr>
          <w:rFonts w:asciiTheme="minorHAnsi" w:hAnsiTheme="minorHAnsi"/>
          <w:b w:val="0"/>
          <w:bCs/>
        </w:rPr>
        <w:t xml:space="preserve"> received by the BPC after the time and date for submission of the responses stipulated in the </w:t>
      </w:r>
      <w:proofErr w:type="spellStart"/>
      <w:r w:rsidR="00E40BC5" w:rsidRPr="001F30C2">
        <w:rPr>
          <w:rFonts w:asciiTheme="minorHAnsi" w:hAnsiTheme="minorHAnsi"/>
          <w:b w:val="0"/>
          <w:bCs/>
        </w:rPr>
        <w:t>RfQ</w:t>
      </w:r>
      <w:proofErr w:type="spellEnd"/>
      <w:r w:rsidR="0035725F" w:rsidRPr="001F30C2">
        <w:rPr>
          <w:rFonts w:asciiTheme="minorHAnsi" w:hAnsiTheme="minorHAnsi"/>
          <w:b w:val="0"/>
          <w:bCs/>
        </w:rPr>
        <w:t xml:space="preserve"> shall not be opened</w:t>
      </w:r>
      <w:r w:rsidR="00245519" w:rsidRPr="001F30C2">
        <w:rPr>
          <w:rFonts w:asciiTheme="minorHAnsi" w:hAnsiTheme="minorHAnsi"/>
          <w:b w:val="0"/>
          <w:bCs/>
        </w:rPr>
        <w:t xml:space="preserve"> and returned unopened</w:t>
      </w:r>
      <w:r w:rsidR="0035725F" w:rsidRPr="001F30C2">
        <w:rPr>
          <w:rFonts w:asciiTheme="minorHAnsi" w:hAnsiTheme="minorHAnsi"/>
          <w:b w:val="0"/>
          <w:bCs/>
        </w:rPr>
        <w:t>.</w:t>
      </w:r>
      <w:bookmarkStart w:id="332" w:name="_Toc131222827"/>
      <w:bookmarkStart w:id="333" w:name="_Toc131512905"/>
      <w:bookmarkStart w:id="334" w:name="_Toc135452944"/>
      <w:bookmarkStart w:id="335" w:name="_Toc135453317"/>
      <w:bookmarkStart w:id="336" w:name="_Toc135454541"/>
      <w:bookmarkStart w:id="337" w:name="_Toc135454785"/>
      <w:bookmarkEnd w:id="325"/>
      <w:bookmarkEnd w:id="326"/>
      <w:bookmarkEnd w:id="327"/>
      <w:bookmarkEnd w:id="328"/>
      <w:bookmarkEnd w:id="329"/>
      <w:bookmarkEnd w:id="330"/>
      <w:ins w:id="338" w:author="Naveen Phougat" w:date="2021-02-12T14:46:00Z">
        <w:r w:rsidR="00EE7EA9">
          <w:rPr>
            <w:rFonts w:asciiTheme="minorHAnsi" w:hAnsiTheme="minorHAnsi"/>
            <w:b w:val="0"/>
            <w:bCs/>
          </w:rPr>
          <w:t xml:space="preserve"> </w:t>
        </w:r>
      </w:ins>
      <w:r w:rsidR="00F24F5E" w:rsidRPr="001F30C2">
        <w:rPr>
          <w:rFonts w:asciiTheme="minorHAnsi" w:hAnsiTheme="minorHAnsi"/>
          <w:b w:val="0"/>
          <w:bCs/>
        </w:rPr>
        <w:t>Non</w:t>
      </w:r>
      <w:ins w:id="339" w:author="Naveen Phougat" w:date="2021-02-12T14:46:00Z">
        <w:r w:rsidR="00EE7EA9">
          <w:rPr>
            <w:rFonts w:asciiTheme="minorHAnsi" w:hAnsiTheme="minorHAnsi"/>
            <w:b w:val="0"/>
            <w:bCs/>
          </w:rPr>
          <w:t>-</w:t>
        </w:r>
      </w:ins>
      <w:del w:id="340" w:author="Naveen Phougat" w:date="2021-02-12T14:46:00Z">
        <w:r w:rsidR="00F24F5E" w:rsidRPr="001F30C2" w:rsidDel="00EE7EA9">
          <w:rPr>
            <w:rFonts w:asciiTheme="minorHAnsi" w:hAnsiTheme="minorHAnsi"/>
            <w:b w:val="0"/>
            <w:bCs/>
          </w:rPr>
          <w:delText xml:space="preserve"> </w:delText>
        </w:r>
      </w:del>
      <w:r w:rsidR="00F24F5E" w:rsidRPr="001F30C2">
        <w:rPr>
          <w:rFonts w:asciiTheme="minorHAnsi" w:hAnsiTheme="minorHAnsi"/>
          <w:b w:val="0"/>
          <w:bCs/>
        </w:rPr>
        <w:t>submission of t</w:t>
      </w:r>
      <w:r w:rsidR="00CA2B24" w:rsidRPr="001F30C2">
        <w:rPr>
          <w:rFonts w:asciiTheme="minorHAnsi" w:hAnsiTheme="minorHAnsi"/>
          <w:b w:val="0"/>
          <w:bCs/>
        </w:rPr>
        <w:t xml:space="preserve">he hard copies of Response to </w:t>
      </w:r>
      <w:proofErr w:type="spellStart"/>
      <w:r w:rsidR="00CA2B24" w:rsidRPr="001F30C2">
        <w:rPr>
          <w:rFonts w:asciiTheme="minorHAnsi" w:hAnsiTheme="minorHAnsi"/>
          <w:b w:val="0"/>
          <w:bCs/>
        </w:rPr>
        <w:t>Rf</w:t>
      </w:r>
      <w:r w:rsidR="00F24F5E" w:rsidRPr="001F30C2">
        <w:rPr>
          <w:rFonts w:asciiTheme="minorHAnsi" w:hAnsiTheme="minorHAnsi"/>
          <w:b w:val="0"/>
          <w:bCs/>
        </w:rPr>
        <w:t>Q</w:t>
      </w:r>
      <w:proofErr w:type="spellEnd"/>
      <w:r w:rsidR="00F24F5E" w:rsidRPr="001F30C2">
        <w:rPr>
          <w:rFonts w:asciiTheme="minorHAnsi" w:hAnsiTheme="minorHAnsi"/>
          <w:b w:val="0"/>
          <w:bCs/>
        </w:rPr>
        <w:t xml:space="preserve"> post uploading in the electronic bidding platform or vice versa shall not be considered for evaluation purpose.</w:t>
      </w:r>
    </w:p>
    <w:p w:rsidR="00300330" w:rsidRPr="001F30C2" w:rsidRDefault="00300330" w:rsidP="008346A9">
      <w:pPr>
        <w:ind w:left="720"/>
        <w:jc w:val="both"/>
        <w:rPr>
          <w:rFonts w:asciiTheme="minorHAnsi" w:hAnsiTheme="minorHAnsi"/>
          <w:bCs/>
        </w:rPr>
      </w:pPr>
    </w:p>
    <w:p w:rsidR="008346A9" w:rsidRPr="001F30C2" w:rsidRDefault="008346A9" w:rsidP="008346A9">
      <w:pPr>
        <w:ind w:left="720"/>
        <w:jc w:val="both"/>
        <w:rPr>
          <w:rFonts w:asciiTheme="minorHAnsi" w:hAnsiTheme="minorHAnsi"/>
          <w:bCs/>
        </w:rPr>
      </w:pPr>
      <w:r w:rsidRPr="001F30C2">
        <w:rPr>
          <w:rFonts w:asciiTheme="minorHAnsi" w:hAnsiTheme="minorHAnsi"/>
          <w:bCs/>
        </w:rPr>
        <w:t xml:space="preserve">The Response to </w:t>
      </w:r>
      <w:proofErr w:type="spellStart"/>
      <w:r w:rsidRPr="001F30C2">
        <w:rPr>
          <w:rFonts w:asciiTheme="minorHAnsi" w:hAnsiTheme="minorHAnsi"/>
          <w:bCs/>
        </w:rPr>
        <w:t>RfQ</w:t>
      </w:r>
      <w:proofErr w:type="spellEnd"/>
      <w:r w:rsidRPr="001F30C2">
        <w:rPr>
          <w:rFonts w:asciiTheme="minorHAnsi" w:hAnsiTheme="minorHAnsi"/>
          <w:bCs/>
        </w:rPr>
        <w:t xml:space="preserve"> shall be properly bo</w:t>
      </w:r>
      <w:r w:rsidR="00C414EA" w:rsidRPr="001F30C2">
        <w:rPr>
          <w:rFonts w:asciiTheme="minorHAnsi" w:hAnsiTheme="minorHAnsi"/>
          <w:bCs/>
        </w:rPr>
        <w:t>u</w:t>
      </w:r>
      <w:r w:rsidRPr="001F30C2">
        <w:rPr>
          <w:rFonts w:asciiTheme="minorHAnsi" w:hAnsiTheme="minorHAnsi"/>
          <w:bCs/>
        </w:rPr>
        <w:t>nd and no loose sheets should be submitted.</w:t>
      </w:r>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35725F" w:rsidP="00FA02A5">
      <w:pPr>
        <w:numPr>
          <w:ilvl w:val="2"/>
          <w:numId w:val="24"/>
        </w:numPr>
        <w:jc w:val="both"/>
        <w:rPr>
          <w:rFonts w:asciiTheme="minorHAnsi" w:hAnsiTheme="minorHAnsi"/>
          <w:b w:val="0"/>
          <w:bCs/>
        </w:rPr>
      </w:pPr>
      <w:bookmarkStart w:id="341" w:name="_Ref179561867"/>
      <w:r w:rsidRPr="001F30C2">
        <w:rPr>
          <w:rFonts w:asciiTheme="minorHAnsi" w:hAnsiTheme="minorHAnsi"/>
          <w:b w:val="0"/>
          <w:bCs/>
        </w:rPr>
        <w:t xml:space="preserve">No change or supplemental information to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already submitted will be accepted after the scheduled date and time of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Notwithstanding the above, the BPC reserves the right to seek additional information from the Bidders, if found necessary, during the course of evaluation of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w:t>
      </w:r>
      <w:bookmarkEnd w:id="332"/>
      <w:bookmarkEnd w:id="333"/>
      <w:bookmarkEnd w:id="334"/>
      <w:bookmarkEnd w:id="335"/>
      <w:bookmarkEnd w:id="336"/>
      <w:bookmarkEnd w:id="337"/>
      <w:bookmarkEnd w:id="341"/>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35725F" w:rsidP="00FA02A5">
      <w:pPr>
        <w:numPr>
          <w:ilvl w:val="2"/>
          <w:numId w:val="24"/>
        </w:numPr>
        <w:jc w:val="both"/>
        <w:rPr>
          <w:rFonts w:asciiTheme="minorHAnsi" w:hAnsiTheme="minorHAnsi"/>
          <w:b w:val="0"/>
          <w:bCs/>
        </w:rPr>
      </w:pPr>
      <w:bookmarkStart w:id="342" w:name="_Toc131222828"/>
      <w:bookmarkStart w:id="343" w:name="_Toc131512906"/>
      <w:bookmarkStart w:id="344" w:name="_Toc135452945"/>
      <w:bookmarkStart w:id="345" w:name="_Toc135453318"/>
      <w:bookmarkStart w:id="346" w:name="_Toc135454542"/>
      <w:bookmarkStart w:id="347" w:name="_Toc135454786"/>
      <w:r w:rsidRPr="001F30C2">
        <w:rPr>
          <w:rFonts w:asciiTheme="minorHAnsi" w:hAnsiTheme="minorHAnsi"/>
          <w:b w:val="0"/>
          <w:bCs/>
        </w:rPr>
        <w:t xml:space="preserve">If the envelope is not </w:t>
      </w:r>
      <w:r w:rsidR="00946DA5" w:rsidRPr="001F30C2">
        <w:rPr>
          <w:rFonts w:asciiTheme="minorHAnsi" w:hAnsiTheme="minorHAnsi"/>
          <w:b w:val="0"/>
          <w:bCs/>
        </w:rPr>
        <w:t xml:space="preserve">closed </w:t>
      </w:r>
      <w:r w:rsidRPr="001F30C2">
        <w:rPr>
          <w:rFonts w:asciiTheme="minorHAnsi" w:hAnsiTheme="minorHAnsi"/>
          <w:b w:val="0"/>
          <w:bCs/>
        </w:rPr>
        <w:t xml:space="preserve">and not </w:t>
      </w:r>
      <w:proofErr w:type="spellStart"/>
      <w:r w:rsidRPr="001F30C2">
        <w:rPr>
          <w:rFonts w:asciiTheme="minorHAnsi" w:hAnsiTheme="minorHAnsi"/>
          <w:b w:val="0"/>
          <w:bCs/>
        </w:rPr>
        <w:t>superscribed</w:t>
      </w:r>
      <w:proofErr w:type="spellEnd"/>
      <w:r w:rsidRPr="001F30C2">
        <w:rPr>
          <w:rFonts w:asciiTheme="minorHAnsi" w:hAnsiTheme="minorHAnsi"/>
          <w:b w:val="0"/>
          <w:bCs/>
        </w:rPr>
        <w:t xml:space="preserve"> as per the requirement, the BPC will assume no responsibility for its misplacement or premature opening.</w:t>
      </w:r>
      <w:bookmarkEnd w:id="342"/>
      <w:bookmarkEnd w:id="343"/>
      <w:bookmarkEnd w:id="344"/>
      <w:bookmarkEnd w:id="345"/>
      <w:bookmarkEnd w:id="346"/>
      <w:bookmarkEnd w:id="347"/>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bCs/>
        </w:rPr>
      </w:pPr>
      <w:bookmarkStart w:id="348" w:name="_Toc135453319"/>
      <w:bookmarkStart w:id="349" w:name="_Toc135454787"/>
      <w:r w:rsidRPr="001F30C2">
        <w:rPr>
          <w:rFonts w:asciiTheme="minorHAnsi" w:hAnsiTheme="minorHAnsi"/>
          <w:bCs/>
        </w:rPr>
        <w:t>Preparation Cost</w:t>
      </w:r>
      <w:bookmarkEnd w:id="348"/>
      <w:bookmarkEnd w:id="349"/>
    </w:p>
    <w:p w:rsidR="0035725F" w:rsidRPr="001F30C2" w:rsidRDefault="0035725F">
      <w:pPr>
        <w:pStyle w:val="BodyTextIndent"/>
        <w:widowControl w:val="0"/>
        <w:spacing w:line="240" w:lineRule="auto"/>
        <w:ind w:left="720" w:firstLine="0"/>
        <w:rPr>
          <w:rFonts w:asciiTheme="minorHAnsi" w:hAnsiTheme="minorHAnsi"/>
        </w:rPr>
      </w:pPr>
      <w:bookmarkStart w:id="350" w:name="_Toc131222830"/>
      <w:bookmarkStart w:id="351" w:name="_Toc131512908"/>
      <w:bookmarkStart w:id="352" w:name="_Toc135452947"/>
      <w:bookmarkStart w:id="353" w:name="_Toc135453320"/>
      <w:bookmarkStart w:id="354" w:name="_Toc135454544"/>
      <w:bookmarkStart w:id="355" w:name="_Toc135454788"/>
    </w:p>
    <w:p w:rsidR="0035725F" w:rsidRPr="001F30C2" w:rsidRDefault="0035725F">
      <w:pPr>
        <w:pStyle w:val="BodyTextIndent"/>
        <w:widowControl w:val="0"/>
        <w:spacing w:line="240" w:lineRule="auto"/>
        <w:ind w:left="720" w:firstLine="0"/>
        <w:rPr>
          <w:rFonts w:asciiTheme="minorHAnsi" w:hAnsiTheme="minorHAnsi"/>
        </w:rPr>
      </w:pPr>
      <w:r w:rsidRPr="001F30C2">
        <w:rPr>
          <w:rFonts w:asciiTheme="minorHAnsi" w:hAnsiTheme="minorHAnsi"/>
        </w:rPr>
        <w:t xml:space="preserve">The Bidder shall be responsible for all the costs associated with the preparation of the Response to </w:t>
      </w:r>
      <w:proofErr w:type="spellStart"/>
      <w:r w:rsidR="00E40BC5" w:rsidRPr="001F30C2">
        <w:rPr>
          <w:rFonts w:asciiTheme="minorHAnsi" w:hAnsiTheme="minorHAnsi"/>
        </w:rPr>
        <w:t>RfQ</w:t>
      </w:r>
      <w:proofErr w:type="spellEnd"/>
      <w:r w:rsidRPr="001F30C2">
        <w:rPr>
          <w:rFonts w:asciiTheme="minorHAnsi" w:hAnsiTheme="minorHAnsi"/>
        </w:rPr>
        <w:t xml:space="preserve"> and participation in discussions. BPC shall not be responsible in any way for such costs, regardless of the conduct or outcome of the process</w:t>
      </w:r>
      <w:bookmarkEnd w:id="350"/>
      <w:bookmarkEnd w:id="351"/>
      <w:bookmarkEnd w:id="352"/>
      <w:bookmarkEnd w:id="353"/>
      <w:bookmarkEnd w:id="354"/>
      <w:bookmarkEnd w:id="355"/>
      <w:r w:rsidRPr="001F30C2">
        <w:rPr>
          <w:rFonts w:asciiTheme="minorHAnsi" w:hAnsiTheme="minorHAnsi"/>
        </w:rPr>
        <w:t xml:space="preserve"> of tariff based competitive bidding for selection of TSP as per </w:t>
      </w:r>
      <w:r w:rsidR="00946DA5" w:rsidRPr="001F30C2">
        <w:rPr>
          <w:rFonts w:asciiTheme="minorHAnsi" w:hAnsiTheme="minorHAnsi"/>
        </w:rPr>
        <w:t>B</w:t>
      </w:r>
      <w:r w:rsidRPr="001F30C2">
        <w:rPr>
          <w:rFonts w:asciiTheme="minorHAnsi" w:hAnsiTheme="minorHAnsi"/>
        </w:rPr>
        <w:t xml:space="preserve">idding </w:t>
      </w:r>
      <w:r w:rsidR="00946DA5" w:rsidRPr="001F30C2">
        <w:rPr>
          <w:rFonts w:asciiTheme="minorHAnsi" w:hAnsiTheme="minorHAnsi"/>
        </w:rPr>
        <w:t>G</w:t>
      </w:r>
      <w:r w:rsidRPr="001F30C2">
        <w:rPr>
          <w:rFonts w:asciiTheme="minorHAnsi" w:hAnsiTheme="minorHAnsi"/>
        </w:rPr>
        <w:t xml:space="preserve">uidelines. </w:t>
      </w:r>
    </w:p>
    <w:p w:rsidR="00D71AE7" w:rsidRPr="001F30C2" w:rsidRDefault="00D71AE7">
      <w:pPr>
        <w:pStyle w:val="BodyTextIndent"/>
        <w:widowControl w:val="0"/>
        <w:spacing w:line="240" w:lineRule="auto"/>
        <w:ind w:left="720" w:firstLine="0"/>
        <w:rPr>
          <w:rFonts w:asciiTheme="minorHAnsi" w:hAnsiTheme="minorHAnsi"/>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rPr>
      </w:pPr>
      <w:bookmarkStart w:id="356" w:name="_Toc131222831"/>
      <w:bookmarkStart w:id="357" w:name="_Toc131512909"/>
      <w:bookmarkStart w:id="358" w:name="_Toc135452948"/>
      <w:bookmarkStart w:id="359" w:name="_Toc135453321"/>
      <w:bookmarkStart w:id="360" w:name="_Toc135454545"/>
      <w:bookmarkStart w:id="361" w:name="_Toc135454789"/>
      <w:bookmarkStart w:id="362" w:name="_Ref179561748"/>
      <w:r w:rsidRPr="001F30C2">
        <w:rPr>
          <w:rFonts w:asciiTheme="minorHAnsi" w:hAnsiTheme="minorHAnsi"/>
        </w:rPr>
        <w:t>Bidders may note that</w:t>
      </w:r>
      <w:bookmarkEnd w:id="356"/>
      <w:bookmarkEnd w:id="357"/>
      <w:bookmarkEnd w:id="358"/>
      <w:bookmarkEnd w:id="359"/>
      <w:bookmarkEnd w:id="360"/>
      <w:bookmarkEnd w:id="361"/>
      <w:r w:rsidRPr="001F30C2">
        <w:rPr>
          <w:rFonts w:asciiTheme="minorHAnsi" w:hAnsiTheme="minorHAnsi"/>
        </w:rPr>
        <w:t>:</w:t>
      </w:r>
      <w:bookmarkEnd w:id="362"/>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 xml:space="preserve">All the information </w:t>
      </w:r>
      <w:r w:rsidR="00793823" w:rsidRPr="001F30C2">
        <w:rPr>
          <w:rFonts w:asciiTheme="minorHAnsi" w:hAnsiTheme="minorHAnsi"/>
          <w:b w:val="0"/>
          <w:szCs w:val="24"/>
        </w:rPr>
        <w:t xml:space="preserve">and documents </w:t>
      </w:r>
      <w:r w:rsidRPr="001F30C2">
        <w:rPr>
          <w:rFonts w:asciiTheme="minorHAnsi" w:hAnsiTheme="minorHAnsi"/>
          <w:b w:val="0"/>
          <w:szCs w:val="24"/>
        </w:rPr>
        <w:t xml:space="preserve">in Response to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should be submitted in English language only.</w:t>
      </w:r>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Bidders shall mention the name, designation, telephone number, fax number, email address of the</w:t>
      </w:r>
      <w:r w:rsidR="00B4779B" w:rsidRPr="001F30C2">
        <w:rPr>
          <w:rFonts w:asciiTheme="minorHAnsi" w:hAnsiTheme="minorHAnsi"/>
          <w:b w:val="0"/>
          <w:szCs w:val="24"/>
        </w:rPr>
        <w:t xml:space="preserve"> authorized signatory</w:t>
      </w:r>
      <w:r w:rsidRPr="001F30C2">
        <w:rPr>
          <w:rFonts w:asciiTheme="minorHAnsi" w:hAnsiTheme="minorHAnsi"/>
          <w:b w:val="0"/>
          <w:szCs w:val="24"/>
        </w:rPr>
        <w:t xml:space="preserve"> and complete address of the Bidder in the covering letter.</w:t>
      </w:r>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All pages of the responses submitted must be initialed and stamped by the authorized signatory on behalf of the Bidder.</w:t>
      </w:r>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color w:val="000000"/>
          <w:szCs w:val="24"/>
        </w:rPr>
        <w:t xml:space="preserve">A Bidder shall submit only one 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in the same bidding process, either individually as Bidding Company or as a Member of a Bidding Consortium. </w:t>
      </w:r>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The technical and financial capability of a particular company (Parent and/ or Affiliate) shall not be used by more than one Bidder/ Member of a Bidding Consortium including Lead Member</w:t>
      </w:r>
      <w:del w:id="363" w:author="Naveen Phougat" w:date="2021-02-12T14:47:00Z">
        <w:r w:rsidRPr="001F30C2" w:rsidDel="00EE7EA9">
          <w:rPr>
            <w:rFonts w:asciiTheme="minorHAnsi" w:hAnsiTheme="minorHAnsi"/>
            <w:b w:val="0"/>
            <w:szCs w:val="24"/>
          </w:rPr>
          <w:delText xml:space="preserve"> </w:delText>
        </w:r>
      </w:del>
      <w:r w:rsidRPr="001F30C2">
        <w:rPr>
          <w:rFonts w:asciiTheme="minorHAnsi" w:hAnsiTheme="minorHAnsi"/>
          <w:b w:val="0"/>
          <w:szCs w:val="24"/>
        </w:rPr>
        <w:t>/ Bidding Company.</w:t>
      </w:r>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This Request for Qualification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is not transferable. The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and the information contained therein </w:t>
      </w:r>
      <w:proofErr w:type="gramStart"/>
      <w:r w:rsidRPr="001F30C2">
        <w:rPr>
          <w:rFonts w:asciiTheme="minorHAnsi" w:hAnsiTheme="minorHAnsi"/>
          <w:b w:val="0"/>
          <w:szCs w:val="24"/>
        </w:rPr>
        <w:t>is</w:t>
      </w:r>
      <w:proofErr w:type="gramEnd"/>
      <w:r w:rsidRPr="001F30C2">
        <w:rPr>
          <w:rFonts w:asciiTheme="minorHAnsi" w:hAnsiTheme="minorHAnsi"/>
          <w:b w:val="0"/>
          <w:szCs w:val="24"/>
        </w:rPr>
        <w:t xml:space="preserve">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must be kept confidential. </w:t>
      </w:r>
    </w:p>
    <w:p w:rsidR="0035725F" w:rsidRPr="001F30C2" w:rsidRDefault="0035725F" w:rsidP="00FA02A5">
      <w:pPr>
        <w:numPr>
          <w:ilvl w:val="0"/>
          <w:numId w:val="7"/>
        </w:numPr>
        <w:ind w:left="1080"/>
        <w:jc w:val="both"/>
        <w:rPr>
          <w:rFonts w:asciiTheme="minorHAnsi" w:hAnsiTheme="minorHAnsi"/>
          <w:b w:val="0"/>
          <w:szCs w:val="24"/>
        </w:rPr>
      </w:pPr>
      <w:r w:rsidRPr="001F30C2">
        <w:rPr>
          <w:rFonts w:asciiTheme="minorHAnsi" w:hAnsiTheme="minorHAnsi"/>
          <w:b w:val="0"/>
          <w:szCs w:val="24"/>
        </w:rPr>
        <w:t xml:space="preserve">Though adequate care has been taken while preparing this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the Bidder shall satisfy himself that </w:t>
      </w:r>
      <w:r w:rsidR="00FC5BF4" w:rsidRPr="001F30C2">
        <w:rPr>
          <w:rFonts w:asciiTheme="minorHAnsi" w:hAnsiTheme="minorHAnsi"/>
          <w:b w:val="0"/>
          <w:szCs w:val="24"/>
        </w:rPr>
        <w:t xml:space="preserve">the </w:t>
      </w:r>
      <w:r w:rsidRPr="001F30C2">
        <w:rPr>
          <w:rFonts w:asciiTheme="minorHAnsi" w:hAnsiTheme="minorHAnsi"/>
          <w:b w:val="0"/>
          <w:szCs w:val="24"/>
        </w:rPr>
        <w:t xml:space="preserve">document is complete in all respects. Intimation of any discrepancy shall be given to the BPC immediately. If no intimation is received from any Bidder within ten (10) days from the date of issue of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it shall be considered that the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document is complete in all respects and has been received by the Bidder.</w:t>
      </w:r>
    </w:p>
    <w:p w:rsidR="0035725F" w:rsidRPr="001F30C2" w:rsidRDefault="0035725F" w:rsidP="00FA02A5">
      <w:pPr>
        <w:pStyle w:val="BodyTextIndent2"/>
        <w:numPr>
          <w:ilvl w:val="0"/>
          <w:numId w:val="10"/>
        </w:numPr>
        <w:rPr>
          <w:rFonts w:asciiTheme="minorHAnsi" w:hAnsiTheme="minorHAnsi"/>
          <w:bCs w:val="0"/>
          <w:szCs w:val="24"/>
        </w:rPr>
      </w:pPr>
      <w:r w:rsidRPr="001F30C2">
        <w:rPr>
          <w:rFonts w:asciiTheme="minorHAnsi" w:hAnsiTheme="minorHAnsi"/>
          <w:bCs w:val="0"/>
          <w:szCs w:val="24"/>
        </w:rPr>
        <w:t xml:space="preserve">Bidder who meets the Qualification Requirements and is issued </w:t>
      </w:r>
      <w:proofErr w:type="spellStart"/>
      <w:r w:rsidR="00A9120D" w:rsidRPr="001F30C2">
        <w:rPr>
          <w:rFonts w:asciiTheme="minorHAnsi" w:hAnsiTheme="minorHAnsi"/>
          <w:bCs w:val="0"/>
          <w:szCs w:val="24"/>
        </w:rPr>
        <w:t>RfP</w:t>
      </w:r>
      <w:proofErr w:type="spellEnd"/>
      <w:r w:rsidRPr="001F30C2">
        <w:rPr>
          <w:rFonts w:asciiTheme="minorHAnsi" w:hAnsiTheme="minorHAnsi"/>
          <w:bCs w:val="0"/>
          <w:szCs w:val="24"/>
        </w:rPr>
        <w:t xml:space="preserve"> document must continue to maintain his status as a qualified Bidder.  At the </w:t>
      </w:r>
      <w:proofErr w:type="spellStart"/>
      <w:r w:rsidR="00A9120D" w:rsidRPr="001F30C2">
        <w:rPr>
          <w:rFonts w:asciiTheme="minorHAnsi" w:hAnsiTheme="minorHAnsi"/>
          <w:bCs w:val="0"/>
          <w:szCs w:val="24"/>
        </w:rPr>
        <w:t>RfP</w:t>
      </w:r>
      <w:proofErr w:type="spellEnd"/>
      <w:r w:rsidRPr="001F30C2">
        <w:rPr>
          <w:rFonts w:asciiTheme="minorHAnsi" w:hAnsiTheme="minorHAnsi"/>
          <w:bCs w:val="0"/>
          <w:szCs w:val="24"/>
        </w:rPr>
        <w:t xml:space="preserve"> stage, Bidder will be required to </w:t>
      </w:r>
      <w:r w:rsidR="00D75249" w:rsidRPr="001F30C2">
        <w:rPr>
          <w:rFonts w:asciiTheme="minorHAnsi" w:hAnsiTheme="minorHAnsi"/>
          <w:bCs w:val="0"/>
          <w:szCs w:val="24"/>
        </w:rPr>
        <w:t xml:space="preserve">confirm through an undertaking </w:t>
      </w:r>
      <w:r w:rsidRPr="001F30C2">
        <w:rPr>
          <w:rFonts w:asciiTheme="minorHAnsi" w:hAnsiTheme="minorHAnsi"/>
          <w:bCs w:val="0"/>
          <w:szCs w:val="24"/>
        </w:rPr>
        <w:t xml:space="preserve">that it still meets the Qualification Requirements as per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w:t>
      </w:r>
    </w:p>
    <w:p w:rsidR="0035725F" w:rsidRPr="001F30C2" w:rsidRDefault="0035725F"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 xml:space="preserve">Responses submitted by the Bidder </w:t>
      </w:r>
      <w:r w:rsidR="009861C6" w:rsidRPr="001F30C2">
        <w:rPr>
          <w:rFonts w:asciiTheme="minorHAnsi" w:hAnsiTheme="minorHAnsi"/>
          <w:b w:val="0"/>
          <w:szCs w:val="24"/>
        </w:rPr>
        <w:t xml:space="preserve">and opened on scheduled date and time as stipulated in this </w:t>
      </w:r>
      <w:proofErr w:type="spellStart"/>
      <w:r w:rsidR="00E40BC5" w:rsidRPr="001F30C2">
        <w:rPr>
          <w:rFonts w:asciiTheme="minorHAnsi" w:hAnsiTheme="minorHAnsi"/>
          <w:b w:val="0"/>
          <w:szCs w:val="24"/>
        </w:rPr>
        <w:t>RfQ</w:t>
      </w:r>
      <w:proofErr w:type="spellEnd"/>
      <w:ins w:id="364" w:author="Naveen Phougat" w:date="2021-02-12T14:48:00Z">
        <w:r w:rsidR="00EE7EA9">
          <w:rPr>
            <w:rFonts w:asciiTheme="minorHAnsi" w:hAnsiTheme="minorHAnsi"/>
            <w:b w:val="0"/>
            <w:szCs w:val="24"/>
          </w:rPr>
          <w:t xml:space="preserve"> </w:t>
        </w:r>
      </w:ins>
      <w:r w:rsidRPr="001F30C2">
        <w:rPr>
          <w:rFonts w:asciiTheme="minorHAnsi" w:hAnsiTheme="minorHAnsi"/>
          <w:b w:val="0"/>
          <w:szCs w:val="24"/>
        </w:rPr>
        <w:t xml:space="preserve">shall become the property of the BPC and the BPC shall have no obligation to return the same to the Bidder. </w:t>
      </w:r>
    </w:p>
    <w:p w:rsidR="00842A33" w:rsidRPr="001F30C2" w:rsidRDefault="00842A33" w:rsidP="00FA02A5">
      <w:pPr>
        <w:numPr>
          <w:ilvl w:val="0"/>
          <w:numId w:val="7"/>
        </w:numPr>
        <w:ind w:left="1080" w:right="29"/>
        <w:jc w:val="both"/>
        <w:rPr>
          <w:rFonts w:asciiTheme="minorHAnsi" w:hAnsiTheme="minorHAnsi"/>
          <w:b w:val="0"/>
          <w:szCs w:val="24"/>
        </w:rPr>
      </w:pPr>
      <w:r w:rsidRPr="001F30C2">
        <w:rPr>
          <w:rFonts w:asciiTheme="minorHAnsi" w:hAnsiTheme="minorHAnsi"/>
          <w:b w:val="0"/>
          <w:szCs w:val="24"/>
        </w:rPr>
        <w:t xml:space="preserve">BPC </w:t>
      </w:r>
      <w:r w:rsidRPr="001F30C2">
        <w:rPr>
          <w:rFonts w:asciiTheme="minorHAnsi" w:hAnsiTheme="minorHAnsi"/>
          <w:b w:val="0"/>
          <w:bCs/>
        </w:rPr>
        <w:t>reserves</w:t>
      </w:r>
      <w:r w:rsidRPr="001F30C2">
        <w:rPr>
          <w:rFonts w:asciiTheme="minorHAnsi" w:hAnsiTheme="minorHAnsi"/>
          <w:b w:val="0"/>
          <w:szCs w:val="24"/>
        </w:rPr>
        <w:t xml:space="preserve"> the right to reject the Bid, in case the BPC is not intimated of any change in the composition of the Bidder.</w:t>
      </w:r>
    </w:p>
    <w:p w:rsidR="00685F8B" w:rsidRPr="001F30C2" w:rsidRDefault="00685F8B" w:rsidP="00FA02A5">
      <w:pPr>
        <w:numPr>
          <w:ilvl w:val="0"/>
          <w:numId w:val="7"/>
        </w:numPr>
        <w:ind w:left="1080" w:right="29"/>
        <w:jc w:val="both"/>
        <w:rPr>
          <w:rFonts w:asciiTheme="minorHAnsi" w:hAnsiTheme="minorHAnsi"/>
          <w:b w:val="0"/>
          <w:szCs w:val="24"/>
        </w:rPr>
      </w:pPr>
      <w:r w:rsidRPr="001F30C2">
        <w:rPr>
          <w:rFonts w:asciiTheme="minorHAnsi" w:hAnsiTheme="minorHAnsi"/>
          <w:b w:val="0"/>
          <w:bCs/>
          <w:szCs w:val="24"/>
        </w:rPr>
        <w:t xml:space="preserve">BPC reserves the right to reject all Responses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and/or annul the </w:t>
      </w:r>
      <w:r w:rsidRPr="001F30C2">
        <w:rPr>
          <w:rFonts w:asciiTheme="minorHAnsi" w:hAnsiTheme="minorHAnsi"/>
          <w:b w:val="0"/>
          <w:szCs w:val="24"/>
        </w:rPr>
        <w:t>process of tariff based competitive bidding for selection of TSP to execute the Project</w:t>
      </w:r>
      <w:r w:rsidRPr="001F30C2">
        <w:rPr>
          <w:rFonts w:asciiTheme="minorHAnsi" w:hAnsiTheme="minorHAnsi"/>
          <w:b w:val="0"/>
          <w:bCs/>
          <w:szCs w:val="24"/>
        </w:rPr>
        <w:t xml:space="preserve"> without assigning any reason. BPC shall not bear any liability, whatsoever, in this regard.</w:t>
      </w:r>
    </w:p>
    <w:p w:rsidR="0035725F" w:rsidRPr="001F30C2" w:rsidRDefault="0035725F">
      <w:pPr>
        <w:ind w:left="720" w:right="29"/>
        <w:jc w:val="both"/>
        <w:rPr>
          <w:rFonts w:asciiTheme="minorHAnsi" w:hAnsiTheme="minorHAnsi"/>
          <w:b w:val="0"/>
          <w:szCs w:val="24"/>
        </w:rPr>
      </w:pPr>
    </w:p>
    <w:p w:rsidR="0035725F" w:rsidRPr="001F30C2" w:rsidRDefault="00806AE5" w:rsidP="00FA02A5">
      <w:pPr>
        <w:numPr>
          <w:ilvl w:val="1"/>
          <w:numId w:val="26"/>
        </w:numPr>
        <w:tabs>
          <w:tab w:val="clear" w:pos="360"/>
          <w:tab w:val="num" w:pos="720"/>
        </w:tabs>
        <w:ind w:left="720" w:hanging="720"/>
        <w:jc w:val="both"/>
        <w:rPr>
          <w:rFonts w:asciiTheme="minorHAnsi" w:hAnsiTheme="minorHAnsi"/>
          <w:bCs/>
        </w:rPr>
      </w:pPr>
      <w:bookmarkStart w:id="365" w:name="_Ref179562157"/>
      <w:r w:rsidRPr="001F30C2">
        <w:rPr>
          <w:rFonts w:asciiTheme="minorHAnsi" w:hAnsiTheme="minorHAnsi"/>
        </w:rPr>
        <w:t>Clarifications</w:t>
      </w:r>
      <w:r w:rsidRPr="001F30C2">
        <w:rPr>
          <w:rFonts w:asciiTheme="minorHAnsi" w:hAnsiTheme="minorHAnsi"/>
          <w:bCs/>
        </w:rPr>
        <w:t xml:space="preserve"> on</w:t>
      </w:r>
      <w:ins w:id="366" w:author="Naveen Phougat" w:date="2021-02-12T14:48:00Z">
        <w:r w:rsidR="00EE7EA9">
          <w:rPr>
            <w:rFonts w:asciiTheme="minorHAnsi" w:hAnsiTheme="minorHAnsi"/>
            <w:bCs/>
          </w:rPr>
          <w:t xml:space="preserve"> </w:t>
        </w:r>
      </w:ins>
      <w:proofErr w:type="spellStart"/>
      <w:r w:rsidR="00E40BC5" w:rsidRPr="001F30C2">
        <w:rPr>
          <w:rFonts w:asciiTheme="minorHAnsi" w:hAnsiTheme="minorHAnsi"/>
          <w:bCs/>
        </w:rPr>
        <w:t>RfQ</w:t>
      </w:r>
      <w:proofErr w:type="spellEnd"/>
      <w:r w:rsidR="0035725F" w:rsidRPr="001F30C2">
        <w:rPr>
          <w:rFonts w:asciiTheme="minorHAnsi" w:hAnsiTheme="minorHAnsi"/>
          <w:bCs/>
        </w:rPr>
        <w:t xml:space="preserve"> document</w:t>
      </w:r>
      <w:bookmarkEnd w:id="365"/>
    </w:p>
    <w:p w:rsidR="0035725F" w:rsidRPr="001F30C2" w:rsidRDefault="0035725F">
      <w:pPr>
        <w:pStyle w:val="BodyTextIndent2"/>
        <w:rPr>
          <w:rFonts w:asciiTheme="minorHAnsi" w:hAnsiTheme="minorHAnsi"/>
          <w:b/>
          <w:szCs w:val="24"/>
        </w:rPr>
      </w:pPr>
    </w:p>
    <w:p w:rsidR="0035725F" w:rsidRPr="001F30C2" w:rsidRDefault="0035725F">
      <w:pPr>
        <w:pStyle w:val="BodyTextIndent"/>
        <w:widowControl w:val="0"/>
        <w:spacing w:line="240" w:lineRule="auto"/>
        <w:ind w:left="720" w:hanging="720"/>
        <w:rPr>
          <w:rFonts w:asciiTheme="minorHAnsi" w:hAnsiTheme="minorHAnsi"/>
        </w:rPr>
      </w:pPr>
      <w:r w:rsidRPr="001F30C2">
        <w:rPr>
          <w:rFonts w:asciiTheme="minorHAnsi" w:hAnsiTheme="minorHAnsi"/>
        </w:rPr>
        <w:tab/>
        <w:t xml:space="preserve">BPC will not enter into any correspondence with Bidders, except to furnish clarification on this </w:t>
      </w:r>
      <w:proofErr w:type="spellStart"/>
      <w:r w:rsidR="00E40BC5" w:rsidRPr="001F30C2">
        <w:rPr>
          <w:rFonts w:asciiTheme="minorHAnsi" w:hAnsiTheme="minorHAnsi"/>
        </w:rPr>
        <w:t>RfQ</w:t>
      </w:r>
      <w:proofErr w:type="spellEnd"/>
      <w:r w:rsidRPr="001F30C2">
        <w:rPr>
          <w:rFonts w:asciiTheme="minorHAnsi" w:hAnsiTheme="minorHAnsi"/>
        </w:rPr>
        <w:t xml:space="preserve">, when necessary. Bidders may seek clarifications about the </w:t>
      </w:r>
      <w:proofErr w:type="spellStart"/>
      <w:r w:rsidR="00E40BC5" w:rsidRPr="001F30C2">
        <w:rPr>
          <w:rFonts w:asciiTheme="minorHAnsi" w:hAnsiTheme="minorHAnsi"/>
        </w:rPr>
        <w:t>RfQ</w:t>
      </w:r>
      <w:proofErr w:type="spellEnd"/>
      <w:r w:rsidRPr="001F30C2">
        <w:rPr>
          <w:rFonts w:asciiTheme="minorHAnsi" w:hAnsiTheme="minorHAnsi"/>
        </w:rPr>
        <w:t xml:space="preserve"> in writing up to fifteen (15) days from the date of close of sale of </w:t>
      </w:r>
      <w:proofErr w:type="spellStart"/>
      <w:r w:rsidR="00E40BC5" w:rsidRPr="001F30C2">
        <w:rPr>
          <w:rFonts w:asciiTheme="minorHAnsi" w:hAnsiTheme="minorHAnsi"/>
        </w:rPr>
        <w:t>RfQ</w:t>
      </w:r>
      <w:proofErr w:type="spellEnd"/>
      <w:r w:rsidRPr="001F30C2">
        <w:rPr>
          <w:rFonts w:asciiTheme="minorHAnsi" w:hAnsiTheme="minorHAnsi"/>
        </w:rPr>
        <w:t xml:space="preserve"> or as may be indicated separately by BPC.  </w:t>
      </w:r>
    </w:p>
    <w:p w:rsidR="00CD4CC2" w:rsidRPr="001F30C2" w:rsidRDefault="00CD4CC2">
      <w:pPr>
        <w:pStyle w:val="BodyTextIndent"/>
        <w:widowControl w:val="0"/>
        <w:spacing w:line="240" w:lineRule="auto"/>
        <w:ind w:left="720" w:firstLine="0"/>
        <w:rPr>
          <w:rFonts w:asciiTheme="minorHAnsi" w:hAnsiTheme="minorHAnsi"/>
        </w:rPr>
      </w:pPr>
    </w:p>
    <w:p w:rsidR="0035725F" w:rsidRPr="001F30C2" w:rsidRDefault="0035725F">
      <w:pPr>
        <w:pStyle w:val="BodyTextIndent"/>
        <w:widowControl w:val="0"/>
        <w:spacing w:line="240" w:lineRule="auto"/>
        <w:ind w:left="720" w:firstLine="0"/>
        <w:rPr>
          <w:rFonts w:asciiTheme="minorHAnsi" w:hAnsiTheme="minorHAnsi"/>
        </w:rPr>
      </w:pPr>
      <w:r w:rsidRPr="001F30C2">
        <w:rPr>
          <w:rFonts w:asciiTheme="minorHAnsi" w:hAnsiTheme="minorHAnsi"/>
        </w:rPr>
        <w:t>The Bidders may seek clarifications with respect to this document from:</w:t>
      </w:r>
    </w:p>
    <w:p w:rsidR="0035725F" w:rsidRPr="001F30C2" w:rsidRDefault="0035725F">
      <w:pPr>
        <w:ind w:left="1080" w:right="29"/>
        <w:jc w:val="both"/>
        <w:rPr>
          <w:rFonts w:asciiTheme="minorHAnsi" w:hAnsiTheme="minorHAnsi"/>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45"/>
        <w:gridCol w:w="3783"/>
      </w:tblGrid>
      <w:tr w:rsidR="0035725F" w:rsidRPr="001F30C2" w:rsidTr="00F92175">
        <w:tc>
          <w:tcPr>
            <w:tcW w:w="4245" w:type="dxa"/>
          </w:tcPr>
          <w:p w:rsidR="002E63C5" w:rsidRPr="001F30C2" w:rsidRDefault="00F92175" w:rsidP="00F92175">
            <w:pPr>
              <w:ind w:left="26"/>
              <w:jc w:val="both"/>
              <w:rPr>
                <w:rFonts w:asciiTheme="minorHAnsi" w:hAnsiTheme="minorHAnsi"/>
                <w:szCs w:val="24"/>
              </w:rPr>
            </w:pPr>
            <w:r w:rsidRPr="001F30C2">
              <w:rPr>
                <w:rFonts w:asciiTheme="minorHAnsi" w:hAnsiTheme="minorHAnsi"/>
                <w:szCs w:val="24"/>
              </w:rPr>
              <w:t>General Manager,</w:t>
            </w:r>
          </w:p>
          <w:p w:rsidR="002E63C5" w:rsidRPr="001F30C2" w:rsidRDefault="002E63C5" w:rsidP="00F92175">
            <w:pPr>
              <w:ind w:left="26"/>
              <w:jc w:val="both"/>
              <w:rPr>
                <w:rFonts w:asciiTheme="minorHAnsi" w:hAnsiTheme="minorHAnsi"/>
                <w:szCs w:val="24"/>
              </w:rPr>
            </w:pPr>
            <w:r w:rsidRPr="001F30C2">
              <w:rPr>
                <w:rFonts w:asciiTheme="minorHAnsi" w:hAnsiTheme="minorHAnsi"/>
                <w:szCs w:val="24"/>
              </w:rPr>
              <w:t>PFC Consulting Limited</w:t>
            </w:r>
          </w:p>
          <w:p w:rsidR="00F44705" w:rsidRPr="001F30C2" w:rsidRDefault="00F44705" w:rsidP="00F92175">
            <w:pPr>
              <w:ind w:left="26"/>
              <w:jc w:val="both"/>
              <w:rPr>
                <w:rFonts w:asciiTheme="minorHAnsi" w:hAnsiTheme="minorHAnsi"/>
                <w:szCs w:val="24"/>
              </w:rPr>
            </w:pPr>
            <w:r w:rsidRPr="001F30C2">
              <w:rPr>
                <w:rFonts w:asciiTheme="minorHAnsi" w:hAnsiTheme="minorHAnsi"/>
                <w:szCs w:val="24"/>
              </w:rPr>
              <w:t>9</w:t>
            </w:r>
            <w:r w:rsidRPr="001F30C2">
              <w:rPr>
                <w:rFonts w:asciiTheme="minorHAnsi" w:hAnsiTheme="minorHAnsi"/>
                <w:szCs w:val="24"/>
                <w:vertAlign w:val="superscript"/>
              </w:rPr>
              <w:t>th</w:t>
            </w:r>
            <w:r w:rsidRPr="001F30C2">
              <w:rPr>
                <w:rFonts w:asciiTheme="minorHAnsi" w:hAnsiTheme="minorHAnsi"/>
                <w:szCs w:val="24"/>
              </w:rPr>
              <w:t>Floor, A-Wing</w:t>
            </w:r>
            <w:r w:rsidR="00F92175" w:rsidRPr="001F30C2">
              <w:rPr>
                <w:rFonts w:asciiTheme="minorHAnsi" w:hAnsiTheme="minorHAnsi"/>
                <w:szCs w:val="24"/>
              </w:rPr>
              <w:t xml:space="preserve">, </w:t>
            </w:r>
            <w:r w:rsidRPr="001F30C2">
              <w:rPr>
                <w:rFonts w:asciiTheme="minorHAnsi" w:hAnsiTheme="minorHAnsi"/>
                <w:szCs w:val="24"/>
              </w:rPr>
              <w:t>Statesman House</w:t>
            </w:r>
            <w:r w:rsidR="00F92175" w:rsidRPr="001F30C2">
              <w:rPr>
                <w:rFonts w:asciiTheme="minorHAnsi" w:hAnsiTheme="minorHAnsi"/>
                <w:szCs w:val="24"/>
              </w:rPr>
              <w:t>,</w:t>
            </w:r>
          </w:p>
          <w:p w:rsidR="00084521" w:rsidRPr="001F30C2" w:rsidRDefault="00F44705" w:rsidP="00F92175">
            <w:pPr>
              <w:ind w:left="26"/>
              <w:jc w:val="both"/>
              <w:rPr>
                <w:rFonts w:asciiTheme="minorHAnsi" w:hAnsiTheme="minorHAnsi"/>
                <w:szCs w:val="24"/>
              </w:rPr>
            </w:pPr>
            <w:r w:rsidRPr="001F30C2">
              <w:rPr>
                <w:rFonts w:asciiTheme="minorHAnsi" w:hAnsiTheme="minorHAnsi"/>
                <w:szCs w:val="24"/>
              </w:rPr>
              <w:t xml:space="preserve">Connaught Place, </w:t>
            </w:r>
          </w:p>
          <w:p w:rsidR="0035725F" w:rsidRPr="001F30C2" w:rsidRDefault="00084521" w:rsidP="00F92175">
            <w:pPr>
              <w:ind w:left="26"/>
              <w:jc w:val="both"/>
              <w:rPr>
                <w:rFonts w:asciiTheme="minorHAnsi" w:hAnsiTheme="minorHAnsi"/>
                <w:szCs w:val="24"/>
              </w:rPr>
            </w:pPr>
            <w:r w:rsidRPr="001F30C2">
              <w:rPr>
                <w:rFonts w:asciiTheme="minorHAnsi" w:hAnsiTheme="minorHAnsi"/>
                <w:szCs w:val="24"/>
              </w:rPr>
              <w:t>New Delhi -</w:t>
            </w:r>
            <w:r w:rsidR="00F44705" w:rsidRPr="001F30C2">
              <w:rPr>
                <w:rFonts w:asciiTheme="minorHAnsi" w:hAnsiTheme="minorHAnsi"/>
                <w:szCs w:val="24"/>
              </w:rPr>
              <w:t xml:space="preserve"> 110 001</w:t>
            </w:r>
          </w:p>
        </w:tc>
        <w:tc>
          <w:tcPr>
            <w:tcW w:w="3783" w:type="dxa"/>
          </w:tcPr>
          <w:p w:rsidR="0035725F" w:rsidRPr="001F30C2" w:rsidRDefault="0035725F" w:rsidP="00CF38B0">
            <w:pPr>
              <w:ind w:left="44"/>
              <w:jc w:val="both"/>
              <w:rPr>
                <w:rFonts w:asciiTheme="minorHAnsi" w:hAnsiTheme="minorHAnsi"/>
                <w:szCs w:val="24"/>
              </w:rPr>
            </w:pPr>
            <w:r w:rsidRPr="001F30C2">
              <w:rPr>
                <w:rFonts w:asciiTheme="minorHAnsi" w:hAnsiTheme="minorHAnsi"/>
                <w:szCs w:val="24"/>
              </w:rPr>
              <w:t xml:space="preserve">Phone(Off): </w:t>
            </w:r>
            <w:r w:rsidR="00084521" w:rsidRPr="001F30C2">
              <w:rPr>
                <w:rFonts w:asciiTheme="minorHAnsi" w:hAnsiTheme="minorHAnsi"/>
                <w:szCs w:val="24"/>
              </w:rPr>
              <w:t>+91 - 11 -</w:t>
            </w:r>
            <w:r w:rsidR="008C5108" w:rsidRPr="001F30C2">
              <w:rPr>
                <w:rFonts w:asciiTheme="minorHAnsi" w:hAnsiTheme="minorHAnsi"/>
              </w:rPr>
              <w:t>23443</w:t>
            </w:r>
            <w:r w:rsidR="000A6A94" w:rsidRPr="001F30C2">
              <w:rPr>
                <w:rFonts w:asciiTheme="minorHAnsi" w:hAnsiTheme="minorHAnsi"/>
              </w:rPr>
              <w:t>996</w:t>
            </w:r>
          </w:p>
          <w:p w:rsidR="0035725F" w:rsidRPr="001F30C2" w:rsidRDefault="0035725F" w:rsidP="00CF38B0">
            <w:pPr>
              <w:ind w:left="44" w:right="10"/>
              <w:jc w:val="both"/>
              <w:rPr>
                <w:rFonts w:asciiTheme="minorHAnsi" w:hAnsiTheme="minorHAnsi"/>
                <w:szCs w:val="24"/>
              </w:rPr>
            </w:pPr>
            <w:r w:rsidRPr="001F30C2">
              <w:rPr>
                <w:rFonts w:asciiTheme="minorHAnsi" w:hAnsiTheme="minorHAnsi"/>
                <w:szCs w:val="24"/>
              </w:rPr>
              <w:t xml:space="preserve">Fax  </w:t>
            </w:r>
            <w:r w:rsidRPr="001F30C2">
              <w:rPr>
                <w:rFonts w:asciiTheme="minorHAnsi" w:hAnsiTheme="minorHAnsi"/>
                <w:szCs w:val="24"/>
              </w:rPr>
              <w:tab/>
              <w:t xml:space="preserve">: </w:t>
            </w:r>
            <w:r w:rsidR="00084521" w:rsidRPr="001F30C2">
              <w:rPr>
                <w:rFonts w:asciiTheme="minorHAnsi" w:hAnsiTheme="minorHAnsi"/>
                <w:szCs w:val="24"/>
              </w:rPr>
              <w:t>+91 - 11 -</w:t>
            </w:r>
            <w:r w:rsidR="00D71AE7" w:rsidRPr="001F30C2">
              <w:rPr>
                <w:rFonts w:asciiTheme="minorHAnsi" w:hAnsiTheme="minorHAnsi"/>
              </w:rPr>
              <w:t>23443</w:t>
            </w:r>
            <w:r w:rsidR="00F44705" w:rsidRPr="001F30C2">
              <w:rPr>
                <w:rFonts w:asciiTheme="minorHAnsi" w:hAnsiTheme="minorHAnsi"/>
              </w:rPr>
              <w:t>990</w:t>
            </w:r>
          </w:p>
          <w:p w:rsidR="0035725F" w:rsidRPr="001F30C2" w:rsidRDefault="0035725F" w:rsidP="00D3149D">
            <w:pPr>
              <w:ind w:left="44" w:right="10"/>
              <w:jc w:val="both"/>
              <w:rPr>
                <w:rFonts w:asciiTheme="minorHAnsi" w:hAnsiTheme="minorHAnsi"/>
                <w:szCs w:val="24"/>
              </w:rPr>
            </w:pPr>
            <w:r w:rsidRPr="001F30C2">
              <w:rPr>
                <w:rFonts w:asciiTheme="minorHAnsi" w:hAnsiTheme="minorHAnsi"/>
                <w:szCs w:val="24"/>
              </w:rPr>
              <w:t>E-mail:</w:t>
            </w:r>
            <w:hyperlink r:id="rId12" w:history="1">
              <w:r w:rsidR="00F92175" w:rsidRPr="001F30C2">
                <w:rPr>
                  <w:rStyle w:val="Hyperlink"/>
                  <w:rFonts w:asciiTheme="minorHAnsi" w:hAnsiTheme="minorHAnsi"/>
                  <w:szCs w:val="24"/>
                </w:rPr>
                <w:t>pfccl.itp@pfcindia.com</w:t>
              </w:r>
            </w:hyperlink>
          </w:p>
        </w:tc>
      </w:tr>
    </w:tbl>
    <w:p w:rsidR="0035725F" w:rsidRPr="001F30C2" w:rsidRDefault="0035725F">
      <w:pPr>
        <w:ind w:left="1080"/>
        <w:rPr>
          <w:rFonts w:asciiTheme="minorHAnsi" w:hAnsiTheme="minorHAnsi"/>
          <w:szCs w:val="24"/>
        </w:rPr>
      </w:pPr>
    </w:p>
    <w:p w:rsidR="0035725F" w:rsidRPr="001F30C2" w:rsidRDefault="0035725F" w:rsidP="004345D5">
      <w:pPr>
        <w:pStyle w:val="ListParagraph"/>
        <w:numPr>
          <w:ilvl w:val="0"/>
          <w:numId w:val="61"/>
        </w:numPr>
        <w:ind w:left="1276" w:hanging="567"/>
        <w:jc w:val="both"/>
        <w:rPr>
          <w:rFonts w:asciiTheme="minorHAnsi" w:hAnsiTheme="minorHAnsi"/>
          <w:b w:val="0"/>
          <w:bCs/>
          <w:szCs w:val="24"/>
        </w:rPr>
      </w:pPr>
      <w:r w:rsidRPr="001F30C2">
        <w:rPr>
          <w:rFonts w:asciiTheme="minorHAnsi" w:hAnsiTheme="minorHAnsi"/>
          <w:b w:val="0"/>
          <w:bCs/>
          <w:szCs w:val="24"/>
        </w:rPr>
        <w:t xml:space="preserve">At any time, not later than 10 (ten) days prior to the last date for submission of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BPC may, for any reason, whether at its own initiative or in response to clarifications requested by any Bidder may modify the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by issuance of addendum/</w:t>
      </w:r>
      <w:ins w:id="367" w:author="Naveen Phougat" w:date="2021-02-12T14:49:00Z">
        <w:r w:rsidR="00EE7EA9">
          <w:rPr>
            <w:rFonts w:asciiTheme="minorHAnsi" w:hAnsiTheme="minorHAnsi"/>
            <w:b w:val="0"/>
            <w:bCs/>
            <w:szCs w:val="24"/>
          </w:rPr>
          <w:t xml:space="preserve"> </w:t>
        </w:r>
      </w:ins>
      <w:r w:rsidRPr="001F30C2">
        <w:rPr>
          <w:rFonts w:asciiTheme="minorHAnsi" w:hAnsiTheme="minorHAnsi"/>
          <w:b w:val="0"/>
          <w:bCs/>
          <w:szCs w:val="24"/>
        </w:rPr>
        <w:t>modification/</w:t>
      </w:r>
      <w:ins w:id="368" w:author="Naveen Phougat" w:date="2021-02-12T14:49:00Z">
        <w:r w:rsidR="00EE7EA9">
          <w:rPr>
            <w:rFonts w:asciiTheme="minorHAnsi" w:hAnsiTheme="minorHAnsi"/>
            <w:b w:val="0"/>
            <w:bCs/>
            <w:szCs w:val="24"/>
          </w:rPr>
          <w:t xml:space="preserve"> </w:t>
        </w:r>
      </w:ins>
      <w:r w:rsidRPr="001F30C2">
        <w:rPr>
          <w:rFonts w:asciiTheme="minorHAnsi" w:hAnsiTheme="minorHAnsi"/>
          <w:b w:val="0"/>
          <w:bCs/>
          <w:szCs w:val="24"/>
        </w:rPr>
        <w:t xml:space="preserve">errata and/or revised document. Such document </w:t>
      </w:r>
      <w:r w:rsidRPr="001F30C2">
        <w:rPr>
          <w:rFonts w:asciiTheme="minorHAnsi" w:hAnsiTheme="minorHAnsi"/>
          <w:b w:val="0"/>
          <w:szCs w:val="24"/>
        </w:rPr>
        <w:t xml:space="preserve">shall be notified in writing through a letter or fax or e-mail to all the </w:t>
      </w:r>
      <w:r w:rsidR="00884E90" w:rsidRPr="001F30C2">
        <w:rPr>
          <w:rFonts w:asciiTheme="minorHAnsi" w:hAnsiTheme="minorHAnsi"/>
          <w:b w:val="0"/>
          <w:szCs w:val="24"/>
        </w:rPr>
        <w:t xml:space="preserve">entities to </w:t>
      </w:r>
      <w:proofErr w:type="gramStart"/>
      <w:r w:rsidR="00884E90" w:rsidRPr="001F30C2">
        <w:rPr>
          <w:rFonts w:asciiTheme="minorHAnsi" w:hAnsiTheme="minorHAnsi"/>
          <w:b w:val="0"/>
          <w:szCs w:val="24"/>
        </w:rPr>
        <w:t>whom</w:t>
      </w:r>
      <w:proofErr w:type="gramEnd"/>
      <w:r w:rsidR="00884E90" w:rsidRPr="001F30C2">
        <w:rPr>
          <w:rFonts w:asciiTheme="minorHAnsi" w:hAnsiTheme="minorHAnsi"/>
          <w:b w:val="0"/>
          <w:szCs w:val="24"/>
        </w:rPr>
        <w:t xml:space="preserve"> the </w:t>
      </w:r>
      <w:proofErr w:type="spellStart"/>
      <w:r w:rsidR="00E40BC5" w:rsidRPr="001F30C2">
        <w:rPr>
          <w:rFonts w:asciiTheme="minorHAnsi" w:hAnsiTheme="minorHAnsi"/>
          <w:b w:val="0"/>
          <w:szCs w:val="24"/>
        </w:rPr>
        <w:t>RfQ</w:t>
      </w:r>
      <w:proofErr w:type="spellEnd"/>
      <w:r w:rsidR="00884E90" w:rsidRPr="001F30C2">
        <w:rPr>
          <w:rFonts w:asciiTheme="minorHAnsi" w:hAnsiTheme="minorHAnsi"/>
          <w:b w:val="0"/>
          <w:szCs w:val="24"/>
        </w:rPr>
        <w:t xml:space="preserve"> has been issued </w:t>
      </w:r>
      <w:r w:rsidRPr="001F30C2">
        <w:rPr>
          <w:rFonts w:asciiTheme="minorHAnsi" w:hAnsiTheme="minorHAnsi"/>
          <w:b w:val="0"/>
          <w:szCs w:val="24"/>
        </w:rPr>
        <w:t>and shall be binding on them</w:t>
      </w:r>
      <w:r w:rsidRPr="001F30C2">
        <w:rPr>
          <w:rFonts w:asciiTheme="minorHAnsi" w:hAnsiTheme="minorHAnsi"/>
          <w:b w:val="0"/>
          <w:bCs/>
          <w:szCs w:val="24"/>
        </w:rPr>
        <w:t xml:space="preserve">. In order to ensure that Bidders have reasonable time to take the modification into account in preparing their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or for any other reasons, BPC may at its discretion, extend the due date for submission of Re</w:t>
      </w:r>
      <w:r w:rsidR="00722CE7" w:rsidRPr="001F30C2">
        <w:rPr>
          <w:rFonts w:asciiTheme="minorHAnsi" w:hAnsiTheme="minorHAnsi"/>
          <w:b w:val="0"/>
          <w:bCs/>
          <w:szCs w:val="24"/>
        </w:rPr>
        <w:t>sponse</w:t>
      </w:r>
      <w:r w:rsidRPr="001F30C2">
        <w:rPr>
          <w:rFonts w:asciiTheme="minorHAnsi" w:hAnsiTheme="minorHAnsi"/>
          <w:b w:val="0"/>
          <w:bCs/>
          <w:szCs w:val="24"/>
        </w:rPr>
        <w:t xml:space="preserv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w:t>
      </w:r>
      <w:r w:rsidR="0066109D" w:rsidRPr="001F30C2">
        <w:rPr>
          <w:rFonts w:asciiTheme="minorHAnsi" w:hAnsiTheme="minorHAnsi"/>
          <w:b w:val="0"/>
          <w:bCs/>
          <w:szCs w:val="24"/>
        </w:rPr>
        <w:t xml:space="preserve">Late receipt of any </w:t>
      </w:r>
      <w:r w:rsidR="00187C28" w:rsidRPr="001F30C2">
        <w:rPr>
          <w:rFonts w:asciiTheme="minorHAnsi" w:hAnsiTheme="minorHAnsi"/>
          <w:b w:val="0"/>
          <w:bCs/>
          <w:szCs w:val="24"/>
        </w:rPr>
        <w:t>addendum/</w:t>
      </w:r>
      <w:ins w:id="369" w:author="Naveen Phougat" w:date="2021-02-12T14:49:00Z">
        <w:r w:rsidR="00EE7EA9">
          <w:rPr>
            <w:rFonts w:asciiTheme="minorHAnsi" w:hAnsiTheme="minorHAnsi"/>
            <w:b w:val="0"/>
            <w:bCs/>
            <w:szCs w:val="24"/>
          </w:rPr>
          <w:t xml:space="preserve"> </w:t>
        </w:r>
      </w:ins>
      <w:r w:rsidR="00187C28" w:rsidRPr="001F30C2">
        <w:rPr>
          <w:rFonts w:asciiTheme="minorHAnsi" w:hAnsiTheme="minorHAnsi"/>
          <w:b w:val="0"/>
          <w:bCs/>
          <w:szCs w:val="24"/>
        </w:rPr>
        <w:t>modification/</w:t>
      </w:r>
      <w:ins w:id="370" w:author="Naveen Phougat" w:date="2021-02-12T14:49:00Z">
        <w:r w:rsidR="00EE7EA9">
          <w:rPr>
            <w:rFonts w:asciiTheme="minorHAnsi" w:hAnsiTheme="minorHAnsi"/>
            <w:b w:val="0"/>
            <w:bCs/>
            <w:szCs w:val="24"/>
          </w:rPr>
          <w:t xml:space="preserve"> </w:t>
        </w:r>
      </w:ins>
      <w:r w:rsidR="00187C28" w:rsidRPr="001F30C2">
        <w:rPr>
          <w:rFonts w:asciiTheme="minorHAnsi" w:hAnsiTheme="minorHAnsi"/>
          <w:b w:val="0"/>
          <w:bCs/>
          <w:szCs w:val="24"/>
        </w:rPr>
        <w:t xml:space="preserve">errata and/or revised document </w:t>
      </w:r>
      <w:r w:rsidRPr="001F30C2">
        <w:rPr>
          <w:rFonts w:asciiTheme="minorHAnsi" w:hAnsiTheme="minorHAnsi"/>
          <w:b w:val="0"/>
          <w:bCs/>
          <w:szCs w:val="24"/>
        </w:rPr>
        <w:t>will not relieve the Bidder from being bound by that modification.</w:t>
      </w:r>
    </w:p>
    <w:p w:rsidR="0035725F" w:rsidRPr="001F30C2" w:rsidRDefault="0035725F">
      <w:pPr>
        <w:tabs>
          <w:tab w:val="left" w:pos="1080"/>
          <w:tab w:val="left" w:pos="1800"/>
        </w:tabs>
        <w:ind w:left="1800" w:hanging="1800"/>
        <w:jc w:val="both"/>
        <w:rPr>
          <w:rFonts w:asciiTheme="minorHAnsi" w:hAnsiTheme="minorHAnsi"/>
          <w:b w:val="0"/>
          <w:bCs/>
          <w:szCs w:val="24"/>
        </w:rPr>
      </w:pPr>
    </w:p>
    <w:p w:rsidR="0035725F" w:rsidRPr="001F30C2" w:rsidRDefault="0035725F" w:rsidP="004345D5">
      <w:pPr>
        <w:pStyle w:val="ListParagraph"/>
        <w:numPr>
          <w:ilvl w:val="0"/>
          <w:numId w:val="61"/>
        </w:numPr>
        <w:ind w:left="1276" w:hanging="567"/>
        <w:jc w:val="both"/>
        <w:rPr>
          <w:rFonts w:asciiTheme="minorHAnsi" w:hAnsiTheme="minorHAnsi"/>
          <w:b w:val="0"/>
          <w:bCs/>
          <w:szCs w:val="24"/>
        </w:rPr>
      </w:pPr>
      <w:r w:rsidRPr="001F30C2">
        <w:rPr>
          <w:rFonts w:asciiTheme="minorHAnsi" w:hAnsiTheme="minorHAnsi"/>
          <w:b w:val="0"/>
          <w:bCs/>
          <w:szCs w:val="24"/>
        </w:rPr>
        <w:t xml:space="preserve">All modifications shall become part of the terms and conditions of this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No interpretation, revision or communication regarding this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is valid, unless made in writing.</w:t>
      </w:r>
    </w:p>
    <w:p w:rsidR="0035725F" w:rsidRPr="001F30C2" w:rsidRDefault="0035725F">
      <w:pPr>
        <w:jc w:val="both"/>
        <w:rPr>
          <w:rFonts w:asciiTheme="minorHAnsi" w:hAnsiTheme="minorHAnsi"/>
        </w:rPr>
      </w:pPr>
    </w:p>
    <w:p w:rsidR="0035725F" w:rsidRPr="001F30C2" w:rsidRDefault="0035725F" w:rsidP="00FA02A5">
      <w:pPr>
        <w:numPr>
          <w:ilvl w:val="1"/>
          <w:numId w:val="26"/>
        </w:numPr>
        <w:tabs>
          <w:tab w:val="clear" w:pos="360"/>
          <w:tab w:val="num" w:pos="720"/>
        </w:tabs>
        <w:ind w:left="720" w:hanging="720"/>
        <w:jc w:val="both"/>
        <w:rPr>
          <w:rFonts w:asciiTheme="minorHAnsi" w:hAnsiTheme="minorHAnsi"/>
        </w:rPr>
      </w:pPr>
      <w:bookmarkStart w:id="371" w:name="_Ref179621021"/>
      <w:r w:rsidRPr="001F30C2">
        <w:rPr>
          <w:rFonts w:asciiTheme="minorHAnsi" w:hAnsiTheme="minorHAnsi"/>
        </w:rPr>
        <w:t xml:space="preserve">Timeline for Response to </w:t>
      </w:r>
      <w:proofErr w:type="spellStart"/>
      <w:r w:rsidR="00E40BC5" w:rsidRPr="001F30C2">
        <w:rPr>
          <w:rFonts w:asciiTheme="minorHAnsi" w:hAnsiTheme="minorHAnsi"/>
        </w:rPr>
        <w:t>RfQ</w:t>
      </w:r>
      <w:bookmarkEnd w:id="371"/>
      <w:proofErr w:type="spellEnd"/>
    </w:p>
    <w:p w:rsidR="00AB2EA7" w:rsidRPr="001F30C2" w:rsidRDefault="00AB2EA7" w:rsidP="00AB2EA7">
      <w:pPr>
        <w:pStyle w:val="BodyTextIndent"/>
        <w:widowControl w:val="0"/>
        <w:spacing w:line="240" w:lineRule="auto"/>
        <w:ind w:left="720" w:firstLine="0"/>
        <w:rPr>
          <w:rFonts w:asciiTheme="minorHAnsi" w:hAnsiTheme="minorHAnsi"/>
          <w:szCs w:val="24"/>
        </w:rPr>
      </w:pPr>
    </w:p>
    <w:p w:rsidR="0035725F" w:rsidRPr="001F30C2" w:rsidRDefault="0035725F" w:rsidP="00AB2EA7">
      <w:pPr>
        <w:pStyle w:val="BodyTextIndent"/>
        <w:widowControl w:val="0"/>
        <w:spacing w:line="240" w:lineRule="auto"/>
        <w:ind w:left="720" w:firstLine="0"/>
        <w:rPr>
          <w:rFonts w:asciiTheme="minorHAnsi" w:hAnsiTheme="minorHAnsi"/>
          <w:szCs w:val="24"/>
        </w:rPr>
      </w:pPr>
      <w:r w:rsidRPr="001F30C2">
        <w:rPr>
          <w:rFonts w:asciiTheme="minorHAnsi" w:hAnsiTheme="minorHAnsi"/>
          <w:szCs w:val="24"/>
        </w:rPr>
        <w:t>The following shall be the</w:t>
      </w:r>
      <w:r w:rsidR="007A56AE" w:rsidRPr="001F30C2">
        <w:rPr>
          <w:rFonts w:asciiTheme="minorHAnsi" w:hAnsiTheme="minorHAnsi"/>
          <w:szCs w:val="24"/>
        </w:rPr>
        <w:t xml:space="preserve"> tentative </w:t>
      </w:r>
      <w:r w:rsidRPr="001F30C2">
        <w:rPr>
          <w:rFonts w:asciiTheme="minorHAnsi" w:hAnsiTheme="minorHAnsi"/>
          <w:szCs w:val="24"/>
        </w:rPr>
        <w:t xml:space="preserve">time schedule for completion of qualification process. </w:t>
      </w:r>
    </w:p>
    <w:p w:rsidR="0060146E" w:rsidRPr="001F30C2" w:rsidRDefault="0060146E" w:rsidP="008E7B24">
      <w:pPr>
        <w:pStyle w:val="BodyTextIndent"/>
        <w:widowControl w:val="0"/>
        <w:spacing w:line="240" w:lineRule="auto"/>
        <w:ind w:left="720" w:hanging="720"/>
        <w:rPr>
          <w:rFonts w:asciiTheme="minorHAnsi" w:hAnsiTheme="minorHAnsi"/>
          <w:szCs w:val="24"/>
        </w:rPr>
      </w:pPr>
    </w:p>
    <w:tbl>
      <w:tblPr>
        <w:tblW w:w="8460" w:type="dxa"/>
        <w:tblInd w:w="82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1530"/>
      </w:tblGrid>
      <w:tr w:rsidR="00CB2E67" w:rsidRPr="001F30C2" w:rsidTr="00084521">
        <w:trPr>
          <w:trHeight w:val="20"/>
        </w:trPr>
        <w:tc>
          <w:tcPr>
            <w:tcW w:w="6930" w:type="dxa"/>
            <w:tcBorders>
              <w:bottom w:val="single" w:sz="2" w:space="0" w:color="auto"/>
            </w:tcBorders>
          </w:tcPr>
          <w:p w:rsidR="00CB2E67" w:rsidRPr="001F30C2" w:rsidRDefault="00CB2E67" w:rsidP="00540394">
            <w:pPr>
              <w:widowControl w:val="0"/>
              <w:autoSpaceDE w:val="0"/>
              <w:autoSpaceDN w:val="0"/>
              <w:adjustRightInd w:val="0"/>
              <w:ind w:left="1120"/>
              <w:contextualSpacing/>
              <w:rPr>
                <w:rFonts w:asciiTheme="minorHAnsi" w:hAnsiTheme="minorHAnsi" w:cs="Arial"/>
              </w:rPr>
            </w:pPr>
            <w:r w:rsidRPr="001F30C2">
              <w:rPr>
                <w:rFonts w:asciiTheme="minorHAnsi" w:hAnsiTheme="minorHAnsi" w:cs="Arial"/>
              </w:rPr>
              <w:t>Event</w:t>
            </w:r>
          </w:p>
        </w:tc>
        <w:tc>
          <w:tcPr>
            <w:tcW w:w="1530" w:type="dxa"/>
            <w:tcBorders>
              <w:bottom w:val="single" w:sz="2" w:space="0" w:color="auto"/>
            </w:tcBorders>
          </w:tcPr>
          <w:p w:rsidR="00CB2E67" w:rsidRPr="001F30C2" w:rsidRDefault="00CB2E67" w:rsidP="00540394">
            <w:pPr>
              <w:widowControl w:val="0"/>
              <w:autoSpaceDE w:val="0"/>
              <w:autoSpaceDN w:val="0"/>
              <w:adjustRightInd w:val="0"/>
              <w:contextualSpacing/>
              <w:rPr>
                <w:rFonts w:asciiTheme="minorHAnsi" w:hAnsiTheme="minorHAnsi" w:cs="Arial"/>
              </w:rPr>
            </w:pPr>
            <w:r w:rsidRPr="001F30C2">
              <w:rPr>
                <w:rFonts w:asciiTheme="minorHAnsi" w:hAnsiTheme="minorHAnsi" w:cs="Arial"/>
              </w:rPr>
              <w:t>Schedule</w:t>
            </w:r>
          </w:p>
        </w:tc>
      </w:tr>
      <w:tr w:rsidR="00CB2E67" w:rsidRPr="001F30C2" w:rsidTr="00084521">
        <w:trPr>
          <w:trHeight w:val="20"/>
        </w:trPr>
        <w:tc>
          <w:tcPr>
            <w:tcW w:w="6930" w:type="dxa"/>
            <w:tcBorders>
              <w:top w:val="single" w:sz="2" w:space="0" w:color="auto"/>
              <w:left w:val="single" w:sz="2" w:space="0" w:color="auto"/>
              <w:bottom w:val="single" w:sz="2" w:space="0" w:color="auto"/>
              <w:right w:val="single" w:sz="2" w:space="0" w:color="auto"/>
            </w:tcBorders>
          </w:tcPr>
          <w:p w:rsidR="00CB2E67" w:rsidRPr="001F30C2" w:rsidRDefault="000A6A94" w:rsidP="00F92175">
            <w:pPr>
              <w:numPr>
                <w:ilvl w:val="0"/>
                <w:numId w:val="1"/>
              </w:numPr>
              <w:tabs>
                <w:tab w:val="clear" w:pos="720"/>
              </w:tabs>
              <w:ind w:left="372" w:hanging="372"/>
              <w:contextualSpacing/>
              <w:jc w:val="both"/>
              <w:rPr>
                <w:rFonts w:asciiTheme="minorHAnsi" w:hAnsiTheme="minorHAnsi" w:cs="Arial"/>
                <w:b w:val="0"/>
              </w:rPr>
            </w:pPr>
            <w:r w:rsidRPr="001F30C2">
              <w:rPr>
                <w:rFonts w:asciiTheme="minorHAnsi" w:hAnsiTheme="minorHAnsi" w:cs="Arial"/>
                <w:b w:val="0"/>
                <w:bCs/>
                <w:szCs w:val="24"/>
              </w:rPr>
              <w:t xml:space="preserve">Issuance of </w:t>
            </w:r>
            <w:proofErr w:type="spellStart"/>
            <w:r w:rsidRPr="001F30C2">
              <w:rPr>
                <w:rFonts w:asciiTheme="minorHAnsi" w:hAnsiTheme="minorHAnsi" w:cs="Arial"/>
                <w:b w:val="0"/>
                <w:bCs/>
                <w:szCs w:val="24"/>
              </w:rPr>
              <w:t>RfQ</w:t>
            </w:r>
            <w:proofErr w:type="spellEnd"/>
            <w:r w:rsidRPr="001F30C2">
              <w:rPr>
                <w:rFonts w:asciiTheme="minorHAnsi" w:hAnsiTheme="minorHAnsi" w:cs="Arial"/>
                <w:b w:val="0"/>
                <w:bCs/>
                <w:szCs w:val="24"/>
              </w:rPr>
              <w:t xml:space="preserve"> document</w:t>
            </w:r>
          </w:p>
        </w:tc>
        <w:tc>
          <w:tcPr>
            <w:tcW w:w="1530" w:type="dxa"/>
            <w:tcBorders>
              <w:top w:val="single" w:sz="2" w:space="0" w:color="auto"/>
              <w:left w:val="single" w:sz="2" w:space="0" w:color="auto"/>
              <w:bottom w:val="single" w:sz="2" w:space="0" w:color="auto"/>
              <w:right w:val="single" w:sz="2" w:space="0" w:color="auto"/>
            </w:tcBorders>
          </w:tcPr>
          <w:p w:rsidR="00CB2E67" w:rsidRPr="001F30C2" w:rsidRDefault="00F92175" w:rsidP="00084521">
            <w:pPr>
              <w:contextualSpacing/>
              <w:rPr>
                <w:rFonts w:asciiTheme="minorHAnsi" w:hAnsiTheme="minorHAnsi" w:cs="Arial"/>
              </w:rPr>
            </w:pPr>
            <w:r w:rsidRPr="001F30C2">
              <w:rPr>
                <w:rFonts w:asciiTheme="minorHAnsi" w:hAnsiTheme="minorHAnsi" w:cs="Arial"/>
              </w:rPr>
              <w:t>12.02.2021</w:t>
            </w:r>
          </w:p>
        </w:tc>
      </w:tr>
      <w:tr w:rsidR="00CB2E67" w:rsidRPr="001F30C2" w:rsidTr="00084521">
        <w:trPr>
          <w:trHeight w:val="20"/>
        </w:trPr>
        <w:tc>
          <w:tcPr>
            <w:tcW w:w="6930" w:type="dxa"/>
            <w:tcBorders>
              <w:top w:val="single" w:sz="2" w:space="0" w:color="auto"/>
              <w:left w:val="single" w:sz="2" w:space="0" w:color="auto"/>
              <w:bottom w:val="single" w:sz="2" w:space="0" w:color="auto"/>
              <w:right w:val="single" w:sz="2" w:space="0" w:color="auto"/>
            </w:tcBorders>
          </w:tcPr>
          <w:p w:rsidR="00CB2E67" w:rsidRPr="001F30C2" w:rsidRDefault="00CB2E67" w:rsidP="00F92175">
            <w:pPr>
              <w:numPr>
                <w:ilvl w:val="0"/>
                <w:numId w:val="1"/>
              </w:numPr>
              <w:tabs>
                <w:tab w:val="clear" w:pos="720"/>
              </w:tabs>
              <w:ind w:left="372" w:hanging="372"/>
              <w:contextualSpacing/>
              <w:jc w:val="both"/>
              <w:rPr>
                <w:rFonts w:asciiTheme="minorHAnsi" w:hAnsiTheme="minorHAnsi" w:cs="Arial"/>
                <w:b w:val="0"/>
                <w:bCs/>
                <w:szCs w:val="24"/>
              </w:rPr>
            </w:pPr>
            <w:r w:rsidRPr="001F30C2">
              <w:rPr>
                <w:rFonts w:asciiTheme="minorHAnsi" w:hAnsiTheme="minorHAnsi" w:cs="Arial"/>
                <w:b w:val="0"/>
                <w:bCs/>
                <w:szCs w:val="24"/>
              </w:rPr>
              <w:t xml:space="preserve">Submission of Response to </w:t>
            </w:r>
            <w:proofErr w:type="spellStart"/>
            <w:r w:rsidR="00084521" w:rsidRPr="001F30C2">
              <w:rPr>
                <w:rFonts w:asciiTheme="minorHAnsi" w:hAnsiTheme="minorHAnsi" w:cs="Arial"/>
                <w:b w:val="0"/>
                <w:bCs/>
                <w:szCs w:val="24"/>
              </w:rPr>
              <w:t>RfQ</w:t>
            </w:r>
            <w:proofErr w:type="spellEnd"/>
            <w:r w:rsidRPr="001F30C2">
              <w:rPr>
                <w:rFonts w:asciiTheme="minorHAnsi" w:hAnsiTheme="minorHAnsi" w:cs="Arial"/>
                <w:b w:val="0"/>
                <w:bCs/>
                <w:szCs w:val="24"/>
              </w:rPr>
              <w:t xml:space="preserve"> (online submission through electronic bidding platform and physical submission of one (1) original and one (1) copy)</w:t>
            </w:r>
          </w:p>
        </w:tc>
        <w:tc>
          <w:tcPr>
            <w:tcW w:w="1530" w:type="dxa"/>
            <w:tcBorders>
              <w:top w:val="single" w:sz="2" w:space="0" w:color="auto"/>
              <w:left w:val="single" w:sz="2" w:space="0" w:color="auto"/>
              <w:bottom w:val="single" w:sz="2" w:space="0" w:color="auto"/>
              <w:right w:val="single" w:sz="2" w:space="0" w:color="auto"/>
            </w:tcBorders>
          </w:tcPr>
          <w:p w:rsidR="00CB2E67" w:rsidRPr="001F30C2" w:rsidRDefault="00F92175" w:rsidP="00084521">
            <w:pPr>
              <w:contextualSpacing/>
              <w:rPr>
                <w:rFonts w:asciiTheme="minorHAnsi" w:hAnsiTheme="minorHAnsi" w:cs="Arial"/>
              </w:rPr>
            </w:pPr>
            <w:r w:rsidRPr="001F30C2">
              <w:rPr>
                <w:rFonts w:asciiTheme="minorHAnsi" w:hAnsiTheme="minorHAnsi" w:cs="Arial"/>
              </w:rPr>
              <w:t>15.03.2021</w:t>
            </w:r>
          </w:p>
        </w:tc>
      </w:tr>
      <w:tr w:rsidR="00CB2E67" w:rsidRPr="001F30C2" w:rsidTr="00084521">
        <w:trPr>
          <w:trHeight w:val="20"/>
        </w:trPr>
        <w:tc>
          <w:tcPr>
            <w:tcW w:w="6930" w:type="dxa"/>
            <w:tcBorders>
              <w:top w:val="single" w:sz="2" w:space="0" w:color="auto"/>
              <w:left w:val="single" w:sz="2" w:space="0" w:color="auto"/>
              <w:bottom w:val="single" w:sz="2" w:space="0" w:color="auto"/>
              <w:right w:val="single" w:sz="2" w:space="0" w:color="auto"/>
            </w:tcBorders>
          </w:tcPr>
          <w:p w:rsidR="00CB2E67" w:rsidRPr="001F30C2" w:rsidRDefault="00CB2E67" w:rsidP="00F92175">
            <w:pPr>
              <w:numPr>
                <w:ilvl w:val="0"/>
                <w:numId w:val="1"/>
              </w:numPr>
              <w:tabs>
                <w:tab w:val="clear" w:pos="720"/>
              </w:tabs>
              <w:ind w:left="372" w:hanging="372"/>
              <w:contextualSpacing/>
              <w:jc w:val="both"/>
              <w:rPr>
                <w:rFonts w:asciiTheme="minorHAnsi" w:hAnsiTheme="minorHAnsi" w:cs="Arial"/>
                <w:b w:val="0"/>
                <w:bCs/>
                <w:szCs w:val="24"/>
              </w:rPr>
            </w:pPr>
            <w:r w:rsidRPr="001F30C2">
              <w:rPr>
                <w:rFonts w:asciiTheme="minorHAnsi" w:hAnsiTheme="minorHAnsi" w:cs="Arial"/>
                <w:b w:val="0"/>
                <w:bCs/>
                <w:szCs w:val="24"/>
              </w:rPr>
              <w:t>Short listing based on Responses</w:t>
            </w:r>
            <w:ins w:id="372" w:author="Naveen Phougat" w:date="2021-02-12T14:50:00Z">
              <w:r w:rsidR="00EE7EA9">
                <w:rPr>
                  <w:rFonts w:asciiTheme="minorHAnsi" w:hAnsiTheme="minorHAnsi" w:cs="Arial"/>
                  <w:b w:val="0"/>
                  <w:bCs/>
                  <w:szCs w:val="24"/>
                </w:rPr>
                <w:t xml:space="preserve"> </w:t>
              </w:r>
            </w:ins>
            <w:r w:rsidRPr="001F30C2">
              <w:rPr>
                <w:rFonts w:asciiTheme="minorHAnsi" w:hAnsiTheme="minorHAnsi" w:cs="Arial"/>
                <w:b w:val="0"/>
                <w:bCs/>
                <w:szCs w:val="24"/>
              </w:rPr>
              <w:t xml:space="preserve">&amp; Issuance of </w:t>
            </w:r>
            <w:proofErr w:type="spellStart"/>
            <w:r w:rsidR="00A9120D" w:rsidRPr="001F30C2">
              <w:rPr>
                <w:rFonts w:asciiTheme="minorHAnsi" w:hAnsiTheme="minorHAnsi" w:cs="Arial"/>
                <w:b w:val="0"/>
                <w:bCs/>
                <w:szCs w:val="24"/>
              </w:rPr>
              <w:t>RfP</w:t>
            </w:r>
            <w:proofErr w:type="spellEnd"/>
            <w:r w:rsidRPr="001F30C2">
              <w:rPr>
                <w:rFonts w:asciiTheme="minorHAnsi" w:hAnsiTheme="minorHAnsi" w:cs="Arial"/>
                <w:b w:val="0"/>
                <w:bCs/>
                <w:szCs w:val="24"/>
              </w:rPr>
              <w:t xml:space="preserve"> documents</w:t>
            </w:r>
            <w:del w:id="373" w:author="Naveen Phougat" w:date="2021-02-12T14:50:00Z">
              <w:r w:rsidRPr="001F30C2" w:rsidDel="00EE7EA9">
                <w:rPr>
                  <w:rFonts w:asciiTheme="minorHAnsi" w:hAnsiTheme="minorHAnsi" w:cs="Arial"/>
                  <w:b w:val="0"/>
                  <w:bCs/>
                  <w:szCs w:val="24"/>
                </w:rPr>
                <w:delText>.</w:delText>
              </w:r>
            </w:del>
          </w:p>
        </w:tc>
        <w:tc>
          <w:tcPr>
            <w:tcW w:w="1530" w:type="dxa"/>
            <w:tcBorders>
              <w:top w:val="single" w:sz="2" w:space="0" w:color="auto"/>
              <w:left w:val="single" w:sz="2" w:space="0" w:color="auto"/>
              <w:bottom w:val="single" w:sz="2" w:space="0" w:color="auto"/>
              <w:right w:val="single" w:sz="2" w:space="0" w:color="auto"/>
            </w:tcBorders>
          </w:tcPr>
          <w:p w:rsidR="00CB2E67" w:rsidRPr="001F30C2" w:rsidRDefault="00F92175" w:rsidP="00084521">
            <w:pPr>
              <w:contextualSpacing/>
              <w:rPr>
                <w:rFonts w:asciiTheme="minorHAnsi" w:hAnsiTheme="minorHAnsi" w:cs="Arial"/>
                <w:bCs/>
                <w:szCs w:val="24"/>
              </w:rPr>
            </w:pPr>
            <w:r w:rsidRPr="001F30C2">
              <w:rPr>
                <w:rFonts w:asciiTheme="minorHAnsi" w:hAnsiTheme="minorHAnsi" w:cs="Arial"/>
              </w:rPr>
              <w:t>14</w:t>
            </w:r>
            <w:r w:rsidRPr="001F30C2">
              <w:rPr>
                <w:rFonts w:asciiTheme="minorHAnsi" w:hAnsiTheme="minorHAnsi" w:cs="Arial"/>
                <w:bCs/>
                <w:szCs w:val="24"/>
              </w:rPr>
              <w:t>.04.2021</w:t>
            </w:r>
          </w:p>
        </w:tc>
      </w:tr>
    </w:tbl>
    <w:p w:rsidR="0035725F" w:rsidRPr="001F30C2" w:rsidRDefault="0035725F">
      <w:pPr>
        <w:pStyle w:val="BodyTextIndent3"/>
        <w:ind w:left="1080" w:firstLine="0"/>
        <w:rPr>
          <w:rFonts w:asciiTheme="minorHAnsi" w:hAnsiTheme="minorHAnsi"/>
          <w:b w:val="0"/>
          <w:bCs/>
          <w:szCs w:val="24"/>
        </w:rPr>
      </w:pPr>
    </w:p>
    <w:p w:rsidR="0035725F" w:rsidRPr="001F30C2" w:rsidRDefault="0035725F" w:rsidP="008E7B24">
      <w:pPr>
        <w:pStyle w:val="BodyTextIndent"/>
        <w:widowControl w:val="0"/>
        <w:spacing w:line="240" w:lineRule="auto"/>
        <w:ind w:left="720" w:firstLine="0"/>
        <w:rPr>
          <w:rFonts w:asciiTheme="minorHAnsi" w:hAnsiTheme="minorHAnsi"/>
          <w:szCs w:val="24"/>
        </w:rPr>
      </w:pPr>
      <w:r w:rsidRPr="001F30C2">
        <w:rPr>
          <w:rFonts w:asciiTheme="minorHAnsi" w:hAnsiTheme="minorHAnsi"/>
          <w:szCs w:val="24"/>
        </w:rPr>
        <w:t xml:space="preserve">To enable BPC to meet the schedule, all Bidders are expected to respond expeditiously during </w:t>
      </w:r>
      <w:r w:rsidR="00884E90" w:rsidRPr="001F30C2">
        <w:rPr>
          <w:rFonts w:asciiTheme="minorHAnsi" w:hAnsiTheme="minorHAnsi"/>
          <w:szCs w:val="24"/>
        </w:rPr>
        <w:t xml:space="preserve">the bidding </w:t>
      </w:r>
      <w:r w:rsidRPr="001F30C2">
        <w:rPr>
          <w:rFonts w:asciiTheme="minorHAnsi" w:hAnsiTheme="minorHAnsi"/>
          <w:szCs w:val="24"/>
        </w:rPr>
        <w:t>process</w:t>
      </w:r>
      <w:r w:rsidR="00793823" w:rsidRPr="001F30C2">
        <w:rPr>
          <w:rFonts w:asciiTheme="minorHAnsi" w:hAnsiTheme="minorHAnsi"/>
          <w:szCs w:val="24"/>
        </w:rPr>
        <w:t>.</w:t>
      </w:r>
      <w:r w:rsidRPr="001F30C2">
        <w:rPr>
          <w:rFonts w:asciiTheme="minorHAnsi" w:hAnsiTheme="minorHAnsi"/>
          <w:szCs w:val="24"/>
        </w:rPr>
        <w:t xml:space="preserve"> If any milestone/</w:t>
      </w:r>
      <w:ins w:id="374" w:author="Naveen Phougat" w:date="2021-02-12T14:50:00Z">
        <w:r w:rsidR="00EE7EA9">
          <w:rPr>
            <w:rFonts w:asciiTheme="minorHAnsi" w:hAnsiTheme="minorHAnsi"/>
            <w:szCs w:val="24"/>
          </w:rPr>
          <w:t xml:space="preserve"> </w:t>
        </w:r>
      </w:ins>
      <w:r w:rsidRPr="001F30C2">
        <w:rPr>
          <w:rFonts w:asciiTheme="minorHAnsi" w:hAnsiTheme="minorHAnsi"/>
          <w:szCs w:val="24"/>
        </w:rPr>
        <w:t xml:space="preserve">activity </w:t>
      </w:r>
      <w:proofErr w:type="gramStart"/>
      <w:r w:rsidRPr="001F30C2">
        <w:rPr>
          <w:rFonts w:asciiTheme="minorHAnsi" w:hAnsiTheme="minorHAnsi"/>
          <w:szCs w:val="24"/>
        </w:rPr>
        <w:t>falls</w:t>
      </w:r>
      <w:proofErr w:type="gramEnd"/>
      <w:r w:rsidRPr="001F30C2">
        <w:rPr>
          <w:rFonts w:asciiTheme="minorHAnsi" w:hAnsiTheme="minorHAnsi"/>
          <w:szCs w:val="24"/>
        </w:rPr>
        <w:t xml:space="preserve"> on a day which is not a working day or which is a public holiday then the milestone/</w:t>
      </w:r>
      <w:ins w:id="375" w:author="Naveen Phougat" w:date="2021-02-12T14:50:00Z">
        <w:r w:rsidR="00EE7EA9">
          <w:rPr>
            <w:rFonts w:asciiTheme="minorHAnsi" w:hAnsiTheme="minorHAnsi"/>
            <w:szCs w:val="24"/>
          </w:rPr>
          <w:t xml:space="preserve"> </w:t>
        </w:r>
      </w:ins>
      <w:r w:rsidRPr="001F30C2">
        <w:rPr>
          <w:rFonts w:asciiTheme="minorHAnsi" w:hAnsiTheme="minorHAnsi"/>
          <w:szCs w:val="24"/>
        </w:rPr>
        <w:t>activity shall be achieved/ completed on the next working day.</w:t>
      </w:r>
    </w:p>
    <w:p w:rsidR="000A6A94" w:rsidRPr="001F30C2" w:rsidRDefault="000A6A94" w:rsidP="00F92175">
      <w:pPr>
        <w:pStyle w:val="BodyTextIndent"/>
        <w:widowControl w:val="0"/>
        <w:spacing w:line="240" w:lineRule="auto"/>
        <w:ind w:left="0" w:firstLine="0"/>
        <w:rPr>
          <w:rFonts w:asciiTheme="minorHAnsi" w:hAnsiTheme="minorHAnsi"/>
          <w:szCs w:val="24"/>
        </w:rPr>
      </w:pPr>
    </w:p>
    <w:p w:rsidR="008014DE" w:rsidRPr="001F30C2" w:rsidRDefault="008014DE" w:rsidP="00FA02A5">
      <w:pPr>
        <w:numPr>
          <w:ilvl w:val="1"/>
          <w:numId w:val="26"/>
        </w:numPr>
        <w:tabs>
          <w:tab w:val="clear" w:pos="360"/>
          <w:tab w:val="num" w:pos="720"/>
        </w:tabs>
        <w:ind w:left="720" w:hanging="720"/>
        <w:jc w:val="both"/>
        <w:rPr>
          <w:rFonts w:asciiTheme="minorHAnsi" w:hAnsiTheme="minorHAnsi"/>
          <w:szCs w:val="24"/>
        </w:rPr>
      </w:pPr>
      <w:r w:rsidRPr="001F30C2">
        <w:rPr>
          <w:rFonts w:asciiTheme="minorHAnsi" w:hAnsiTheme="minorHAnsi"/>
          <w:szCs w:val="24"/>
        </w:rPr>
        <w:t xml:space="preserve">Validity of Response to </w:t>
      </w:r>
      <w:proofErr w:type="spellStart"/>
      <w:r w:rsidR="00E40BC5" w:rsidRPr="001F30C2">
        <w:rPr>
          <w:rFonts w:asciiTheme="minorHAnsi" w:hAnsiTheme="minorHAnsi"/>
          <w:szCs w:val="24"/>
        </w:rPr>
        <w:t>RfQ</w:t>
      </w:r>
      <w:proofErr w:type="spellEnd"/>
    </w:p>
    <w:p w:rsidR="008014DE" w:rsidRPr="001F30C2" w:rsidRDefault="00445A90" w:rsidP="00176EB3">
      <w:pPr>
        <w:ind w:left="720"/>
        <w:jc w:val="both"/>
        <w:rPr>
          <w:rFonts w:asciiTheme="minorHAnsi" w:hAnsiTheme="minorHAnsi"/>
          <w:b w:val="0"/>
          <w:bCs/>
          <w:szCs w:val="24"/>
        </w:rPr>
      </w:pPr>
      <w:r w:rsidRPr="001F30C2">
        <w:rPr>
          <w:rFonts w:asciiTheme="minorHAnsi" w:hAnsiTheme="minorHAnsi"/>
          <w:b w:val="0"/>
          <w:bCs/>
          <w:szCs w:val="24"/>
        </w:rPr>
        <w:t xml:space="preserve">The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shall remain valid for a period </w:t>
      </w:r>
      <w:r w:rsidR="000970B5" w:rsidRPr="001F30C2">
        <w:rPr>
          <w:rFonts w:asciiTheme="minorHAnsi" w:hAnsiTheme="minorHAnsi"/>
          <w:b w:val="0"/>
          <w:bCs/>
          <w:szCs w:val="24"/>
        </w:rPr>
        <w:t>of</w:t>
      </w:r>
      <w:r w:rsidRPr="001F30C2">
        <w:rPr>
          <w:rFonts w:asciiTheme="minorHAnsi" w:hAnsiTheme="minorHAnsi"/>
          <w:b w:val="0"/>
          <w:bCs/>
          <w:szCs w:val="24"/>
        </w:rPr>
        <w:t xml:space="preserve"> one hundred and eighty (180) days from the date of submission of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w:t>
      </w:r>
    </w:p>
    <w:p w:rsidR="00ED23F1" w:rsidRPr="001F30C2" w:rsidRDefault="00ED23F1">
      <w:pPr>
        <w:pStyle w:val="BodyTextIndent3"/>
        <w:ind w:left="1080" w:firstLine="0"/>
        <w:rPr>
          <w:rFonts w:asciiTheme="minorHAnsi" w:hAnsiTheme="minorHAnsi"/>
          <w:b w:val="0"/>
          <w:bCs/>
          <w:szCs w:val="24"/>
        </w:rPr>
      </w:pPr>
    </w:p>
    <w:p w:rsidR="00ED23F1" w:rsidRPr="001F30C2" w:rsidRDefault="00ED23F1" w:rsidP="00FA02A5">
      <w:pPr>
        <w:numPr>
          <w:ilvl w:val="1"/>
          <w:numId w:val="26"/>
        </w:numPr>
        <w:jc w:val="both"/>
        <w:rPr>
          <w:rFonts w:asciiTheme="minorHAnsi" w:hAnsiTheme="minorHAnsi"/>
          <w:bCs/>
          <w:szCs w:val="24"/>
        </w:rPr>
      </w:pPr>
      <w:r w:rsidRPr="001F30C2">
        <w:rPr>
          <w:rFonts w:asciiTheme="minorHAnsi" w:hAnsiTheme="minorHAnsi"/>
          <w:bCs/>
          <w:szCs w:val="24"/>
        </w:rPr>
        <w:t>Right of the BPC to reject a Bid</w:t>
      </w:r>
    </w:p>
    <w:p w:rsidR="00ED23F1" w:rsidRPr="001F30C2" w:rsidRDefault="00ED23F1" w:rsidP="008E7B24">
      <w:pPr>
        <w:pStyle w:val="BodyTextIndent"/>
        <w:widowControl w:val="0"/>
        <w:spacing w:line="240" w:lineRule="auto"/>
        <w:ind w:left="720" w:firstLine="0"/>
        <w:rPr>
          <w:rFonts w:asciiTheme="minorHAnsi" w:hAnsiTheme="minorHAnsi"/>
          <w:iCs/>
        </w:rPr>
      </w:pPr>
      <w:r w:rsidRPr="001F30C2">
        <w:rPr>
          <w:rFonts w:asciiTheme="minorHAnsi" w:hAnsiTheme="minorHAnsi"/>
        </w:rPr>
        <w:t xml:space="preserve">BPC reserves the right to reject all or any of the </w:t>
      </w:r>
      <w:r w:rsidR="00793823" w:rsidRPr="001F30C2">
        <w:rPr>
          <w:rFonts w:asciiTheme="minorHAnsi" w:hAnsiTheme="minorHAnsi"/>
        </w:rPr>
        <w:t xml:space="preserve">Responses to </w:t>
      </w:r>
      <w:proofErr w:type="spellStart"/>
      <w:r w:rsidR="00E40BC5" w:rsidRPr="001F30C2">
        <w:rPr>
          <w:rFonts w:asciiTheme="minorHAnsi" w:hAnsiTheme="minorHAnsi"/>
        </w:rPr>
        <w:t>RfQ</w:t>
      </w:r>
      <w:proofErr w:type="spellEnd"/>
      <w:r w:rsidR="00793823" w:rsidRPr="001F30C2">
        <w:rPr>
          <w:rFonts w:asciiTheme="minorHAnsi" w:hAnsiTheme="minorHAnsi"/>
        </w:rPr>
        <w:t>/</w:t>
      </w:r>
      <w:r w:rsidRPr="001F30C2">
        <w:rPr>
          <w:rFonts w:asciiTheme="minorHAnsi" w:hAnsiTheme="minorHAnsi"/>
        </w:rPr>
        <w:t xml:space="preserve"> or cancel the </w:t>
      </w:r>
      <w:proofErr w:type="spellStart"/>
      <w:r w:rsidR="00E40BC5" w:rsidRPr="001F30C2">
        <w:rPr>
          <w:rFonts w:asciiTheme="minorHAnsi" w:hAnsiTheme="minorHAnsi"/>
        </w:rPr>
        <w:t>RfQ</w:t>
      </w:r>
      <w:proofErr w:type="spellEnd"/>
      <w:r w:rsidRPr="001F30C2">
        <w:rPr>
          <w:rFonts w:asciiTheme="minorHAnsi" w:hAnsiTheme="minorHAnsi"/>
        </w:rPr>
        <w:t xml:space="preserve"> without assigning any reasons whatsoever</w:t>
      </w:r>
      <w:r w:rsidR="00A812AA" w:rsidRPr="001F30C2">
        <w:rPr>
          <w:rFonts w:asciiTheme="minorHAnsi" w:hAnsiTheme="minorHAnsi"/>
        </w:rPr>
        <w:t xml:space="preserve"> and without any liability</w:t>
      </w:r>
      <w:r w:rsidRPr="001F30C2">
        <w:rPr>
          <w:rFonts w:asciiTheme="minorHAnsi" w:hAnsiTheme="minorHAnsi"/>
          <w:iCs/>
        </w:rPr>
        <w:t>.</w:t>
      </w:r>
    </w:p>
    <w:p w:rsidR="00ED23F1" w:rsidRPr="001F30C2" w:rsidRDefault="00ED23F1" w:rsidP="00ED23F1">
      <w:pPr>
        <w:ind w:left="630" w:right="29"/>
        <w:jc w:val="both"/>
        <w:rPr>
          <w:rFonts w:asciiTheme="minorHAnsi" w:hAnsiTheme="minorHAnsi"/>
          <w:b w:val="0"/>
          <w:bCs/>
          <w:iCs/>
        </w:rPr>
      </w:pPr>
    </w:p>
    <w:p w:rsidR="00ED23F1" w:rsidRPr="001F30C2" w:rsidRDefault="002755AB" w:rsidP="00FA02A5">
      <w:pPr>
        <w:numPr>
          <w:ilvl w:val="1"/>
          <w:numId w:val="26"/>
        </w:numPr>
        <w:tabs>
          <w:tab w:val="clear" w:pos="360"/>
          <w:tab w:val="num" w:pos="720"/>
        </w:tabs>
        <w:ind w:left="720" w:hanging="720"/>
        <w:jc w:val="both"/>
        <w:rPr>
          <w:rFonts w:asciiTheme="minorHAnsi" w:hAnsiTheme="minorHAnsi"/>
          <w:b w:val="0"/>
          <w:bCs/>
        </w:rPr>
      </w:pPr>
      <w:r w:rsidRPr="001F30C2">
        <w:rPr>
          <w:rFonts w:asciiTheme="minorHAnsi" w:hAnsiTheme="minorHAnsi"/>
          <w:b w:val="0"/>
          <w:bCs/>
        </w:rPr>
        <w:lastRenderedPageBreak/>
        <w:t>Non-</w:t>
      </w:r>
      <w:r w:rsidR="00ED23F1" w:rsidRPr="001F30C2">
        <w:rPr>
          <w:rFonts w:asciiTheme="minorHAnsi" w:hAnsiTheme="minorHAnsi"/>
          <w:b w:val="0"/>
          <w:bCs/>
        </w:rPr>
        <w:t>submission and/or submission of incomplete data/ information</w:t>
      </w:r>
      <w:ins w:id="376" w:author="Naveen Phougat" w:date="2021-02-12T14:50:00Z">
        <w:r w:rsidR="00EE7EA9">
          <w:rPr>
            <w:rFonts w:asciiTheme="minorHAnsi" w:hAnsiTheme="minorHAnsi"/>
            <w:b w:val="0"/>
            <w:bCs/>
          </w:rPr>
          <w:t xml:space="preserve"> </w:t>
        </w:r>
      </w:ins>
      <w:r w:rsidR="00ED23F1" w:rsidRPr="001F30C2">
        <w:rPr>
          <w:rFonts w:asciiTheme="minorHAnsi" w:hAnsiTheme="minorHAnsi"/>
          <w:b w:val="0"/>
          <w:bCs/>
        </w:rPr>
        <w:t xml:space="preserve">required under the provisions of </w:t>
      </w:r>
      <w:proofErr w:type="spellStart"/>
      <w:r w:rsidR="00E40BC5" w:rsidRPr="001F30C2">
        <w:rPr>
          <w:rFonts w:asciiTheme="minorHAnsi" w:hAnsiTheme="minorHAnsi"/>
          <w:b w:val="0"/>
          <w:bCs/>
        </w:rPr>
        <w:t>RfQ</w:t>
      </w:r>
      <w:proofErr w:type="spellEnd"/>
      <w:r w:rsidR="00ED23F1" w:rsidRPr="001F30C2">
        <w:rPr>
          <w:rFonts w:asciiTheme="minorHAnsi" w:hAnsiTheme="minorHAnsi"/>
          <w:b w:val="0"/>
          <w:bCs/>
        </w:rPr>
        <w:t xml:space="preserve"> shall not be construed as waiver on </w:t>
      </w:r>
      <w:r w:rsidR="00ED23F1" w:rsidRPr="001F30C2">
        <w:rPr>
          <w:rFonts w:asciiTheme="minorHAnsi" w:hAnsiTheme="minorHAnsi"/>
          <w:b w:val="0"/>
          <w:bCs/>
          <w:szCs w:val="24"/>
        </w:rPr>
        <w:t>the</w:t>
      </w:r>
      <w:r w:rsidR="00ED23F1" w:rsidRPr="001F30C2">
        <w:rPr>
          <w:rFonts w:asciiTheme="minorHAnsi" w:hAnsiTheme="minorHAnsi"/>
          <w:b w:val="0"/>
          <w:bCs/>
        </w:rPr>
        <w:t xml:space="preserve"> part of BPC of the obligation of the Bidder to furnish the said</w:t>
      </w:r>
      <w:ins w:id="377" w:author="Naveen Phougat" w:date="2021-02-12T14:50:00Z">
        <w:r w:rsidR="00EE7EA9">
          <w:rPr>
            <w:rFonts w:asciiTheme="minorHAnsi" w:hAnsiTheme="minorHAnsi"/>
            <w:b w:val="0"/>
            <w:bCs/>
          </w:rPr>
          <w:t xml:space="preserve"> </w:t>
        </w:r>
      </w:ins>
      <w:r w:rsidR="00ED23F1" w:rsidRPr="001F30C2">
        <w:rPr>
          <w:rFonts w:asciiTheme="minorHAnsi" w:hAnsiTheme="minorHAnsi"/>
          <w:b w:val="0"/>
          <w:bCs/>
        </w:rPr>
        <w:t>data/information unless the waiver is in writing.</w:t>
      </w:r>
    </w:p>
    <w:p w:rsidR="0035725F" w:rsidRPr="001F30C2" w:rsidRDefault="0035725F">
      <w:pPr>
        <w:ind w:left="720" w:hanging="720"/>
        <w:jc w:val="both"/>
        <w:rPr>
          <w:rFonts w:asciiTheme="minorHAnsi" w:hAnsiTheme="minorHAnsi"/>
          <w:b w:val="0"/>
          <w:bCs/>
        </w:rPr>
      </w:pPr>
    </w:p>
    <w:p w:rsidR="0035725F" w:rsidRPr="001F30C2" w:rsidRDefault="0035725F">
      <w:pPr>
        <w:jc w:val="both"/>
        <w:rPr>
          <w:rFonts w:asciiTheme="minorHAnsi" w:hAnsiTheme="minorHAnsi"/>
          <w:b w:val="0"/>
          <w:bCs/>
        </w:rPr>
      </w:pPr>
    </w:p>
    <w:p w:rsidR="0035725F" w:rsidRPr="001F30C2" w:rsidRDefault="0035725F">
      <w:pPr>
        <w:rPr>
          <w:rFonts w:asciiTheme="minorHAnsi" w:hAnsiTheme="minorHAnsi"/>
        </w:rPr>
      </w:pPr>
    </w:p>
    <w:p w:rsidR="00111FAC" w:rsidRPr="001F30C2" w:rsidRDefault="00793823" w:rsidP="00111FAC">
      <w:pPr>
        <w:numPr>
          <w:ilvl w:val="12"/>
          <w:numId w:val="0"/>
        </w:numPr>
        <w:spacing w:line="360" w:lineRule="auto"/>
        <w:ind w:left="360" w:hanging="360"/>
        <w:rPr>
          <w:rFonts w:asciiTheme="minorHAnsi" w:hAnsiTheme="minorHAnsi"/>
        </w:rPr>
      </w:pPr>
      <w:r w:rsidRPr="001F30C2">
        <w:rPr>
          <w:rFonts w:asciiTheme="minorHAnsi" w:hAnsiTheme="minorHAnsi"/>
        </w:rPr>
        <w:br w:type="page"/>
      </w:r>
    </w:p>
    <w:p w:rsidR="00111FAC" w:rsidRPr="001F30C2" w:rsidRDefault="00111FAC" w:rsidP="00111FAC">
      <w:pPr>
        <w:numPr>
          <w:ilvl w:val="12"/>
          <w:numId w:val="0"/>
        </w:numPr>
        <w:spacing w:line="360" w:lineRule="auto"/>
        <w:ind w:left="360" w:hanging="360"/>
        <w:rPr>
          <w:rFonts w:asciiTheme="minorHAnsi" w:hAnsiTheme="minorHAnsi"/>
        </w:rPr>
      </w:pPr>
    </w:p>
    <w:p w:rsidR="00111FAC" w:rsidRPr="001F30C2" w:rsidRDefault="00111FAC" w:rsidP="00111FAC">
      <w:pPr>
        <w:numPr>
          <w:ilvl w:val="12"/>
          <w:numId w:val="0"/>
        </w:numPr>
        <w:spacing w:line="360" w:lineRule="auto"/>
        <w:ind w:left="360" w:hanging="360"/>
        <w:rPr>
          <w:rFonts w:asciiTheme="minorHAnsi" w:hAnsiTheme="minorHAnsi"/>
        </w:rPr>
      </w:pPr>
    </w:p>
    <w:p w:rsidR="00111FAC" w:rsidRPr="001F30C2" w:rsidRDefault="00111FAC" w:rsidP="00111FAC">
      <w:pPr>
        <w:numPr>
          <w:ilvl w:val="12"/>
          <w:numId w:val="0"/>
        </w:numPr>
        <w:spacing w:line="360" w:lineRule="auto"/>
        <w:ind w:left="360" w:hanging="360"/>
        <w:rPr>
          <w:rFonts w:asciiTheme="minorHAnsi" w:hAnsiTheme="minorHAnsi"/>
        </w:rPr>
      </w:pPr>
    </w:p>
    <w:p w:rsidR="00111FAC" w:rsidRPr="001F30C2" w:rsidRDefault="00111FAC" w:rsidP="00111FAC">
      <w:pPr>
        <w:numPr>
          <w:ilvl w:val="12"/>
          <w:numId w:val="0"/>
        </w:numPr>
        <w:spacing w:line="360" w:lineRule="auto"/>
        <w:ind w:left="360" w:hanging="360"/>
        <w:rPr>
          <w:rFonts w:asciiTheme="minorHAnsi" w:hAnsiTheme="minorHAnsi"/>
        </w:rPr>
      </w:pPr>
    </w:p>
    <w:p w:rsidR="00111FAC" w:rsidRPr="001F30C2" w:rsidRDefault="00111FAC" w:rsidP="00111FAC">
      <w:pPr>
        <w:numPr>
          <w:ilvl w:val="12"/>
          <w:numId w:val="0"/>
        </w:numPr>
        <w:spacing w:line="360" w:lineRule="auto"/>
        <w:ind w:left="360" w:hanging="360"/>
        <w:rPr>
          <w:rFonts w:asciiTheme="minorHAnsi" w:hAnsiTheme="minorHAnsi"/>
        </w:rPr>
      </w:pPr>
    </w:p>
    <w:p w:rsidR="00111FAC" w:rsidRPr="001F30C2" w:rsidRDefault="00111FAC" w:rsidP="00111FAC">
      <w:pPr>
        <w:numPr>
          <w:ilvl w:val="12"/>
          <w:numId w:val="0"/>
        </w:numPr>
        <w:spacing w:line="360" w:lineRule="auto"/>
        <w:ind w:left="360" w:hanging="360"/>
        <w:rPr>
          <w:rFonts w:asciiTheme="minorHAnsi" w:hAnsiTheme="minorHAnsi"/>
        </w:rPr>
      </w:pPr>
    </w:p>
    <w:p w:rsidR="00111FAC" w:rsidRPr="001F30C2" w:rsidRDefault="00111FAC" w:rsidP="00111FAC">
      <w:pPr>
        <w:numPr>
          <w:ilvl w:val="12"/>
          <w:numId w:val="0"/>
        </w:numPr>
        <w:spacing w:line="360" w:lineRule="auto"/>
        <w:ind w:left="360" w:hanging="360"/>
        <w:rPr>
          <w:rFonts w:asciiTheme="minorHAnsi" w:hAnsiTheme="minorHAnsi" w:cs="Tahoma"/>
          <w:b w:val="0"/>
          <w:bCs/>
          <w:sz w:val="32"/>
        </w:rPr>
      </w:pPr>
    </w:p>
    <w:p w:rsidR="00111FAC" w:rsidRPr="001F30C2" w:rsidRDefault="00111FAC" w:rsidP="00111FAC">
      <w:pPr>
        <w:numPr>
          <w:ilvl w:val="12"/>
          <w:numId w:val="0"/>
        </w:numPr>
        <w:spacing w:line="360" w:lineRule="auto"/>
        <w:ind w:left="360" w:hanging="360"/>
        <w:rPr>
          <w:rFonts w:asciiTheme="minorHAnsi" w:hAnsiTheme="minorHAnsi" w:cs="Tahoma"/>
          <w:b w:val="0"/>
          <w:bCs/>
          <w:sz w:val="32"/>
        </w:rPr>
      </w:pPr>
    </w:p>
    <w:p w:rsidR="00111FAC" w:rsidRPr="001F30C2" w:rsidRDefault="00111FAC" w:rsidP="00111FAC">
      <w:pPr>
        <w:numPr>
          <w:ilvl w:val="12"/>
          <w:numId w:val="0"/>
        </w:numPr>
        <w:spacing w:line="360" w:lineRule="auto"/>
        <w:ind w:left="360" w:hanging="360"/>
        <w:rPr>
          <w:rFonts w:asciiTheme="minorHAnsi" w:hAnsiTheme="minorHAnsi" w:cs="Tahoma"/>
          <w:bCs/>
          <w:sz w:val="72"/>
          <w:szCs w:val="24"/>
        </w:rPr>
      </w:pPr>
      <w:r w:rsidRPr="001F30C2">
        <w:rPr>
          <w:rFonts w:asciiTheme="minorHAnsi" w:hAnsiTheme="minorHAnsi" w:cs="Tahoma"/>
          <w:bCs/>
          <w:sz w:val="72"/>
          <w:szCs w:val="24"/>
        </w:rPr>
        <w:t>SECTION - 3</w:t>
      </w:r>
    </w:p>
    <w:p w:rsidR="00111FAC" w:rsidRPr="001F30C2" w:rsidRDefault="00111FAC" w:rsidP="00111FAC">
      <w:pPr>
        <w:spacing w:line="360" w:lineRule="auto"/>
        <w:rPr>
          <w:rFonts w:asciiTheme="minorHAnsi" w:hAnsiTheme="minorHAnsi" w:cs="Tahoma"/>
          <w:bCs/>
          <w:sz w:val="72"/>
          <w:szCs w:val="24"/>
        </w:rPr>
      </w:pPr>
    </w:p>
    <w:p w:rsidR="00111FAC" w:rsidRPr="001F30C2" w:rsidRDefault="00111FAC" w:rsidP="00111FAC">
      <w:pPr>
        <w:spacing w:line="360" w:lineRule="auto"/>
        <w:rPr>
          <w:rFonts w:asciiTheme="minorHAnsi" w:hAnsiTheme="minorHAnsi" w:cs="Tahoma"/>
          <w:bCs/>
          <w:sz w:val="72"/>
          <w:szCs w:val="24"/>
        </w:rPr>
      </w:pPr>
      <w:r w:rsidRPr="001F30C2">
        <w:rPr>
          <w:rFonts w:asciiTheme="minorHAnsi" w:hAnsiTheme="minorHAnsi" w:cs="Tahoma"/>
          <w:bCs/>
          <w:sz w:val="72"/>
          <w:szCs w:val="24"/>
        </w:rPr>
        <w:t xml:space="preserve">EVALUATION OF RESPONSE TO </w:t>
      </w:r>
      <w:proofErr w:type="spellStart"/>
      <w:r w:rsidR="00E40BC5" w:rsidRPr="001F30C2">
        <w:rPr>
          <w:rFonts w:asciiTheme="minorHAnsi" w:hAnsiTheme="minorHAnsi" w:cs="Tahoma"/>
          <w:bCs/>
          <w:sz w:val="72"/>
          <w:szCs w:val="24"/>
        </w:rPr>
        <w:t>RfQ</w:t>
      </w:r>
      <w:proofErr w:type="spellEnd"/>
    </w:p>
    <w:p w:rsidR="00111FAC" w:rsidRPr="001F30C2" w:rsidRDefault="00111FAC">
      <w:pPr>
        <w:rPr>
          <w:rFonts w:asciiTheme="minorHAnsi" w:hAnsiTheme="minorHAnsi"/>
        </w:rPr>
      </w:pPr>
    </w:p>
    <w:p w:rsidR="0035725F" w:rsidRPr="001F30C2" w:rsidRDefault="00111FAC">
      <w:pPr>
        <w:rPr>
          <w:rFonts w:asciiTheme="minorHAnsi" w:hAnsiTheme="minorHAnsi"/>
        </w:rPr>
      </w:pPr>
      <w:r w:rsidRPr="001F30C2">
        <w:rPr>
          <w:rFonts w:asciiTheme="minorHAnsi" w:hAnsiTheme="minorHAnsi"/>
        </w:rPr>
        <w:br w:type="page"/>
      </w:r>
      <w:r w:rsidR="0035725F" w:rsidRPr="001F30C2">
        <w:rPr>
          <w:rFonts w:asciiTheme="minorHAnsi" w:hAnsiTheme="minorHAnsi"/>
        </w:rPr>
        <w:lastRenderedPageBreak/>
        <w:t>SECTION 3</w:t>
      </w:r>
    </w:p>
    <w:p w:rsidR="004163EE" w:rsidRPr="001F30C2" w:rsidRDefault="004163EE">
      <w:pPr>
        <w:rPr>
          <w:rFonts w:asciiTheme="minorHAnsi" w:hAnsiTheme="minorHAnsi"/>
          <w:b w:val="0"/>
          <w:bCs/>
        </w:rPr>
      </w:pPr>
    </w:p>
    <w:p w:rsidR="0035725F" w:rsidRPr="001F30C2" w:rsidRDefault="0035725F">
      <w:pPr>
        <w:rPr>
          <w:rFonts w:asciiTheme="minorHAnsi" w:hAnsiTheme="minorHAnsi"/>
          <w:b w:val="0"/>
          <w:bCs/>
        </w:rPr>
      </w:pPr>
    </w:p>
    <w:p w:rsidR="0035725F" w:rsidRPr="001F30C2" w:rsidRDefault="0035725F" w:rsidP="00F92175">
      <w:pPr>
        <w:pStyle w:val="Heading1"/>
        <w:widowControl/>
        <w:numPr>
          <w:ilvl w:val="0"/>
          <w:numId w:val="25"/>
        </w:numPr>
        <w:ind w:hanging="720"/>
        <w:jc w:val="left"/>
        <w:rPr>
          <w:rFonts w:asciiTheme="minorHAnsi" w:hAnsiTheme="minorHAnsi"/>
          <w:b w:val="0"/>
          <w:bCs/>
        </w:rPr>
      </w:pPr>
      <w:bookmarkStart w:id="378" w:name="_Ref179564370"/>
      <w:bookmarkStart w:id="379" w:name="_Toc182886559"/>
      <w:r w:rsidRPr="001F30C2">
        <w:rPr>
          <w:rFonts w:asciiTheme="minorHAnsi" w:hAnsiTheme="minorHAnsi"/>
        </w:rPr>
        <w:t xml:space="preserve">EVALUATION OF RESPONSE TO </w:t>
      </w:r>
      <w:proofErr w:type="spellStart"/>
      <w:r w:rsidR="00E40BC5" w:rsidRPr="001F30C2">
        <w:rPr>
          <w:rFonts w:asciiTheme="minorHAnsi" w:hAnsiTheme="minorHAnsi"/>
        </w:rPr>
        <w:t>RfQ</w:t>
      </w:r>
      <w:bookmarkEnd w:id="378"/>
      <w:bookmarkEnd w:id="379"/>
      <w:proofErr w:type="spellEnd"/>
    </w:p>
    <w:p w:rsidR="004163EE" w:rsidRPr="001F30C2" w:rsidRDefault="004163EE">
      <w:pPr>
        <w:jc w:val="both"/>
        <w:rPr>
          <w:rFonts w:asciiTheme="minorHAnsi" w:hAnsiTheme="minorHAnsi"/>
          <w:b w:val="0"/>
          <w:bCs/>
        </w:rPr>
      </w:pPr>
    </w:p>
    <w:p w:rsidR="0035725F" w:rsidRPr="001F30C2" w:rsidRDefault="0035725F" w:rsidP="00F92175">
      <w:pPr>
        <w:numPr>
          <w:ilvl w:val="1"/>
          <w:numId w:val="27"/>
        </w:numPr>
        <w:tabs>
          <w:tab w:val="clear" w:pos="360"/>
        </w:tabs>
        <w:ind w:left="709" w:hanging="709"/>
        <w:jc w:val="both"/>
        <w:rPr>
          <w:rFonts w:asciiTheme="minorHAnsi" w:hAnsiTheme="minorHAnsi"/>
          <w:color w:val="000000"/>
        </w:rPr>
      </w:pPr>
      <w:bookmarkStart w:id="380" w:name="_Toc157855184"/>
      <w:bookmarkStart w:id="381" w:name="_Ref179561912"/>
      <w:r w:rsidRPr="001F30C2">
        <w:rPr>
          <w:rFonts w:asciiTheme="minorHAnsi" w:hAnsiTheme="minorHAnsi"/>
          <w:color w:val="000000"/>
        </w:rPr>
        <w:t>The evaluation process comprises the following three steps:</w:t>
      </w:r>
      <w:bookmarkEnd w:id="380"/>
      <w:bookmarkEnd w:id="381"/>
    </w:p>
    <w:p w:rsidR="0035725F" w:rsidRPr="001F30C2" w:rsidRDefault="0035725F">
      <w:pPr>
        <w:jc w:val="both"/>
        <w:rPr>
          <w:rFonts w:asciiTheme="minorHAnsi" w:hAnsiTheme="minorHAnsi"/>
          <w:color w:val="000000"/>
          <w:spacing w:val="-2"/>
        </w:rPr>
      </w:pPr>
    </w:p>
    <w:p w:rsidR="0035725F" w:rsidRPr="001F30C2" w:rsidRDefault="000C20F7">
      <w:pPr>
        <w:ind w:firstLine="720"/>
        <w:jc w:val="both"/>
        <w:rPr>
          <w:rFonts w:asciiTheme="minorHAnsi" w:hAnsiTheme="minorHAnsi"/>
          <w:b w:val="0"/>
          <w:color w:val="000000"/>
          <w:spacing w:val="-2"/>
        </w:rPr>
      </w:pPr>
      <w:r w:rsidRPr="001F30C2">
        <w:rPr>
          <w:rFonts w:asciiTheme="minorHAnsi" w:hAnsiTheme="minorHAnsi"/>
          <w:b w:val="0"/>
          <w:color w:val="000000"/>
          <w:spacing w:val="-2"/>
        </w:rPr>
        <w:t>Step 1</w:t>
      </w:r>
      <w:r w:rsidR="002755AB" w:rsidRPr="001F30C2">
        <w:rPr>
          <w:rFonts w:asciiTheme="minorHAnsi" w:hAnsiTheme="minorHAnsi"/>
          <w:b w:val="0"/>
          <w:color w:val="000000"/>
          <w:spacing w:val="-2"/>
        </w:rPr>
        <w:tab/>
      </w:r>
      <w:r w:rsidR="002755AB" w:rsidRPr="001F30C2">
        <w:rPr>
          <w:rFonts w:asciiTheme="minorHAnsi" w:hAnsiTheme="minorHAnsi"/>
          <w:b w:val="0"/>
          <w:color w:val="000000"/>
          <w:spacing w:val="-2"/>
        </w:rPr>
        <w:tab/>
        <w:t>-</w:t>
      </w:r>
      <w:r w:rsidR="0035725F" w:rsidRPr="001F30C2">
        <w:rPr>
          <w:rFonts w:asciiTheme="minorHAnsi" w:hAnsiTheme="minorHAnsi"/>
          <w:b w:val="0"/>
          <w:color w:val="000000"/>
          <w:spacing w:val="-2"/>
        </w:rPr>
        <w:tab/>
        <w:t xml:space="preserve">Responsiveness check </w:t>
      </w:r>
    </w:p>
    <w:p w:rsidR="0035725F" w:rsidRPr="001F30C2" w:rsidRDefault="000C20F7">
      <w:pPr>
        <w:ind w:firstLine="720"/>
        <w:jc w:val="both"/>
        <w:rPr>
          <w:rFonts w:asciiTheme="minorHAnsi" w:hAnsiTheme="minorHAnsi"/>
          <w:b w:val="0"/>
          <w:color w:val="000000"/>
          <w:spacing w:val="-2"/>
        </w:rPr>
      </w:pPr>
      <w:r w:rsidRPr="001F30C2">
        <w:rPr>
          <w:rFonts w:asciiTheme="minorHAnsi" w:hAnsiTheme="minorHAnsi"/>
          <w:b w:val="0"/>
          <w:color w:val="000000"/>
          <w:spacing w:val="-2"/>
        </w:rPr>
        <w:t>Step 2</w:t>
      </w:r>
      <w:r w:rsidR="002755AB" w:rsidRPr="001F30C2">
        <w:rPr>
          <w:rFonts w:asciiTheme="minorHAnsi" w:hAnsiTheme="minorHAnsi"/>
          <w:b w:val="0"/>
          <w:color w:val="000000"/>
          <w:spacing w:val="-2"/>
        </w:rPr>
        <w:tab/>
      </w:r>
      <w:r w:rsidR="002755AB" w:rsidRPr="001F30C2">
        <w:rPr>
          <w:rFonts w:asciiTheme="minorHAnsi" w:hAnsiTheme="minorHAnsi"/>
          <w:b w:val="0"/>
          <w:color w:val="000000"/>
          <w:spacing w:val="-2"/>
        </w:rPr>
        <w:tab/>
      </w:r>
      <w:r w:rsidR="0035725F" w:rsidRPr="001F30C2">
        <w:rPr>
          <w:rFonts w:asciiTheme="minorHAnsi" w:hAnsiTheme="minorHAnsi"/>
          <w:b w:val="0"/>
          <w:color w:val="000000"/>
          <w:spacing w:val="-2"/>
        </w:rPr>
        <w:t xml:space="preserve">- </w:t>
      </w:r>
      <w:r w:rsidR="0035725F" w:rsidRPr="001F30C2">
        <w:rPr>
          <w:rFonts w:asciiTheme="minorHAnsi" w:hAnsiTheme="minorHAnsi"/>
          <w:b w:val="0"/>
          <w:color w:val="000000"/>
          <w:spacing w:val="-2"/>
        </w:rPr>
        <w:tab/>
        <w:t>Compliance with submission requirements</w:t>
      </w:r>
    </w:p>
    <w:p w:rsidR="0035725F" w:rsidRPr="001F30C2" w:rsidRDefault="000C20F7">
      <w:pPr>
        <w:jc w:val="both"/>
        <w:rPr>
          <w:rFonts w:asciiTheme="minorHAnsi" w:hAnsiTheme="minorHAnsi"/>
          <w:b w:val="0"/>
          <w:bCs/>
        </w:rPr>
      </w:pPr>
      <w:r w:rsidRPr="001F30C2">
        <w:rPr>
          <w:rFonts w:asciiTheme="minorHAnsi" w:hAnsiTheme="minorHAnsi"/>
          <w:b w:val="0"/>
          <w:color w:val="000000"/>
          <w:spacing w:val="-2"/>
        </w:rPr>
        <w:tab/>
        <w:t>Step 3</w:t>
      </w:r>
      <w:r w:rsidR="002755AB" w:rsidRPr="001F30C2">
        <w:rPr>
          <w:rFonts w:asciiTheme="minorHAnsi" w:hAnsiTheme="minorHAnsi"/>
          <w:b w:val="0"/>
          <w:color w:val="000000"/>
          <w:spacing w:val="-2"/>
        </w:rPr>
        <w:tab/>
      </w:r>
      <w:r w:rsidR="002755AB" w:rsidRPr="001F30C2">
        <w:rPr>
          <w:rFonts w:asciiTheme="minorHAnsi" w:hAnsiTheme="minorHAnsi"/>
          <w:b w:val="0"/>
          <w:color w:val="000000"/>
          <w:spacing w:val="-2"/>
        </w:rPr>
        <w:tab/>
        <w:t>-</w:t>
      </w:r>
      <w:r w:rsidR="0035725F" w:rsidRPr="001F30C2">
        <w:rPr>
          <w:rFonts w:asciiTheme="minorHAnsi" w:hAnsiTheme="minorHAnsi"/>
          <w:b w:val="0"/>
          <w:color w:val="000000"/>
          <w:spacing w:val="-2"/>
        </w:rPr>
        <w:tab/>
        <w:t>Evaluation of Qualifying Requirements</w:t>
      </w:r>
    </w:p>
    <w:p w:rsidR="0035725F" w:rsidRPr="001F30C2" w:rsidRDefault="0035725F">
      <w:pPr>
        <w:jc w:val="both"/>
        <w:rPr>
          <w:rFonts w:asciiTheme="minorHAnsi" w:hAnsiTheme="minorHAnsi"/>
          <w:b w:val="0"/>
          <w:bCs/>
        </w:rPr>
      </w:pPr>
    </w:p>
    <w:p w:rsidR="0035725F" w:rsidRPr="001F30C2" w:rsidRDefault="002755AB" w:rsidP="00FA02A5">
      <w:pPr>
        <w:numPr>
          <w:ilvl w:val="2"/>
          <w:numId w:val="28"/>
        </w:numPr>
        <w:jc w:val="both"/>
        <w:rPr>
          <w:rFonts w:asciiTheme="minorHAnsi" w:hAnsiTheme="minorHAnsi"/>
          <w:b w:val="0"/>
          <w:bCs/>
        </w:rPr>
      </w:pPr>
      <w:bookmarkStart w:id="382" w:name="_Ref179561814"/>
      <w:r w:rsidRPr="001F30C2">
        <w:rPr>
          <w:rFonts w:asciiTheme="minorHAnsi" w:hAnsiTheme="minorHAnsi"/>
          <w:b w:val="0"/>
          <w:bCs/>
        </w:rPr>
        <w:t>STEP 1 -</w:t>
      </w:r>
      <w:r w:rsidR="0035725F" w:rsidRPr="001F30C2">
        <w:rPr>
          <w:rFonts w:asciiTheme="minorHAnsi" w:hAnsiTheme="minorHAnsi"/>
          <w:b w:val="0"/>
          <w:bCs/>
        </w:rPr>
        <w:t xml:space="preserve"> Responsiveness check</w:t>
      </w:r>
      <w:bookmarkEnd w:id="382"/>
    </w:p>
    <w:p w:rsidR="0035725F" w:rsidRPr="001F30C2" w:rsidRDefault="0035725F">
      <w:pPr>
        <w:jc w:val="both"/>
        <w:rPr>
          <w:rFonts w:asciiTheme="minorHAnsi" w:hAnsiTheme="minorHAnsi"/>
          <w:b w:val="0"/>
          <w:color w:val="000000"/>
        </w:rPr>
      </w:pPr>
    </w:p>
    <w:p w:rsidR="0035725F" w:rsidRPr="001F30C2" w:rsidRDefault="0035725F">
      <w:pPr>
        <w:ind w:left="720"/>
        <w:jc w:val="both"/>
        <w:rPr>
          <w:rFonts w:asciiTheme="minorHAnsi" w:hAnsiTheme="minorHAnsi"/>
          <w:b w:val="0"/>
          <w:color w:val="000000"/>
        </w:rPr>
      </w:pPr>
      <w:r w:rsidRPr="001F30C2">
        <w:rPr>
          <w:rFonts w:asciiTheme="minorHAnsi" w:hAnsiTheme="minorHAnsi"/>
          <w:b w:val="0"/>
          <w:color w:val="000000"/>
        </w:rPr>
        <w:t xml:space="preserve">The response submitted by the Bidder shall be initially scrutinized to establish “Responsiveness”. </w:t>
      </w:r>
      <w:r w:rsidR="003D3622" w:rsidRPr="001F30C2">
        <w:rPr>
          <w:rFonts w:asciiTheme="minorHAnsi" w:hAnsiTheme="minorHAnsi"/>
          <w:b w:val="0"/>
          <w:color w:val="000000"/>
        </w:rPr>
        <w:t>Any of t</w:t>
      </w:r>
      <w:r w:rsidRPr="001F30C2">
        <w:rPr>
          <w:rFonts w:asciiTheme="minorHAnsi" w:hAnsiTheme="minorHAnsi"/>
          <w:b w:val="0"/>
          <w:color w:val="000000"/>
        </w:rPr>
        <w:t xml:space="preserve">he following conditions shall cause the Response to </w:t>
      </w:r>
      <w:proofErr w:type="spellStart"/>
      <w:r w:rsidR="00E40BC5" w:rsidRPr="001F30C2">
        <w:rPr>
          <w:rFonts w:asciiTheme="minorHAnsi" w:hAnsiTheme="minorHAnsi"/>
          <w:b w:val="0"/>
          <w:color w:val="000000"/>
        </w:rPr>
        <w:t>RfQ</w:t>
      </w:r>
      <w:proofErr w:type="spellEnd"/>
      <w:r w:rsidRPr="001F30C2">
        <w:rPr>
          <w:rFonts w:asciiTheme="minorHAnsi" w:hAnsiTheme="minorHAnsi"/>
          <w:b w:val="0"/>
          <w:color w:val="000000"/>
        </w:rPr>
        <w:t xml:space="preserve"> to be “Non-responsive”:</w:t>
      </w:r>
    </w:p>
    <w:p w:rsidR="00A2124D" w:rsidRPr="001F30C2" w:rsidRDefault="008C4B89" w:rsidP="002755AB">
      <w:pPr>
        <w:numPr>
          <w:ilvl w:val="0"/>
          <w:numId w:val="5"/>
        </w:numPr>
        <w:tabs>
          <w:tab w:val="clear" w:pos="1440"/>
        </w:tabs>
        <w:ind w:left="1080" w:right="29"/>
        <w:jc w:val="both"/>
        <w:rPr>
          <w:rFonts w:asciiTheme="minorHAnsi" w:hAnsiTheme="minorHAnsi"/>
          <w:b w:val="0"/>
          <w:bCs/>
          <w:u w:val="single"/>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ins w:id="383" w:author="Naveen Phougat" w:date="2021-02-12T14:51:00Z">
        <w:r w:rsidR="00EE7EA9">
          <w:rPr>
            <w:rFonts w:asciiTheme="minorHAnsi" w:hAnsiTheme="minorHAnsi"/>
            <w:b w:val="0"/>
            <w:bCs/>
          </w:rPr>
          <w:t xml:space="preserve"> </w:t>
        </w:r>
      </w:ins>
      <w:r w:rsidR="00A2124D" w:rsidRPr="001F30C2">
        <w:rPr>
          <w:rFonts w:asciiTheme="minorHAnsi" w:hAnsiTheme="minorHAnsi"/>
          <w:b w:val="0"/>
          <w:bCs/>
        </w:rPr>
        <w:t>that are incomplete</w:t>
      </w:r>
      <w:r w:rsidR="002755AB" w:rsidRPr="001F30C2">
        <w:rPr>
          <w:rFonts w:asciiTheme="minorHAnsi" w:hAnsiTheme="minorHAnsi"/>
          <w:b w:val="0"/>
          <w:bCs/>
        </w:rPr>
        <w:t>;</w:t>
      </w:r>
    </w:p>
    <w:p w:rsidR="00AB7A2A" w:rsidRPr="001F30C2" w:rsidRDefault="008C4B89" w:rsidP="002755AB">
      <w:pPr>
        <w:numPr>
          <w:ilvl w:val="0"/>
          <w:numId w:val="5"/>
        </w:numPr>
        <w:tabs>
          <w:tab w:val="clear" w:pos="1440"/>
        </w:tabs>
        <w:ind w:left="1080" w:right="29"/>
        <w:jc w:val="both"/>
        <w:rPr>
          <w:rFonts w:asciiTheme="minorHAnsi" w:hAnsiTheme="minorHAnsi"/>
          <w:b w:val="0"/>
          <w:bCs/>
          <w:u w:val="single"/>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ins w:id="384" w:author="Naveen Phougat" w:date="2021-02-12T14:51:00Z">
        <w:r w:rsidR="00EE7EA9">
          <w:rPr>
            <w:rFonts w:asciiTheme="minorHAnsi" w:hAnsiTheme="minorHAnsi"/>
            <w:b w:val="0"/>
            <w:bCs/>
          </w:rPr>
          <w:t xml:space="preserve"> </w:t>
        </w:r>
      </w:ins>
      <w:r w:rsidR="003D22D1" w:rsidRPr="001F30C2">
        <w:rPr>
          <w:rFonts w:asciiTheme="minorHAnsi" w:hAnsiTheme="minorHAnsi"/>
          <w:b w:val="0"/>
          <w:bCs/>
        </w:rPr>
        <w:t xml:space="preserve">(both online submission through electronic bidding platform and physical submission of one (1) original and one (1) copy) </w:t>
      </w:r>
      <w:r w:rsidR="00AB7A2A" w:rsidRPr="001F30C2">
        <w:rPr>
          <w:rFonts w:asciiTheme="minorHAnsi" w:hAnsiTheme="minorHAnsi"/>
          <w:b w:val="0"/>
          <w:bCs/>
        </w:rPr>
        <w:t>not received</w:t>
      </w:r>
      <w:r w:rsidR="000C20F7" w:rsidRPr="001F30C2">
        <w:rPr>
          <w:rFonts w:asciiTheme="minorHAnsi" w:hAnsiTheme="minorHAnsi"/>
          <w:b w:val="0"/>
          <w:bCs/>
        </w:rPr>
        <w:t xml:space="preserve"> by the scheduled date and time;</w:t>
      </w:r>
    </w:p>
    <w:p w:rsidR="0035725F" w:rsidRPr="001F30C2" w:rsidRDefault="0035725F" w:rsidP="002755AB">
      <w:pPr>
        <w:numPr>
          <w:ilvl w:val="0"/>
          <w:numId w:val="5"/>
        </w:numPr>
        <w:tabs>
          <w:tab w:val="clear" w:pos="1440"/>
        </w:tabs>
        <w:ind w:left="1080" w:right="29"/>
        <w:jc w:val="both"/>
        <w:rPr>
          <w:rFonts w:asciiTheme="minorHAnsi" w:hAnsiTheme="minorHAnsi"/>
          <w:b w:val="0"/>
          <w:color w:val="000000"/>
          <w:szCs w:val="24"/>
        </w:rPr>
      </w:pPr>
      <w:r w:rsidRPr="001F30C2">
        <w:rPr>
          <w:rFonts w:asciiTheme="minorHAnsi" w:hAnsiTheme="minorHAnsi"/>
          <w:b w:val="0"/>
          <w:color w:val="000000"/>
          <w:szCs w:val="24"/>
        </w:rPr>
        <w:t>Response</w:t>
      </w:r>
      <w:r w:rsidR="008C4B89" w:rsidRPr="001F30C2">
        <w:rPr>
          <w:rFonts w:asciiTheme="minorHAnsi" w:hAnsiTheme="minorHAnsi"/>
          <w:b w:val="0"/>
          <w:color w:val="000000"/>
          <w:szCs w:val="24"/>
        </w:rPr>
        <w:t xml:space="preserv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not signed by </w:t>
      </w:r>
      <w:proofErr w:type="spellStart"/>
      <w:r w:rsidRPr="001F30C2">
        <w:rPr>
          <w:rFonts w:asciiTheme="minorHAnsi" w:hAnsiTheme="minorHAnsi"/>
          <w:b w:val="0"/>
          <w:color w:val="000000"/>
          <w:szCs w:val="24"/>
        </w:rPr>
        <w:t>authorised</w:t>
      </w:r>
      <w:proofErr w:type="spellEnd"/>
      <w:r w:rsidRPr="001F30C2">
        <w:rPr>
          <w:rFonts w:asciiTheme="minorHAnsi" w:hAnsiTheme="minorHAnsi"/>
          <w:b w:val="0"/>
          <w:color w:val="000000"/>
          <w:szCs w:val="24"/>
        </w:rPr>
        <w:t xml:space="preserve"> signatory and</w:t>
      </w:r>
      <w:del w:id="385" w:author="Naveen Phougat" w:date="2021-02-12T14:51:00Z">
        <w:r w:rsidRPr="001F30C2" w:rsidDel="00EE7EA9">
          <w:rPr>
            <w:rFonts w:asciiTheme="minorHAnsi" w:hAnsiTheme="minorHAnsi"/>
            <w:b w:val="0"/>
            <w:color w:val="000000"/>
            <w:szCs w:val="24"/>
          </w:rPr>
          <w:delText xml:space="preserve"> </w:delText>
        </w:r>
      </w:del>
      <w:r w:rsidRPr="001F30C2">
        <w:rPr>
          <w:rFonts w:asciiTheme="minorHAnsi" w:hAnsiTheme="minorHAnsi"/>
          <w:b w:val="0"/>
          <w:color w:val="000000"/>
          <w:szCs w:val="24"/>
        </w:rPr>
        <w:t xml:space="preserve">/ or stamped in the manner indicated in this </w:t>
      </w:r>
      <w:proofErr w:type="spellStart"/>
      <w:r w:rsidR="00E40BC5" w:rsidRPr="001F30C2">
        <w:rPr>
          <w:rFonts w:asciiTheme="minorHAnsi" w:hAnsiTheme="minorHAnsi"/>
          <w:b w:val="0"/>
          <w:color w:val="000000"/>
          <w:szCs w:val="24"/>
        </w:rPr>
        <w:t>RfQ</w:t>
      </w:r>
      <w:proofErr w:type="spellEnd"/>
      <w:r w:rsidR="000C20F7" w:rsidRPr="001F30C2">
        <w:rPr>
          <w:rFonts w:asciiTheme="minorHAnsi" w:hAnsiTheme="minorHAnsi"/>
          <w:b w:val="0"/>
          <w:color w:val="000000"/>
          <w:szCs w:val="24"/>
        </w:rPr>
        <w:t>;</w:t>
      </w:r>
    </w:p>
    <w:p w:rsidR="00756427" w:rsidRPr="001F30C2" w:rsidRDefault="00756427" w:rsidP="002755AB">
      <w:pPr>
        <w:numPr>
          <w:ilvl w:val="0"/>
          <w:numId w:val="5"/>
        </w:numPr>
        <w:tabs>
          <w:tab w:val="clear" w:pos="1440"/>
        </w:tabs>
        <w:ind w:left="1080" w:right="29"/>
        <w:jc w:val="both"/>
        <w:rPr>
          <w:rFonts w:asciiTheme="minorHAnsi" w:hAnsiTheme="minorHAnsi"/>
          <w:b w:val="0"/>
          <w:bCs/>
        </w:rPr>
      </w:pPr>
      <w:r w:rsidRPr="001F30C2">
        <w:rPr>
          <w:rFonts w:asciiTheme="minorHAnsi" w:hAnsiTheme="minorHAnsi"/>
          <w:b w:val="0"/>
          <w:bCs/>
        </w:rPr>
        <w:t xml:space="preserve">All pages of the </w:t>
      </w:r>
      <w:r w:rsidR="008C4B89"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ins w:id="386" w:author="Naveen Phougat" w:date="2021-02-12T14:51:00Z">
        <w:r w:rsidR="00EE7EA9">
          <w:rPr>
            <w:rFonts w:asciiTheme="minorHAnsi" w:hAnsiTheme="minorHAnsi"/>
            <w:b w:val="0"/>
            <w:bCs/>
          </w:rPr>
          <w:t xml:space="preserve"> </w:t>
        </w:r>
      </w:ins>
      <w:r w:rsidRPr="001F30C2">
        <w:rPr>
          <w:rFonts w:asciiTheme="minorHAnsi" w:hAnsiTheme="minorHAnsi"/>
          <w:b w:val="0"/>
          <w:bCs/>
        </w:rPr>
        <w:t xml:space="preserve">submitted but not initialed by the </w:t>
      </w:r>
      <w:proofErr w:type="spellStart"/>
      <w:r w:rsidRPr="001F30C2">
        <w:rPr>
          <w:rFonts w:asciiTheme="minorHAnsi" w:hAnsiTheme="minorHAnsi"/>
          <w:b w:val="0"/>
          <w:bCs/>
        </w:rPr>
        <w:t>authorised</w:t>
      </w:r>
      <w:proofErr w:type="spellEnd"/>
      <w:r w:rsidRPr="001F30C2">
        <w:rPr>
          <w:rFonts w:asciiTheme="minorHAnsi" w:hAnsiTheme="minorHAnsi"/>
          <w:b w:val="0"/>
          <w:bCs/>
        </w:rPr>
        <w:t xml:space="preserve"> signatories on behalf of</w:t>
      </w:r>
      <w:r w:rsidR="000C20F7" w:rsidRPr="001F30C2">
        <w:rPr>
          <w:rFonts w:asciiTheme="minorHAnsi" w:hAnsiTheme="minorHAnsi"/>
          <w:b w:val="0"/>
          <w:bCs/>
        </w:rPr>
        <w:t xml:space="preserve"> the Bidder;</w:t>
      </w:r>
    </w:p>
    <w:p w:rsidR="0035725F" w:rsidRPr="001F30C2" w:rsidRDefault="0035725F" w:rsidP="002755AB">
      <w:pPr>
        <w:numPr>
          <w:ilvl w:val="0"/>
          <w:numId w:val="5"/>
        </w:numPr>
        <w:tabs>
          <w:tab w:val="clear" w:pos="1440"/>
        </w:tabs>
        <w:ind w:left="1080" w:right="29"/>
        <w:jc w:val="both"/>
        <w:rPr>
          <w:rFonts w:asciiTheme="minorHAnsi" w:hAnsiTheme="minorHAnsi"/>
          <w:b w:val="0"/>
          <w:color w:val="000000"/>
          <w:szCs w:val="24"/>
        </w:rPr>
      </w:pPr>
      <w:r w:rsidRPr="001F30C2">
        <w:rPr>
          <w:rFonts w:asciiTheme="minorHAnsi" w:hAnsiTheme="minorHAnsi"/>
          <w:b w:val="0"/>
          <w:color w:val="000000"/>
          <w:szCs w:val="24"/>
        </w:rPr>
        <w:t xml:space="preserve">Response </w:t>
      </w:r>
      <w:r w:rsidR="008C4B89" w:rsidRPr="001F30C2">
        <w:rPr>
          <w:rFonts w:asciiTheme="minorHAnsi" w:hAnsiTheme="minorHAnsi"/>
          <w:b w:val="0"/>
          <w:color w:val="000000"/>
          <w:szCs w:val="24"/>
        </w:rPr>
        <w:t xml:space="preserve">to </w:t>
      </w:r>
      <w:proofErr w:type="spellStart"/>
      <w:r w:rsidR="00E40BC5" w:rsidRPr="001F30C2">
        <w:rPr>
          <w:rFonts w:asciiTheme="minorHAnsi" w:hAnsiTheme="minorHAnsi"/>
          <w:b w:val="0"/>
          <w:color w:val="000000"/>
          <w:szCs w:val="24"/>
        </w:rPr>
        <w:t>RfQ</w:t>
      </w:r>
      <w:proofErr w:type="spellEnd"/>
      <w:ins w:id="387" w:author="Naveen Phougat" w:date="2021-02-12T14:51:00Z">
        <w:r w:rsidR="00EE7EA9">
          <w:rPr>
            <w:rFonts w:asciiTheme="minorHAnsi" w:hAnsiTheme="minorHAnsi"/>
            <w:b w:val="0"/>
            <w:color w:val="000000"/>
            <w:szCs w:val="24"/>
          </w:rPr>
          <w:t xml:space="preserve"> </w:t>
        </w:r>
      </w:ins>
      <w:r w:rsidRPr="001F30C2">
        <w:rPr>
          <w:rFonts w:asciiTheme="minorHAnsi" w:hAnsiTheme="minorHAnsi"/>
          <w:b w:val="0"/>
          <w:color w:val="000000"/>
          <w:szCs w:val="24"/>
        </w:rPr>
        <w:t>not including the covering letter as per format</w:t>
      </w:r>
      <w:ins w:id="388" w:author="Naveen Phougat" w:date="2021-02-12T14:51:00Z">
        <w:r w:rsidR="00EE7EA9">
          <w:rPr>
            <w:rFonts w:asciiTheme="minorHAnsi" w:hAnsiTheme="minorHAnsi"/>
            <w:b w:val="0"/>
            <w:color w:val="000000"/>
            <w:szCs w:val="24"/>
          </w:rPr>
          <w:t xml:space="preserve"> </w:t>
        </w:r>
      </w:ins>
      <w:r w:rsidR="00E00057">
        <w:fldChar w:fldCharType="begin"/>
      </w:r>
      <w:r w:rsidR="00E00057">
        <w:instrText xml:space="preserve"> REF _Ref179564959 \r \h  \* MERGEFORMAT </w:instrText>
      </w:r>
      <w:r w:rsidR="00E00057">
        <w:fldChar w:fldCharType="separate"/>
      </w:r>
      <w:ins w:id="389" w:author="Amit rawat" w:date="2021-02-12T16:26:00Z">
        <w:r w:rsidR="00CA22CF" w:rsidRPr="00CA22CF">
          <w:rPr>
            <w:rFonts w:asciiTheme="minorHAnsi" w:hAnsiTheme="minorHAnsi"/>
            <w:b w:val="0"/>
            <w:color w:val="000000"/>
            <w:szCs w:val="24"/>
            <w:rPrChange w:id="390" w:author="Amit rawat" w:date="2021-02-12T16:26:00Z">
              <w:rPr/>
            </w:rPrChange>
          </w:rPr>
          <w:t>4.1</w:t>
        </w:r>
      </w:ins>
      <w:del w:id="391" w:author="Amit rawat" w:date="2021-02-12T16:26:00Z">
        <w:r w:rsidR="00673ED9" w:rsidRPr="001F30C2" w:rsidDel="00CA22CF">
          <w:rPr>
            <w:rFonts w:asciiTheme="minorHAnsi" w:hAnsiTheme="minorHAnsi"/>
            <w:b w:val="0"/>
            <w:color w:val="000000"/>
            <w:szCs w:val="24"/>
          </w:rPr>
          <w:delText>4.1</w:delText>
        </w:r>
      </w:del>
      <w:r w:rsidR="00E00057">
        <w:fldChar w:fldCharType="end"/>
      </w:r>
      <w:r w:rsidR="000C20F7" w:rsidRPr="001F30C2">
        <w:rPr>
          <w:rFonts w:asciiTheme="minorHAnsi" w:hAnsiTheme="minorHAnsi"/>
        </w:rPr>
        <w:t>;</w:t>
      </w:r>
    </w:p>
    <w:p w:rsidR="0035725F" w:rsidRPr="001F30C2" w:rsidRDefault="0035725F" w:rsidP="002755AB">
      <w:pPr>
        <w:numPr>
          <w:ilvl w:val="0"/>
          <w:numId w:val="5"/>
        </w:numPr>
        <w:tabs>
          <w:tab w:val="clear" w:pos="1440"/>
        </w:tabs>
        <w:ind w:left="1080" w:right="29"/>
        <w:jc w:val="both"/>
        <w:rPr>
          <w:rFonts w:asciiTheme="minorHAnsi" w:hAnsiTheme="minorHAnsi"/>
          <w:b w:val="0"/>
          <w:color w:val="000000"/>
          <w:szCs w:val="24"/>
        </w:rPr>
      </w:pPr>
      <w:r w:rsidRPr="001F30C2">
        <w:rPr>
          <w:rFonts w:asciiTheme="minorHAnsi" w:hAnsiTheme="minorHAnsi"/>
          <w:b w:val="0"/>
          <w:color w:val="000000"/>
          <w:szCs w:val="24"/>
        </w:rPr>
        <w:t>Response</w:t>
      </w:r>
      <w:r w:rsidR="00793823" w:rsidRPr="001F30C2">
        <w:rPr>
          <w:rFonts w:asciiTheme="minorHAnsi" w:hAnsiTheme="minorHAnsi"/>
          <w:b w:val="0"/>
          <w:color w:val="000000"/>
          <w:szCs w:val="24"/>
        </w:rPr>
        <w:t xml:space="preserv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submitted by a Bidding Consortium not inc</w:t>
      </w:r>
      <w:r w:rsidR="000C20F7" w:rsidRPr="001F30C2">
        <w:rPr>
          <w:rFonts w:asciiTheme="minorHAnsi" w:hAnsiTheme="minorHAnsi"/>
          <w:b w:val="0"/>
          <w:color w:val="000000"/>
          <w:szCs w:val="24"/>
        </w:rPr>
        <w:t>luding the Consortium Agreement;</w:t>
      </w:r>
    </w:p>
    <w:p w:rsidR="0035725F" w:rsidRPr="001F30C2" w:rsidRDefault="00793823" w:rsidP="002755AB">
      <w:pPr>
        <w:numPr>
          <w:ilvl w:val="0"/>
          <w:numId w:val="5"/>
        </w:numPr>
        <w:tabs>
          <w:tab w:val="clear" w:pos="1440"/>
        </w:tabs>
        <w:ind w:left="1080" w:right="29"/>
        <w:jc w:val="both"/>
        <w:rPr>
          <w:rFonts w:asciiTheme="minorHAnsi" w:hAnsiTheme="minorHAnsi"/>
          <w:b w:val="0"/>
          <w:color w:val="000000"/>
          <w:szCs w:val="24"/>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contains </w:t>
      </w:r>
      <w:r w:rsidRPr="001F30C2">
        <w:rPr>
          <w:rFonts w:asciiTheme="minorHAnsi" w:hAnsiTheme="minorHAnsi"/>
          <w:b w:val="0"/>
          <w:color w:val="000000"/>
          <w:szCs w:val="24"/>
        </w:rPr>
        <w:t>m</w:t>
      </w:r>
      <w:r w:rsidR="0035725F" w:rsidRPr="001F30C2">
        <w:rPr>
          <w:rFonts w:asciiTheme="minorHAnsi" w:hAnsiTheme="minorHAnsi"/>
          <w:b w:val="0"/>
          <w:color w:val="000000"/>
          <w:szCs w:val="24"/>
        </w:rPr>
        <w:t>aterial inconsistencies in the information</w:t>
      </w:r>
      <w:r w:rsidR="0098385B" w:rsidRPr="001F30C2">
        <w:rPr>
          <w:rFonts w:asciiTheme="minorHAnsi" w:hAnsiTheme="minorHAnsi"/>
          <w:b w:val="0"/>
          <w:color w:val="000000"/>
          <w:szCs w:val="24"/>
        </w:rPr>
        <w:t xml:space="preserve"> and</w:t>
      </w:r>
      <w:r w:rsidR="0035725F" w:rsidRPr="001F30C2">
        <w:rPr>
          <w:rFonts w:asciiTheme="minorHAnsi" w:hAnsiTheme="minorHAnsi"/>
          <w:b w:val="0"/>
          <w:color w:val="000000"/>
          <w:szCs w:val="24"/>
        </w:rPr>
        <w:t xml:space="preserve"> documents submitted by the Bidder, affecting</w:t>
      </w:r>
      <w:r w:rsidR="000C20F7" w:rsidRPr="001F30C2">
        <w:rPr>
          <w:rFonts w:asciiTheme="minorHAnsi" w:hAnsiTheme="minorHAnsi"/>
          <w:b w:val="0"/>
          <w:color w:val="000000"/>
          <w:szCs w:val="24"/>
        </w:rPr>
        <w:t xml:space="preserve"> the Qualification Requirements;</w:t>
      </w:r>
    </w:p>
    <w:p w:rsidR="00C435C8" w:rsidRPr="001F30C2" w:rsidRDefault="0035725F" w:rsidP="002755AB">
      <w:pPr>
        <w:numPr>
          <w:ilvl w:val="0"/>
          <w:numId w:val="5"/>
        </w:numPr>
        <w:tabs>
          <w:tab w:val="clear" w:pos="1440"/>
        </w:tabs>
        <w:ind w:left="1080" w:right="29"/>
        <w:jc w:val="both"/>
        <w:rPr>
          <w:rFonts w:asciiTheme="minorHAnsi" w:hAnsiTheme="minorHAnsi"/>
          <w:b w:val="0"/>
          <w:color w:val="000000"/>
          <w:szCs w:val="24"/>
        </w:rPr>
      </w:pPr>
      <w:r w:rsidRPr="001F30C2">
        <w:rPr>
          <w:rFonts w:asciiTheme="minorHAnsi" w:hAnsiTheme="minorHAnsi"/>
          <w:b w:val="0"/>
          <w:color w:val="000000"/>
          <w:szCs w:val="24"/>
        </w:rPr>
        <w:t>Bidder submit</w:t>
      </w:r>
      <w:r w:rsidR="00C435C8" w:rsidRPr="001F30C2">
        <w:rPr>
          <w:rFonts w:asciiTheme="minorHAnsi" w:hAnsiTheme="minorHAnsi"/>
          <w:b w:val="0"/>
          <w:color w:val="000000"/>
          <w:szCs w:val="24"/>
        </w:rPr>
        <w:t>ting or participating</w:t>
      </w:r>
      <w:r w:rsidRPr="001F30C2">
        <w:rPr>
          <w:rFonts w:asciiTheme="minorHAnsi" w:hAnsiTheme="minorHAnsi"/>
          <w:b w:val="0"/>
          <w:color w:val="000000"/>
          <w:szCs w:val="24"/>
        </w:rPr>
        <w:t xml:space="preserve"> in more than one response either as a Bidding Company or as a Member of Bidding Consortium</w:t>
      </w:r>
      <w:r w:rsidR="000C20F7" w:rsidRPr="001F30C2">
        <w:rPr>
          <w:rFonts w:asciiTheme="minorHAnsi" w:hAnsiTheme="minorHAnsi"/>
          <w:b w:val="0"/>
          <w:color w:val="000000"/>
          <w:szCs w:val="24"/>
        </w:rPr>
        <w:t>;</w:t>
      </w:r>
    </w:p>
    <w:p w:rsidR="0035725F" w:rsidRPr="001F30C2" w:rsidRDefault="0035725F" w:rsidP="002755AB">
      <w:pPr>
        <w:numPr>
          <w:ilvl w:val="0"/>
          <w:numId w:val="5"/>
        </w:numPr>
        <w:tabs>
          <w:tab w:val="clear" w:pos="1440"/>
        </w:tabs>
        <w:ind w:left="1080" w:right="29"/>
        <w:jc w:val="both"/>
        <w:rPr>
          <w:rFonts w:asciiTheme="minorHAnsi" w:hAnsiTheme="minorHAnsi"/>
          <w:b w:val="0"/>
          <w:color w:val="000000"/>
          <w:szCs w:val="24"/>
        </w:rPr>
      </w:pPr>
      <w:r w:rsidRPr="001F30C2">
        <w:rPr>
          <w:rFonts w:asciiTheme="minorHAnsi" w:hAnsiTheme="minorHAnsi"/>
          <w:b w:val="0"/>
          <w:color w:val="000000"/>
          <w:szCs w:val="24"/>
        </w:rPr>
        <w:t>More than one Member of the Bidding Consortium or a Bidding Company using the credentials of the same Parent/</w:t>
      </w:r>
      <w:r w:rsidR="000C20F7" w:rsidRPr="001F30C2">
        <w:rPr>
          <w:rFonts w:asciiTheme="minorHAnsi" w:hAnsiTheme="minorHAnsi"/>
          <w:b w:val="0"/>
          <w:color w:val="000000"/>
          <w:szCs w:val="24"/>
        </w:rPr>
        <w:t xml:space="preserve"> Affiliate;</w:t>
      </w:r>
    </w:p>
    <w:p w:rsidR="0035725F" w:rsidRPr="001F30C2" w:rsidRDefault="00F9472C" w:rsidP="00FA02A5">
      <w:pPr>
        <w:numPr>
          <w:ilvl w:val="0"/>
          <w:numId w:val="5"/>
        </w:numPr>
        <w:ind w:right="29"/>
        <w:jc w:val="both"/>
        <w:rPr>
          <w:rFonts w:asciiTheme="minorHAnsi" w:hAnsiTheme="minorHAnsi"/>
          <w:b w:val="0"/>
          <w:color w:val="000000"/>
          <w:szCs w:val="24"/>
        </w:rPr>
      </w:pPr>
      <w:r w:rsidRPr="001F30C2">
        <w:rPr>
          <w:rFonts w:asciiTheme="minorHAnsi" w:hAnsiTheme="minorHAnsi"/>
          <w:b w:val="0"/>
          <w:color w:val="000000"/>
          <w:szCs w:val="24"/>
        </w:rPr>
        <w:t>I</w:t>
      </w:r>
      <w:r w:rsidR="0035725F" w:rsidRPr="001F30C2">
        <w:rPr>
          <w:rFonts w:asciiTheme="minorHAnsi" w:hAnsiTheme="minorHAnsi"/>
          <w:b w:val="0"/>
          <w:color w:val="000000"/>
          <w:szCs w:val="24"/>
        </w:rPr>
        <w:t xml:space="preserve">nformation not submitted in </w:t>
      </w:r>
      <w:r w:rsidRPr="001F30C2">
        <w:rPr>
          <w:rFonts w:asciiTheme="minorHAnsi" w:hAnsiTheme="minorHAnsi"/>
          <w:b w:val="0"/>
          <w:color w:val="000000"/>
          <w:szCs w:val="24"/>
        </w:rPr>
        <w:t xml:space="preserve">formats </w:t>
      </w:r>
      <w:r w:rsidR="0035725F" w:rsidRPr="001F30C2">
        <w:rPr>
          <w:rFonts w:asciiTheme="minorHAnsi" w:hAnsiTheme="minorHAnsi"/>
          <w:b w:val="0"/>
          <w:color w:val="000000"/>
          <w:szCs w:val="24"/>
        </w:rPr>
        <w:t>specified</w:t>
      </w:r>
      <w:r w:rsidRPr="001F30C2">
        <w:rPr>
          <w:rFonts w:asciiTheme="minorHAnsi" w:hAnsiTheme="minorHAnsi"/>
          <w:b w:val="0"/>
          <w:color w:val="000000"/>
          <w:szCs w:val="24"/>
        </w:rPr>
        <w:t xml:space="preserve"> in the </w:t>
      </w:r>
      <w:proofErr w:type="spellStart"/>
      <w:r w:rsidR="00E40BC5" w:rsidRPr="001F30C2">
        <w:rPr>
          <w:rFonts w:asciiTheme="minorHAnsi" w:hAnsiTheme="minorHAnsi"/>
          <w:b w:val="0"/>
          <w:color w:val="000000"/>
          <w:szCs w:val="24"/>
        </w:rPr>
        <w:t>RfQ</w:t>
      </w:r>
      <w:proofErr w:type="spellEnd"/>
      <w:r w:rsidR="000C20F7" w:rsidRPr="001F30C2">
        <w:rPr>
          <w:rFonts w:asciiTheme="minorHAnsi" w:hAnsiTheme="minorHAnsi"/>
          <w:b w:val="0"/>
          <w:color w:val="000000"/>
          <w:szCs w:val="24"/>
        </w:rPr>
        <w:t>;</w:t>
      </w:r>
    </w:p>
    <w:p w:rsidR="00ED23F1" w:rsidRPr="001F30C2" w:rsidRDefault="008C4B89" w:rsidP="00FA02A5">
      <w:pPr>
        <w:numPr>
          <w:ilvl w:val="0"/>
          <w:numId w:val="5"/>
        </w:numPr>
        <w:autoSpaceDE w:val="0"/>
        <w:autoSpaceDN w:val="0"/>
        <w:adjustRightInd w:val="0"/>
        <w:ind w:right="29"/>
        <w:jc w:val="both"/>
        <w:rPr>
          <w:rFonts w:asciiTheme="minorHAnsi" w:hAnsiTheme="minorHAnsi"/>
          <w:b w:val="0"/>
          <w:bCs/>
          <w:szCs w:val="24"/>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ins w:id="392" w:author="Naveen Phougat" w:date="2021-02-12T14:51:00Z">
        <w:r w:rsidR="00EE7EA9">
          <w:rPr>
            <w:rFonts w:asciiTheme="minorHAnsi" w:hAnsiTheme="minorHAnsi"/>
            <w:b w:val="0"/>
            <w:bCs/>
          </w:rPr>
          <w:t xml:space="preserve"> </w:t>
        </w:r>
      </w:ins>
      <w:r w:rsidR="00ED23F1" w:rsidRPr="001F30C2">
        <w:rPr>
          <w:rFonts w:asciiTheme="minorHAnsi" w:hAnsiTheme="minorHAnsi"/>
          <w:b w:val="0"/>
          <w:bCs/>
          <w:szCs w:val="24"/>
        </w:rPr>
        <w:t>having Conflict of Interest</w:t>
      </w:r>
      <w:r w:rsidR="000C20F7" w:rsidRPr="001F30C2">
        <w:rPr>
          <w:rFonts w:asciiTheme="minorHAnsi" w:hAnsiTheme="minorHAnsi"/>
          <w:b w:val="0"/>
          <w:bCs/>
          <w:szCs w:val="24"/>
        </w:rPr>
        <w:t>;</w:t>
      </w:r>
    </w:p>
    <w:p w:rsidR="00ED23F1" w:rsidRPr="001F30C2" w:rsidRDefault="00ED23F1" w:rsidP="00FA02A5">
      <w:pPr>
        <w:numPr>
          <w:ilvl w:val="0"/>
          <w:numId w:val="5"/>
        </w:numPr>
        <w:ind w:right="29"/>
        <w:jc w:val="both"/>
        <w:rPr>
          <w:rFonts w:asciiTheme="minorHAnsi" w:hAnsiTheme="minorHAnsi"/>
          <w:b w:val="0"/>
          <w:bCs/>
        </w:rPr>
      </w:pPr>
      <w:r w:rsidRPr="001F30C2">
        <w:rPr>
          <w:rFonts w:asciiTheme="minorHAnsi" w:hAnsiTheme="minorHAnsi"/>
          <w:b w:val="0"/>
          <w:bCs/>
        </w:rPr>
        <w:t xml:space="preserve">The Bidder has not  submitted a disclosure as per </w:t>
      </w:r>
      <w:r w:rsidR="00ED1363" w:rsidRPr="001F30C2">
        <w:rPr>
          <w:rFonts w:asciiTheme="minorHAnsi" w:hAnsiTheme="minorHAnsi"/>
          <w:b w:val="0"/>
          <w:bCs/>
        </w:rPr>
        <w:t>f</w:t>
      </w:r>
      <w:r w:rsidRPr="001F30C2">
        <w:rPr>
          <w:rFonts w:asciiTheme="minorHAnsi" w:hAnsiTheme="minorHAnsi"/>
          <w:b w:val="0"/>
          <w:bCs/>
        </w:rPr>
        <w:t xml:space="preserve">ormat </w:t>
      </w:r>
      <w:r w:rsidR="00E00057">
        <w:fldChar w:fldCharType="begin"/>
      </w:r>
      <w:r w:rsidR="00E00057">
        <w:instrText xml:space="preserve"> REF _Ref179565011 \r \h  \* MERGEFORMAT </w:instrText>
      </w:r>
      <w:r w:rsidR="00E00057">
        <w:fldChar w:fldCharType="separate"/>
      </w:r>
      <w:ins w:id="393" w:author="Amit rawat" w:date="2021-02-12T16:26:00Z">
        <w:r w:rsidR="00CA22CF" w:rsidRPr="00CA22CF">
          <w:rPr>
            <w:rFonts w:asciiTheme="minorHAnsi" w:hAnsiTheme="minorHAnsi"/>
            <w:b w:val="0"/>
            <w:bCs/>
            <w:rPrChange w:id="394" w:author="Amit rawat" w:date="2021-02-12T16:26:00Z">
              <w:rPr/>
            </w:rPrChange>
          </w:rPr>
          <w:t>4.12</w:t>
        </w:r>
      </w:ins>
      <w:del w:id="395" w:author="Amit rawat" w:date="2021-02-12T16:26:00Z">
        <w:r w:rsidR="00673ED9" w:rsidRPr="001F30C2" w:rsidDel="00CA22CF">
          <w:rPr>
            <w:rFonts w:asciiTheme="minorHAnsi" w:hAnsiTheme="minorHAnsi"/>
            <w:b w:val="0"/>
            <w:bCs/>
          </w:rPr>
          <w:delText>4.12</w:delText>
        </w:r>
      </w:del>
      <w:r w:rsidR="00E00057">
        <w:fldChar w:fldCharType="end"/>
      </w:r>
      <w:r w:rsidR="000C20F7" w:rsidRPr="001F30C2">
        <w:rPr>
          <w:rFonts w:asciiTheme="minorHAnsi" w:hAnsiTheme="minorHAnsi"/>
        </w:rPr>
        <w:t>;</w:t>
      </w:r>
    </w:p>
    <w:p w:rsidR="00A2124D" w:rsidRPr="001F30C2" w:rsidRDefault="00A2124D" w:rsidP="00FA02A5">
      <w:pPr>
        <w:numPr>
          <w:ilvl w:val="0"/>
          <w:numId w:val="5"/>
        </w:numPr>
        <w:ind w:right="29"/>
        <w:jc w:val="both"/>
        <w:rPr>
          <w:rFonts w:asciiTheme="minorHAnsi" w:hAnsiTheme="minorHAnsi"/>
          <w:b w:val="0"/>
          <w:bCs/>
          <w:color w:val="000000"/>
          <w:szCs w:val="24"/>
        </w:rPr>
      </w:pPr>
      <w:r w:rsidRPr="001F30C2">
        <w:rPr>
          <w:rFonts w:asciiTheme="minorHAnsi" w:hAnsiTheme="minorHAnsi"/>
          <w:b w:val="0"/>
          <w:bCs/>
        </w:rPr>
        <w:t>Bidders delaying in submission of additional information or clarifications sought by the BPC</w:t>
      </w:r>
      <w:r w:rsidR="000C20F7" w:rsidRPr="001F30C2">
        <w:rPr>
          <w:rFonts w:asciiTheme="minorHAnsi" w:hAnsiTheme="minorHAnsi"/>
          <w:b w:val="0"/>
          <w:bCs/>
        </w:rPr>
        <w:t>;</w:t>
      </w:r>
    </w:p>
    <w:p w:rsidR="00164223" w:rsidRPr="001F30C2" w:rsidRDefault="00164223" w:rsidP="00FA02A5">
      <w:pPr>
        <w:numPr>
          <w:ilvl w:val="0"/>
          <w:numId w:val="5"/>
        </w:numPr>
        <w:ind w:right="29"/>
        <w:jc w:val="both"/>
        <w:rPr>
          <w:rFonts w:asciiTheme="minorHAnsi" w:hAnsiTheme="minorHAnsi"/>
          <w:b w:val="0"/>
          <w:bCs/>
          <w:color w:val="000000"/>
          <w:szCs w:val="24"/>
        </w:rPr>
      </w:pPr>
      <w:r w:rsidRPr="001F30C2">
        <w:rPr>
          <w:rFonts w:asciiTheme="minorHAnsi" w:hAnsiTheme="minorHAnsi"/>
          <w:b w:val="0"/>
          <w:bCs/>
        </w:rPr>
        <w:t xml:space="preserve">If the Bidder makes any misrepresentation as specified in Clause </w:t>
      </w:r>
      <w:r w:rsidR="00E00057">
        <w:fldChar w:fldCharType="begin"/>
      </w:r>
      <w:r w:rsidR="00E00057">
        <w:instrText xml:space="preserve"> REF _Ref179791126 \r \h  \* MERGEFORMAT </w:instrText>
      </w:r>
      <w:r w:rsidR="00E00057">
        <w:fldChar w:fldCharType="separate"/>
      </w:r>
      <w:ins w:id="396" w:author="Amit rawat" w:date="2021-02-12T16:26:00Z">
        <w:r w:rsidR="00CA22CF" w:rsidRPr="00CA22CF">
          <w:rPr>
            <w:rFonts w:asciiTheme="minorHAnsi" w:hAnsiTheme="minorHAnsi"/>
            <w:b w:val="0"/>
            <w:bCs/>
            <w:rPrChange w:id="397" w:author="Amit rawat" w:date="2021-02-12T16:26:00Z">
              <w:rPr/>
            </w:rPrChange>
          </w:rPr>
          <w:t>3.2</w:t>
        </w:r>
      </w:ins>
      <w:del w:id="398" w:author="Amit rawat" w:date="2021-02-12T16:26:00Z">
        <w:r w:rsidR="00673ED9" w:rsidRPr="001F30C2" w:rsidDel="00CA22CF">
          <w:rPr>
            <w:rFonts w:asciiTheme="minorHAnsi" w:hAnsiTheme="minorHAnsi"/>
            <w:b w:val="0"/>
            <w:bCs/>
          </w:rPr>
          <w:delText>3.2</w:delText>
        </w:r>
      </w:del>
      <w:r w:rsidR="00E00057">
        <w:fldChar w:fldCharType="end"/>
      </w:r>
      <w:r w:rsidR="000C20F7" w:rsidRPr="001F30C2">
        <w:rPr>
          <w:rFonts w:asciiTheme="minorHAnsi" w:hAnsiTheme="minorHAnsi"/>
          <w:b w:val="0"/>
          <w:bCs/>
        </w:rPr>
        <w:t>;</w:t>
      </w:r>
    </w:p>
    <w:p w:rsidR="0035725F" w:rsidRPr="001F30C2" w:rsidRDefault="0035725F">
      <w:pPr>
        <w:jc w:val="both"/>
        <w:rPr>
          <w:rFonts w:asciiTheme="minorHAnsi" w:hAnsiTheme="minorHAnsi"/>
          <w:b w:val="0"/>
          <w:bCs/>
        </w:rPr>
      </w:pPr>
    </w:p>
    <w:p w:rsidR="0035725F" w:rsidRPr="001F30C2" w:rsidRDefault="0035725F" w:rsidP="00FA02A5">
      <w:pPr>
        <w:numPr>
          <w:ilvl w:val="2"/>
          <w:numId w:val="28"/>
        </w:numPr>
        <w:jc w:val="both"/>
        <w:rPr>
          <w:rFonts w:asciiTheme="minorHAnsi" w:hAnsiTheme="minorHAnsi"/>
          <w:b w:val="0"/>
          <w:bCs/>
        </w:rPr>
      </w:pPr>
      <w:r w:rsidRPr="001F30C2">
        <w:rPr>
          <w:rFonts w:asciiTheme="minorHAnsi" w:hAnsiTheme="minorHAnsi"/>
          <w:b w:val="0"/>
          <w:bCs/>
        </w:rPr>
        <w:t>STEP 2 - Compliance with submission requirements</w:t>
      </w:r>
    </w:p>
    <w:p w:rsidR="0035725F" w:rsidRPr="001F30C2" w:rsidRDefault="0035725F">
      <w:pPr>
        <w:jc w:val="both"/>
        <w:rPr>
          <w:rFonts w:asciiTheme="minorHAnsi" w:hAnsiTheme="minorHAnsi"/>
          <w:b w:val="0"/>
          <w:bCs/>
        </w:rPr>
      </w:pPr>
    </w:p>
    <w:p w:rsidR="000C20F7" w:rsidRPr="001F30C2" w:rsidRDefault="0035725F">
      <w:pPr>
        <w:ind w:left="720" w:hanging="720"/>
        <w:jc w:val="both"/>
        <w:rPr>
          <w:rFonts w:asciiTheme="minorHAnsi" w:hAnsiTheme="minorHAnsi"/>
          <w:b w:val="0"/>
          <w:bCs/>
        </w:rPr>
      </w:pPr>
      <w:r w:rsidRPr="001F30C2">
        <w:rPr>
          <w:rFonts w:asciiTheme="minorHAnsi" w:hAnsiTheme="minorHAnsi"/>
          <w:b w:val="0"/>
          <w:bCs/>
        </w:rPr>
        <w:tab/>
        <w:t xml:space="preserve">Each Bidder’s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shall be checked for compliance with the submission requirements set forth in this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before the evaluation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is taken up.  Format </w:t>
      </w:r>
      <w:r w:rsidR="00E00057">
        <w:fldChar w:fldCharType="begin"/>
      </w:r>
      <w:r w:rsidR="00E00057">
        <w:instrText xml:space="preserve"> REF _Ref179565030 \r \h  \* MERGEFORMAT </w:instrText>
      </w:r>
      <w:r w:rsidR="00E00057">
        <w:fldChar w:fldCharType="separate"/>
      </w:r>
      <w:ins w:id="399" w:author="Amit rawat" w:date="2021-02-12T16:26:00Z">
        <w:r w:rsidR="00CA22CF" w:rsidRPr="00CA22CF">
          <w:rPr>
            <w:rFonts w:asciiTheme="minorHAnsi" w:hAnsiTheme="minorHAnsi"/>
            <w:b w:val="0"/>
            <w:bCs/>
            <w:rPrChange w:id="400" w:author="Amit rawat" w:date="2021-02-12T16:26:00Z">
              <w:rPr/>
            </w:rPrChange>
          </w:rPr>
          <w:t>4.9</w:t>
        </w:r>
      </w:ins>
      <w:del w:id="401" w:author="Amit rawat" w:date="2021-02-12T16:26:00Z">
        <w:r w:rsidR="00673ED9" w:rsidRPr="001F30C2" w:rsidDel="00CA22CF">
          <w:rPr>
            <w:rFonts w:asciiTheme="minorHAnsi" w:hAnsiTheme="minorHAnsi"/>
            <w:b w:val="0"/>
            <w:bCs/>
          </w:rPr>
          <w:delText>4.9</w:delText>
        </w:r>
      </w:del>
      <w:r w:rsidR="00E00057">
        <w:fldChar w:fldCharType="end"/>
      </w:r>
      <w:ins w:id="402" w:author="Naveen Phougat" w:date="2021-02-12T14:52:00Z">
        <w:r w:rsidR="00EE7EA9">
          <w:rPr>
            <w:rFonts w:asciiTheme="minorHAnsi" w:hAnsiTheme="minorHAnsi"/>
          </w:rPr>
          <w:t xml:space="preserve"> </w:t>
        </w:r>
      </w:ins>
      <w:r w:rsidRPr="001F30C2">
        <w:rPr>
          <w:rFonts w:asciiTheme="minorHAnsi" w:hAnsiTheme="minorHAnsi"/>
          <w:b w:val="0"/>
          <w:bCs/>
        </w:rPr>
        <w:t xml:space="preserve">shall be used to check whether each Bidder meets the stipulated requirements. </w:t>
      </w:r>
    </w:p>
    <w:p w:rsidR="000C20F7" w:rsidRPr="001F30C2" w:rsidRDefault="000C20F7">
      <w:pPr>
        <w:ind w:left="720" w:hanging="720"/>
        <w:jc w:val="both"/>
        <w:rPr>
          <w:rFonts w:asciiTheme="minorHAnsi" w:hAnsiTheme="minorHAnsi"/>
          <w:b w:val="0"/>
          <w:bCs/>
        </w:rPr>
      </w:pPr>
    </w:p>
    <w:p w:rsidR="0035725F" w:rsidRPr="001F30C2" w:rsidRDefault="0035725F">
      <w:pPr>
        <w:ind w:left="720" w:hanging="720"/>
        <w:jc w:val="both"/>
        <w:rPr>
          <w:rFonts w:asciiTheme="minorHAnsi" w:hAnsiTheme="minorHAnsi"/>
          <w:b w:val="0"/>
          <w:bCs/>
        </w:rPr>
      </w:pPr>
    </w:p>
    <w:p w:rsidR="0035725F" w:rsidRPr="001F30C2" w:rsidRDefault="0035725F" w:rsidP="00FA02A5">
      <w:pPr>
        <w:numPr>
          <w:ilvl w:val="2"/>
          <w:numId w:val="28"/>
        </w:numPr>
        <w:jc w:val="both"/>
        <w:rPr>
          <w:rFonts w:asciiTheme="minorHAnsi" w:hAnsiTheme="minorHAnsi"/>
          <w:b w:val="0"/>
          <w:bCs/>
        </w:rPr>
      </w:pPr>
      <w:bookmarkStart w:id="403" w:name="_Ref179561832"/>
      <w:r w:rsidRPr="001F30C2">
        <w:rPr>
          <w:rFonts w:asciiTheme="minorHAnsi" w:hAnsiTheme="minorHAnsi"/>
          <w:b w:val="0"/>
          <w:bCs/>
        </w:rPr>
        <w:lastRenderedPageBreak/>
        <w:t>STEP 3 -</w:t>
      </w:r>
      <w:r w:rsidRPr="001F30C2">
        <w:rPr>
          <w:rFonts w:asciiTheme="minorHAnsi" w:hAnsiTheme="minorHAnsi"/>
          <w:b w:val="0"/>
          <w:color w:val="000000"/>
          <w:spacing w:val="-2"/>
        </w:rPr>
        <w:t xml:space="preserve">Evaluation of </w:t>
      </w:r>
      <w:r w:rsidR="00434DA6" w:rsidRPr="001F30C2">
        <w:rPr>
          <w:rFonts w:asciiTheme="minorHAnsi" w:hAnsiTheme="minorHAnsi"/>
          <w:b w:val="0"/>
          <w:color w:val="000000"/>
          <w:spacing w:val="-2"/>
        </w:rPr>
        <w:t xml:space="preserve">Response to </w:t>
      </w:r>
      <w:proofErr w:type="spellStart"/>
      <w:r w:rsidR="00E40BC5" w:rsidRPr="001F30C2">
        <w:rPr>
          <w:rFonts w:asciiTheme="minorHAnsi" w:hAnsiTheme="minorHAnsi"/>
          <w:b w:val="0"/>
          <w:color w:val="000000"/>
          <w:spacing w:val="-2"/>
        </w:rPr>
        <w:t>RfQ</w:t>
      </w:r>
      <w:bookmarkEnd w:id="403"/>
      <w:proofErr w:type="spellEnd"/>
    </w:p>
    <w:p w:rsidR="0035725F" w:rsidRPr="001F30C2" w:rsidRDefault="0035725F">
      <w:pPr>
        <w:jc w:val="both"/>
        <w:rPr>
          <w:rFonts w:asciiTheme="minorHAnsi" w:hAnsiTheme="minorHAnsi"/>
          <w:b w:val="0"/>
          <w:bCs/>
        </w:rPr>
      </w:pPr>
    </w:p>
    <w:p w:rsidR="0035725F" w:rsidRPr="001F30C2" w:rsidRDefault="0035725F">
      <w:pPr>
        <w:pStyle w:val="Heading3"/>
        <w:keepNext w:val="0"/>
        <w:tabs>
          <w:tab w:val="clear" w:pos="360"/>
        </w:tabs>
        <w:spacing w:line="240" w:lineRule="auto"/>
        <w:ind w:left="720" w:right="29" w:hanging="720"/>
        <w:jc w:val="both"/>
        <w:rPr>
          <w:rFonts w:asciiTheme="minorHAnsi" w:hAnsiTheme="minorHAnsi"/>
          <w:b w:val="0"/>
          <w:sz w:val="24"/>
          <w:szCs w:val="24"/>
          <w:u w:val="none"/>
        </w:rPr>
      </w:pPr>
      <w:r w:rsidRPr="001F30C2">
        <w:rPr>
          <w:rFonts w:asciiTheme="minorHAnsi" w:hAnsiTheme="minorHAnsi"/>
          <w:b w:val="0"/>
          <w:sz w:val="24"/>
          <w:szCs w:val="24"/>
          <w:u w:val="none"/>
        </w:rPr>
        <w:tab/>
        <w:t xml:space="preserve">Evaluation of </w:t>
      </w:r>
      <w:r w:rsidR="00434DA6" w:rsidRPr="001F30C2">
        <w:rPr>
          <w:rFonts w:asciiTheme="minorHAnsi" w:hAnsiTheme="minorHAnsi"/>
          <w:b w:val="0"/>
          <w:sz w:val="24"/>
          <w:szCs w:val="24"/>
          <w:u w:val="none"/>
        </w:rPr>
        <w:t xml:space="preserve">Response to </w:t>
      </w:r>
      <w:proofErr w:type="spellStart"/>
      <w:r w:rsidR="00E40BC5" w:rsidRPr="001F30C2">
        <w:rPr>
          <w:rFonts w:asciiTheme="minorHAnsi" w:hAnsiTheme="minorHAnsi"/>
          <w:b w:val="0"/>
          <w:sz w:val="24"/>
          <w:szCs w:val="24"/>
          <w:u w:val="none"/>
        </w:rPr>
        <w:t>RfQ</w:t>
      </w:r>
      <w:proofErr w:type="spellEnd"/>
      <w:r w:rsidRPr="001F30C2">
        <w:rPr>
          <w:rFonts w:asciiTheme="minorHAnsi" w:hAnsiTheme="minorHAnsi"/>
          <w:b w:val="0"/>
          <w:sz w:val="24"/>
          <w:szCs w:val="24"/>
          <w:u w:val="none"/>
        </w:rPr>
        <w:t xml:space="preserve"> will be carried out considering the information</w:t>
      </w:r>
      <w:r w:rsidR="0098385B" w:rsidRPr="001F30C2">
        <w:rPr>
          <w:rFonts w:asciiTheme="minorHAnsi" w:hAnsiTheme="minorHAnsi"/>
          <w:b w:val="0"/>
          <w:sz w:val="24"/>
          <w:szCs w:val="24"/>
          <w:u w:val="none"/>
        </w:rPr>
        <w:t xml:space="preserve"> and </w:t>
      </w:r>
      <w:r w:rsidR="007531A1" w:rsidRPr="001F30C2">
        <w:rPr>
          <w:rFonts w:asciiTheme="minorHAnsi" w:hAnsiTheme="minorHAnsi"/>
          <w:b w:val="0"/>
          <w:sz w:val="24"/>
          <w:szCs w:val="24"/>
          <w:u w:val="none"/>
        </w:rPr>
        <w:t>documents</w:t>
      </w:r>
      <w:r w:rsidRPr="001F30C2">
        <w:rPr>
          <w:rFonts w:asciiTheme="minorHAnsi" w:hAnsiTheme="minorHAnsi"/>
          <w:b w:val="0"/>
          <w:sz w:val="24"/>
          <w:szCs w:val="24"/>
          <w:u w:val="none"/>
        </w:rPr>
        <w:t xml:space="preserve"> furnished by the Bidders as required under this </w:t>
      </w:r>
      <w:proofErr w:type="spellStart"/>
      <w:r w:rsidR="00E40BC5" w:rsidRPr="001F30C2">
        <w:rPr>
          <w:rFonts w:asciiTheme="minorHAnsi" w:hAnsiTheme="minorHAnsi"/>
          <w:b w:val="0"/>
          <w:sz w:val="24"/>
          <w:szCs w:val="24"/>
          <w:u w:val="none"/>
        </w:rPr>
        <w:t>RfQ</w:t>
      </w:r>
      <w:proofErr w:type="spellEnd"/>
      <w:r w:rsidRPr="001F30C2">
        <w:rPr>
          <w:rFonts w:asciiTheme="minorHAnsi" w:hAnsiTheme="minorHAnsi"/>
          <w:b w:val="0"/>
          <w:sz w:val="24"/>
          <w:szCs w:val="24"/>
          <w:u w:val="none"/>
        </w:rPr>
        <w:t>. This step would involve technical and financial evaluation of the details/ documents f</w:t>
      </w:r>
      <w:r w:rsidR="000C20F7" w:rsidRPr="001F30C2">
        <w:rPr>
          <w:rFonts w:asciiTheme="minorHAnsi" w:hAnsiTheme="minorHAnsi"/>
          <w:b w:val="0"/>
          <w:sz w:val="24"/>
          <w:szCs w:val="24"/>
          <w:u w:val="none"/>
        </w:rPr>
        <w:t>urnished by the Bidding Company</w:t>
      </w:r>
      <w:r w:rsidRPr="001F30C2">
        <w:rPr>
          <w:rFonts w:asciiTheme="minorHAnsi" w:hAnsiTheme="minorHAnsi"/>
          <w:b w:val="0"/>
          <w:sz w:val="24"/>
          <w:szCs w:val="24"/>
          <w:u w:val="none"/>
        </w:rPr>
        <w:t xml:space="preserve">/ Bidding Consortium in support of meeting the Qualification Requirements. </w:t>
      </w:r>
    </w:p>
    <w:p w:rsidR="0035725F" w:rsidRPr="001F30C2" w:rsidRDefault="0035725F">
      <w:pPr>
        <w:ind w:left="720" w:hanging="720"/>
        <w:jc w:val="both"/>
        <w:rPr>
          <w:rFonts w:asciiTheme="minorHAnsi" w:hAnsiTheme="minorHAnsi"/>
        </w:rPr>
      </w:pPr>
      <w:r w:rsidRPr="001F30C2">
        <w:rPr>
          <w:rFonts w:asciiTheme="minorHAnsi" w:hAnsiTheme="minorHAnsi"/>
          <w:b w:val="0"/>
          <w:bCs/>
        </w:rPr>
        <w:tab/>
      </w:r>
    </w:p>
    <w:p w:rsidR="0035725F" w:rsidRPr="001F30C2" w:rsidRDefault="0035725F" w:rsidP="00FA02A5">
      <w:pPr>
        <w:numPr>
          <w:ilvl w:val="3"/>
          <w:numId w:val="29"/>
        </w:numPr>
        <w:tabs>
          <w:tab w:val="clear" w:pos="1080"/>
        </w:tabs>
        <w:ind w:left="720" w:hanging="840"/>
        <w:jc w:val="both"/>
        <w:rPr>
          <w:rFonts w:asciiTheme="minorHAnsi" w:hAnsiTheme="minorHAnsi"/>
          <w:b w:val="0"/>
          <w:bCs/>
        </w:rPr>
      </w:pPr>
      <w:bookmarkStart w:id="404" w:name="_Ref179561416"/>
      <w:r w:rsidRPr="001F30C2">
        <w:rPr>
          <w:rFonts w:asciiTheme="minorHAnsi" w:hAnsiTheme="minorHAnsi"/>
          <w:b w:val="0"/>
          <w:bCs/>
        </w:rPr>
        <w:t>Interpolation of financial data</w:t>
      </w:r>
      <w:bookmarkEnd w:id="404"/>
    </w:p>
    <w:p w:rsidR="0035725F" w:rsidRPr="001F30C2" w:rsidRDefault="0035725F">
      <w:pPr>
        <w:jc w:val="both"/>
        <w:rPr>
          <w:rFonts w:asciiTheme="minorHAnsi" w:hAnsiTheme="minorHAnsi"/>
          <w:b w:val="0"/>
          <w:bCs/>
        </w:rPr>
      </w:pPr>
    </w:p>
    <w:p w:rsidR="00434DA6" w:rsidRPr="001F30C2" w:rsidRDefault="0035725F" w:rsidP="00F92175">
      <w:pPr>
        <w:pStyle w:val="BodyTextIndent2"/>
        <w:tabs>
          <w:tab w:val="clear" w:pos="1080"/>
        </w:tabs>
        <w:ind w:left="720" w:firstLine="0"/>
        <w:rPr>
          <w:rFonts w:asciiTheme="minorHAnsi" w:hAnsiTheme="minorHAnsi"/>
          <w:bCs w:val="0"/>
          <w:szCs w:val="24"/>
        </w:rPr>
      </w:pPr>
      <w:r w:rsidRPr="001F30C2">
        <w:rPr>
          <w:rFonts w:asciiTheme="minorHAnsi" w:hAnsiTheme="minorHAnsi"/>
          <w:bCs w:val="0"/>
          <w:szCs w:val="24"/>
        </w:rPr>
        <w:t>For the Qualification Requirements</w:t>
      </w:r>
      <w:ins w:id="405" w:author="Naveen Phougat" w:date="2021-02-12T14:52:00Z">
        <w:r w:rsidR="0061619F">
          <w:rPr>
            <w:rFonts w:asciiTheme="minorHAnsi" w:hAnsiTheme="minorHAnsi"/>
            <w:bCs w:val="0"/>
            <w:szCs w:val="24"/>
          </w:rPr>
          <w:t>,</w:t>
        </w:r>
      </w:ins>
      <w:r w:rsidRPr="001F30C2">
        <w:rPr>
          <w:rFonts w:asciiTheme="minorHAnsi" w:hAnsiTheme="minorHAnsi"/>
          <w:bCs w:val="0"/>
          <w:szCs w:val="24"/>
        </w:rPr>
        <w:t xml:space="preserve"> data provided by the Bidders in foreign currency, equivalent rupees of </w:t>
      </w:r>
      <w:proofErr w:type="spellStart"/>
      <w:r w:rsidRPr="001F30C2">
        <w:rPr>
          <w:rFonts w:asciiTheme="minorHAnsi" w:hAnsiTheme="minorHAnsi"/>
          <w:bCs w:val="0"/>
          <w:szCs w:val="24"/>
        </w:rPr>
        <w:t>Networth</w:t>
      </w:r>
      <w:proofErr w:type="spellEnd"/>
      <w:r w:rsidRPr="001F30C2">
        <w:rPr>
          <w:rFonts w:asciiTheme="minorHAnsi" w:hAnsiTheme="minorHAnsi"/>
          <w:bCs w:val="0"/>
          <w:szCs w:val="24"/>
        </w:rPr>
        <w:t xml:space="preserve"> will be calculated using bills selling exchange rates (card rate) </w:t>
      </w:r>
      <w:r w:rsidR="00A1238B" w:rsidRPr="001F30C2">
        <w:rPr>
          <w:rFonts w:asciiTheme="minorHAnsi" w:hAnsiTheme="minorHAnsi"/>
          <w:bCs w:val="0"/>
          <w:szCs w:val="24"/>
        </w:rPr>
        <w:t xml:space="preserve">USD/INR </w:t>
      </w:r>
      <w:r w:rsidRPr="001F30C2">
        <w:rPr>
          <w:rFonts w:asciiTheme="minorHAnsi" w:hAnsiTheme="minorHAnsi"/>
          <w:bCs w:val="0"/>
          <w:szCs w:val="24"/>
        </w:rPr>
        <w:t>of State Bank of India prevailing on the date of closing of the accounts for the respective financial year</w:t>
      </w:r>
      <w:r w:rsidR="007531A1" w:rsidRPr="001F30C2">
        <w:rPr>
          <w:rFonts w:asciiTheme="minorHAnsi" w:hAnsiTheme="minorHAnsi"/>
          <w:bCs w:val="0"/>
          <w:szCs w:val="24"/>
        </w:rPr>
        <w:t xml:space="preserve"> as certified by their Banker</w:t>
      </w:r>
      <w:r w:rsidRPr="001F30C2">
        <w:rPr>
          <w:rFonts w:asciiTheme="minorHAnsi" w:hAnsiTheme="minorHAnsi"/>
          <w:bCs w:val="0"/>
          <w:szCs w:val="24"/>
        </w:rPr>
        <w:t xml:space="preserve">. </w:t>
      </w:r>
    </w:p>
    <w:p w:rsidR="00A1238B" w:rsidRPr="001F30C2" w:rsidRDefault="00A1238B" w:rsidP="00793823">
      <w:pPr>
        <w:pStyle w:val="BodyTextIndent2"/>
        <w:tabs>
          <w:tab w:val="clear" w:pos="1080"/>
        </w:tabs>
        <w:ind w:firstLine="0"/>
        <w:rPr>
          <w:rFonts w:asciiTheme="minorHAnsi" w:hAnsiTheme="minorHAnsi"/>
          <w:bCs w:val="0"/>
          <w:szCs w:val="24"/>
        </w:rPr>
      </w:pPr>
    </w:p>
    <w:p w:rsidR="00A761AA" w:rsidRPr="001F30C2" w:rsidRDefault="0035725F" w:rsidP="00F92175">
      <w:pPr>
        <w:pStyle w:val="BodyTextIndent2"/>
        <w:tabs>
          <w:tab w:val="clear" w:pos="1080"/>
        </w:tabs>
        <w:ind w:left="720" w:firstLine="0"/>
        <w:rPr>
          <w:rFonts w:asciiTheme="minorHAnsi" w:hAnsiTheme="minorHAnsi"/>
          <w:bCs w:val="0"/>
          <w:szCs w:val="24"/>
        </w:rPr>
      </w:pPr>
      <w:r w:rsidRPr="001F30C2">
        <w:rPr>
          <w:rFonts w:asciiTheme="minorHAnsi" w:hAnsiTheme="minorHAnsi"/>
          <w:bCs w:val="0"/>
          <w:szCs w:val="24"/>
        </w:rPr>
        <w:t xml:space="preserve">For the purpose of calculating the aggregate capital </w:t>
      </w:r>
      <w:r w:rsidR="007531A1" w:rsidRPr="001F30C2">
        <w:rPr>
          <w:rFonts w:asciiTheme="minorHAnsi" w:hAnsiTheme="minorHAnsi"/>
          <w:bCs w:val="0"/>
          <w:szCs w:val="24"/>
        </w:rPr>
        <w:t xml:space="preserve">expenditure </w:t>
      </w:r>
      <w:r w:rsidRPr="001F30C2">
        <w:rPr>
          <w:rFonts w:asciiTheme="minorHAnsi" w:hAnsiTheme="minorHAnsi"/>
          <w:bCs w:val="0"/>
          <w:szCs w:val="24"/>
        </w:rPr>
        <w:t xml:space="preserve">of the projects completed/ commissioned where such projects are executed outside India and capital </w:t>
      </w:r>
      <w:r w:rsidR="007531A1" w:rsidRPr="001F30C2">
        <w:rPr>
          <w:rFonts w:asciiTheme="minorHAnsi" w:hAnsiTheme="minorHAnsi"/>
          <w:bCs w:val="0"/>
          <w:szCs w:val="24"/>
        </w:rPr>
        <w:t>expenditure</w:t>
      </w:r>
      <w:r w:rsidRPr="001F30C2">
        <w:rPr>
          <w:rFonts w:asciiTheme="minorHAnsi" w:hAnsiTheme="minorHAnsi"/>
          <w:bCs w:val="0"/>
          <w:szCs w:val="24"/>
        </w:rPr>
        <w:t xml:space="preserve"> is denominated in foreign currency, bills selling exchange rates (card rate)</w:t>
      </w:r>
      <w:r w:rsidR="00A1238B" w:rsidRPr="001F30C2">
        <w:rPr>
          <w:rFonts w:asciiTheme="minorHAnsi" w:hAnsiTheme="minorHAnsi"/>
          <w:bCs w:val="0"/>
          <w:szCs w:val="24"/>
        </w:rPr>
        <w:t xml:space="preserve"> USD/INR</w:t>
      </w:r>
      <w:r w:rsidRPr="001F30C2">
        <w:rPr>
          <w:rFonts w:asciiTheme="minorHAnsi" w:hAnsiTheme="minorHAnsi"/>
          <w:bCs w:val="0"/>
          <w:szCs w:val="24"/>
        </w:rPr>
        <w:t xml:space="preserve"> of State Bank of India prevailing on the date of closing of the financial year in which the projects were completed</w:t>
      </w:r>
      <w:r w:rsidR="007531A1" w:rsidRPr="001F30C2">
        <w:rPr>
          <w:rFonts w:asciiTheme="minorHAnsi" w:hAnsiTheme="minorHAnsi"/>
          <w:bCs w:val="0"/>
          <w:szCs w:val="24"/>
        </w:rPr>
        <w:t xml:space="preserve"> and as certified by their Banker</w:t>
      </w:r>
      <w:r w:rsidR="00A761AA" w:rsidRPr="001F30C2">
        <w:rPr>
          <w:rFonts w:asciiTheme="minorHAnsi" w:hAnsiTheme="minorHAnsi"/>
          <w:bCs w:val="0"/>
          <w:szCs w:val="24"/>
        </w:rPr>
        <w:t xml:space="preserve"> shall be considered.</w:t>
      </w:r>
    </w:p>
    <w:p w:rsidR="00793823" w:rsidRPr="001F30C2" w:rsidRDefault="00793823" w:rsidP="00F92175">
      <w:pPr>
        <w:pStyle w:val="BodyTextIndent2"/>
        <w:tabs>
          <w:tab w:val="clear" w:pos="1080"/>
        </w:tabs>
        <w:ind w:left="720" w:firstLine="0"/>
        <w:rPr>
          <w:rFonts w:asciiTheme="minorHAnsi" w:hAnsiTheme="minorHAnsi"/>
          <w:bCs w:val="0"/>
          <w:szCs w:val="24"/>
        </w:rPr>
      </w:pPr>
    </w:p>
    <w:p w:rsidR="00A761AA" w:rsidRPr="001F30C2" w:rsidRDefault="00A761AA" w:rsidP="00F92175">
      <w:pPr>
        <w:pStyle w:val="BodyTextIndent2"/>
        <w:tabs>
          <w:tab w:val="clear" w:pos="1080"/>
        </w:tabs>
        <w:ind w:left="720" w:firstLine="0"/>
        <w:rPr>
          <w:rFonts w:asciiTheme="minorHAnsi" w:hAnsiTheme="minorHAnsi"/>
          <w:bCs w:val="0"/>
          <w:szCs w:val="24"/>
        </w:rPr>
      </w:pPr>
      <w:r w:rsidRPr="001F30C2">
        <w:rPr>
          <w:rFonts w:asciiTheme="minorHAnsi" w:hAnsiTheme="minorHAnsi"/>
          <w:bCs w:val="0"/>
          <w:szCs w:val="24"/>
        </w:rPr>
        <w:t>F</w:t>
      </w:r>
      <w:r w:rsidR="0035725F" w:rsidRPr="001F30C2">
        <w:rPr>
          <w:rFonts w:asciiTheme="minorHAnsi" w:hAnsiTheme="minorHAnsi"/>
          <w:bCs w:val="0"/>
          <w:szCs w:val="24"/>
        </w:rPr>
        <w:t>or the projects executed in the current financial year</w:t>
      </w:r>
      <w:ins w:id="406" w:author="Naveen Phougat" w:date="2021-02-12T14:53:00Z">
        <w:r w:rsidR="0061619F">
          <w:rPr>
            <w:rFonts w:asciiTheme="minorHAnsi" w:hAnsiTheme="minorHAnsi"/>
            <w:bCs w:val="0"/>
            <w:szCs w:val="24"/>
          </w:rPr>
          <w:t>,</w:t>
        </w:r>
      </w:ins>
      <w:r w:rsidR="0035725F" w:rsidRPr="001F30C2">
        <w:rPr>
          <w:rFonts w:asciiTheme="minorHAnsi" w:hAnsiTheme="minorHAnsi"/>
          <w:bCs w:val="0"/>
          <w:szCs w:val="24"/>
        </w:rPr>
        <w:t xml:space="preserve"> </w:t>
      </w:r>
      <w:r w:rsidR="00A1238B" w:rsidRPr="001F30C2">
        <w:rPr>
          <w:rFonts w:asciiTheme="minorHAnsi" w:hAnsiTheme="minorHAnsi"/>
          <w:bCs w:val="0"/>
          <w:szCs w:val="24"/>
        </w:rPr>
        <w:t>bills selling (card rate) USD/INR</w:t>
      </w:r>
      <w:r w:rsidR="0035725F" w:rsidRPr="001F30C2">
        <w:rPr>
          <w:rFonts w:asciiTheme="minorHAnsi" w:hAnsiTheme="minorHAnsi"/>
          <w:bCs w:val="0"/>
          <w:szCs w:val="24"/>
        </w:rPr>
        <w:t xml:space="preserve"> of State Bank of India prevailing on seven (7) days prior to the last date of submission of Response to </w:t>
      </w:r>
      <w:proofErr w:type="spellStart"/>
      <w:r w:rsidR="00E40BC5" w:rsidRPr="001F30C2">
        <w:rPr>
          <w:rFonts w:asciiTheme="minorHAnsi" w:hAnsiTheme="minorHAnsi"/>
          <w:bCs w:val="0"/>
          <w:szCs w:val="24"/>
        </w:rPr>
        <w:t>RfQ</w:t>
      </w:r>
      <w:proofErr w:type="spellEnd"/>
      <w:ins w:id="407" w:author="Naveen Phougat" w:date="2021-02-12T14:52:00Z">
        <w:r w:rsidR="0061619F">
          <w:rPr>
            <w:rFonts w:asciiTheme="minorHAnsi" w:hAnsiTheme="minorHAnsi"/>
            <w:bCs w:val="0"/>
            <w:szCs w:val="24"/>
          </w:rPr>
          <w:t xml:space="preserve"> </w:t>
        </w:r>
      </w:ins>
      <w:r w:rsidR="007531A1" w:rsidRPr="001F30C2">
        <w:rPr>
          <w:rFonts w:asciiTheme="minorHAnsi" w:hAnsiTheme="minorHAnsi"/>
          <w:bCs w:val="0"/>
          <w:szCs w:val="24"/>
        </w:rPr>
        <w:t xml:space="preserve">and as certified by their Banker </w:t>
      </w:r>
      <w:r w:rsidR="0035725F" w:rsidRPr="001F30C2">
        <w:rPr>
          <w:rFonts w:asciiTheme="minorHAnsi" w:hAnsiTheme="minorHAnsi"/>
          <w:bCs w:val="0"/>
          <w:szCs w:val="24"/>
        </w:rPr>
        <w:t xml:space="preserve">shall be considered. </w:t>
      </w:r>
    </w:p>
    <w:p w:rsidR="00D350D8" w:rsidRPr="001F30C2" w:rsidRDefault="00D350D8" w:rsidP="00D350D8">
      <w:pPr>
        <w:pStyle w:val="BodyTextIndent2"/>
        <w:tabs>
          <w:tab w:val="clear" w:pos="1080"/>
        </w:tabs>
        <w:ind w:left="1440" w:firstLine="0"/>
        <w:rPr>
          <w:rFonts w:asciiTheme="minorHAnsi" w:hAnsiTheme="minorHAnsi"/>
          <w:bCs w:val="0"/>
          <w:szCs w:val="24"/>
        </w:rPr>
      </w:pPr>
    </w:p>
    <w:p w:rsidR="00FD50BE" w:rsidRPr="001F30C2" w:rsidRDefault="0035725F" w:rsidP="00793823">
      <w:pPr>
        <w:pStyle w:val="BodyTextIndent2"/>
        <w:tabs>
          <w:tab w:val="clear" w:pos="1080"/>
        </w:tabs>
        <w:ind w:left="720" w:firstLine="0"/>
        <w:rPr>
          <w:rFonts w:asciiTheme="minorHAnsi" w:hAnsiTheme="minorHAnsi"/>
          <w:bCs w:val="0"/>
          <w:szCs w:val="24"/>
        </w:rPr>
      </w:pPr>
      <w:r w:rsidRPr="001F30C2">
        <w:rPr>
          <w:rFonts w:asciiTheme="minorHAnsi" w:hAnsiTheme="minorHAnsi"/>
          <w:bCs w:val="0"/>
          <w:szCs w:val="24"/>
        </w:rPr>
        <w:t xml:space="preserve">For currency other than USD, Bidders shall convert such currency into USD as per the exchange rates certified by </w:t>
      </w:r>
      <w:r w:rsidR="007531A1" w:rsidRPr="001F30C2">
        <w:rPr>
          <w:rFonts w:asciiTheme="minorHAnsi" w:hAnsiTheme="minorHAnsi"/>
          <w:bCs w:val="0"/>
          <w:szCs w:val="24"/>
        </w:rPr>
        <w:t>their</w:t>
      </w:r>
      <w:r w:rsidRPr="001F30C2">
        <w:rPr>
          <w:rFonts w:asciiTheme="minorHAnsi" w:hAnsiTheme="minorHAnsi"/>
          <w:bCs w:val="0"/>
          <w:szCs w:val="24"/>
        </w:rPr>
        <w:t xml:space="preserve"> Banker prevailing on the relevant date and used for such conversion.</w:t>
      </w:r>
    </w:p>
    <w:p w:rsidR="00FD50BE" w:rsidRPr="001F30C2" w:rsidRDefault="00FD50BE" w:rsidP="00D350D8">
      <w:pPr>
        <w:pStyle w:val="BodyTextIndent2"/>
        <w:tabs>
          <w:tab w:val="clear" w:pos="1080"/>
        </w:tabs>
        <w:ind w:left="1440" w:firstLine="0"/>
        <w:rPr>
          <w:rFonts w:asciiTheme="minorHAnsi" w:hAnsiTheme="minorHAnsi"/>
          <w:bCs w:val="0"/>
          <w:szCs w:val="24"/>
        </w:rPr>
      </w:pPr>
    </w:p>
    <w:p w:rsidR="0035725F" w:rsidRPr="001F30C2" w:rsidRDefault="0035725F" w:rsidP="00793823">
      <w:pPr>
        <w:pStyle w:val="BodyTextIndent2"/>
        <w:tabs>
          <w:tab w:val="clear" w:pos="1080"/>
        </w:tabs>
        <w:ind w:left="720" w:firstLine="0"/>
        <w:rPr>
          <w:rFonts w:asciiTheme="minorHAnsi" w:hAnsiTheme="minorHAnsi"/>
          <w:bCs w:val="0"/>
          <w:szCs w:val="24"/>
        </w:rPr>
      </w:pPr>
      <w:r w:rsidRPr="001F30C2">
        <w:rPr>
          <w:rFonts w:asciiTheme="minorHAnsi" w:hAnsiTheme="minorHAnsi"/>
          <w:bCs w:val="0"/>
          <w:szCs w:val="24"/>
        </w:rPr>
        <w:t>If the exchange rate for any of the above dates is not available, the rate for the immediately available previous day shall be taken into account.</w:t>
      </w:r>
    </w:p>
    <w:p w:rsidR="00967A40" w:rsidRPr="001F30C2" w:rsidRDefault="00967A40">
      <w:pPr>
        <w:pStyle w:val="BodyTextIndent2"/>
        <w:tabs>
          <w:tab w:val="clear" w:pos="1080"/>
        </w:tabs>
        <w:ind w:left="1440" w:firstLine="0"/>
        <w:rPr>
          <w:rFonts w:asciiTheme="minorHAnsi" w:hAnsiTheme="minorHAnsi"/>
          <w:bCs w:val="0"/>
          <w:szCs w:val="24"/>
        </w:rPr>
      </w:pPr>
    </w:p>
    <w:p w:rsidR="0035725F" w:rsidRPr="001F30C2" w:rsidRDefault="007531A1" w:rsidP="00FA02A5">
      <w:pPr>
        <w:numPr>
          <w:ilvl w:val="2"/>
          <w:numId w:val="28"/>
        </w:numPr>
        <w:jc w:val="both"/>
        <w:rPr>
          <w:rFonts w:asciiTheme="minorHAnsi" w:hAnsiTheme="minorHAnsi"/>
          <w:b w:val="0"/>
          <w:bCs/>
        </w:rPr>
      </w:pPr>
      <w:r w:rsidRPr="001F30C2">
        <w:rPr>
          <w:rFonts w:asciiTheme="minorHAnsi" w:hAnsiTheme="minorHAnsi"/>
          <w:b w:val="0"/>
          <w:bCs/>
        </w:rPr>
        <w:t xml:space="preserve">Bidders meeting the Qualification Requirements, subject to evaluation as          specified in Clause </w:t>
      </w:r>
      <w:r w:rsidR="00E00057">
        <w:fldChar w:fldCharType="begin"/>
      </w:r>
      <w:r w:rsidR="00E00057">
        <w:instrText xml:space="preserve"> REF _Ref179561814 \r \h  \* MERGEFORMAT </w:instrText>
      </w:r>
      <w:r w:rsidR="00E00057">
        <w:fldChar w:fldCharType="separate"/>
      </w:r>
      <w:ins w:id="408" w:author="Amit rawat" w:date="2021-02-12T16:26:00Z">
        <w:r w:rsidR="00CA22CF" w:rsidRPr="00CA22CF">
          <w:rPr>
            <w:rFonts w:asciiTheme="minorHAnsi" w:hAnsiTheme="minorHAnsi"/>
            <w:b w:val="0"/>
            <w:bCs/>
            <w:rPrChange w:id="409" w:author="Amit rawat" w:date="2021-02-12T16:26:00Z">
              <w:rPr/>
            </w:rPrChange>
          </w:rPr>
          <w:t>3.1.1</w:t>
        </w:r>
      </w:ins>
      <w:del w:id="410" w:author="Amit rawat" w:date="2021-02-12T16:26:00Z">
        <w:r w:rsidR="00673ED9" w:rsidRPr="001F30C2" w:rsidDel="00CA22CF">
          <w:rPr>
            <w:rFonts w:asciiTheme="minorHAnsi" w:hAnsiTheme="minorHAnsi"/>
            <w:b w:val="0"/>
            <w:bCs/>
          </w:rPr>
          <w:delText>3.1.1</w:delText>
        </w:r>
      </w:del>
      <w:r w:rsidR="00E00057">
        <w:fldChar w:fldCharType="end"/>
      </w:r>
      <w:r w:rsidRPr="001F30C2">
        <w:rPr>
          <w:rFonts w:asciiTheme="minorHAnsi" w:hAnsiTheme="minorHAnsi"/>
          <w:b w:val="0"/>
          <w:bCs/>
        </w:rPr>
        <w:t xml:space="preserve"> to </w:t>
      </w:r>
      <w:r w:rsidR="00E00057">
        <w:fldChar w:fldCharType="begin"/>
      </w:r>
      <w:r w:rsidR="00E00057">
        <w:instrText xml:space="preserve"> REF _Ref179561832 \r \h  \* MERGE</w:instrText>
      </w:r>
      <w:r w:rsidR="00E00057">
        <w:instrText xml:space="preserve">FORMAT </w:instrText>
      </w:r>
      <w:r w:rsidR="00E00057">
        <w:fldChar w:fldCharType="separate"/>
      </w:r>
      <w:ins w:id="411" w:author="Amit rawat" w:date="2021-02-12T16:26:00Z">
        <w:r w:rsidR="00CA22CF" w:rsidRPr="00CA22CF">
          <w:rPr>
            <w:rFonts w:asciiTheme="minorHAnsi" w:hAnsiTheme="minorHAnsi"/>
            <w:b w:val="0"/>
            <w:bCs/>
            <w:rPrChange w:id="412" w:author="Amit rawat" w:date="2021-02-12T16:26:00Z">
              <w:rPr/>
            </w:rPrChange>
          </w:rPr>
          <w:t>3.1.3</w:t>
        </w:r>
      </w:ins>
      <w:del w:id="413" w:author="Amit rawat" w:date="2021-02-12T16:26:00Z">
        <w:r w:rsidR="00673ED9" w:rsidRPr="001F30C2" w:rsidDel="00CA22CF">
          <w:rPr>
            <w:rFonts w:asciiTheme="minorHAnsi" w:hAnsiTheme="minorHAnsi"/>
            <w:b w:val="0"/>
            <w:bCs/>
          </w:rPr>
          <w:delText>3.1.3</w:delText>
        </w:r>
      </w:del>
      <w:r w:rsidR="00E00057">
        <w:fldChar w:fldCharType="end"/>
      </w:r>
      <w:r w:rsidRPr="001F30C2">
        <w:rPr>
          <w:rFonts w:asciiTheme="minorHAnsi" w:hAnsiTheme="minorHAnsi"/>
          <w:b w:val="0"/>
          <w:bCs/>
        </w:rPr>
        <w:t xml:space="preserve"> shall be declared as Qualified Bidders and           eligible for issue of </w:t>
      </w:r>
      <w:proofErr w:type="spellStart"/>
      <w:r w:rsidR="00A9120D" w:rsidRPr="001F30C2">
        <w:rPr>
          <w:rFonts w:asciiTheme="minorHAnsi" w:hAnsiTheme="minorHAnsi"/>
          <w:b w:val="0"/>
          <w:bCs/>
        </w:rPr>
        <w:t>RfP</w:t>
      </w:r>
      <w:proofErr w:type="spellEnd"/>
      <w:r w:rsidRPr="001F30C2">
        <w:rPr>
          <w:rFonts w:asciiTheme="minorHAnsi" w:hAnsiTheme="minorHAnsi"/>
          <w:b w:val="0"/>
          <w:bCs/>
        </w:rPr>
        <w:t>.</w:t>
      </w:r>
    </w:p>
    <w:p w:rsidR="00967A40" w:rsidRPr="001F30C2" w:rsidRDefault="00967A40" w:rsidP="007531A1">
      <w:pPr>
        <w:jc w:val="left"/>
        <w:rPr>
          <w:rFonts w:asciiTheme="minorHAnsi" w:hAnsiTheme="minorHAnsi"/>
          <w:bCs/>
          <w:szCs w:val="24"/>
          <w:u w:val="single"/>
        </w:rPr>
      </w:pPr>
    </w:p>
    <w:p w:rsidR="0035725F" w:rsidRPr="001F30C2" w:rsidRDefault="0035725F" w:rsidP="00F92175">
      <w:pPr>
        <w:numPr>
          <w:ilvl w:val="1"/>
          <w:numId w:val="27"/>
        </w:numPr>
        <w:tabs>
          <w:tab w:val="clear" w:pos="360"/>
        </w:tabs>
        <w:ind w:left="709" w:hanging="709"/>
        <w:jc w:val="both"/>
        <w:rPr>
          <w:rFonts w:asciiTheme="minorHAnsi" w:hAnsiTheme="minorHAnsi"/>
        </w:rPr>
      </w:pPr>
      <w:bookmarkStart w:id="414" w:name="_Ref179791126"/>
      <w:r w:rsidRPr="001F30C2">
        <w:rPr>
          <w:rFonts w:asciiTheme="minorHAnsi" w:hAnsiTheme="minorHAnsi"/>
          <w:color w:val="000000"/>
        </w:rPr>
        <w:t>Misrepresentation</w:t>
      </w:r>
      <w:r w:rsidRPr="001F30C2">
        <w:rPr>
          <w:rFonts w:asciiTheme="minorHAnsi" w:hAnsiTheme="minorHAnsi"/>
        </w:rPr>
        <w:t xml:space="preserve"> by the Bidder</w:t>
      </w:r>
      <w:bookmarkEnd w:id="414"/>
    </w:p>
    <w:p w:rsidR="003417D7" w:rsidRPr="001F30C2" w:rsidRDefault="003417D7" w:rsidP="003417D7">
      <w:pPr>
        <w:jc w:val="both"/>
        <w:rPr>
          <w:rFonts w:asciiTheme="minorHAnsi" w:hAnsiTheme="minorHAnsi"/>
        </w:rPr>
      </w:pPr>
    </w:p>
    <w:p w:rsidR="000064AA" w:rsidRPr="001F30C2" w:rsidRDefault="000064AA" w:rsidP="000064AA">
      <w:pPr>
        <w:ind w:left="720"/>
        <w:jc w:val="both"/>
        <w:rPr>
          <w:rFonts w:asciiTheme="minorHAnsi" w:hAnsiTheme="minorHAnsi"/>
          <w:b w:val="0"/>
          <w:bCs/>
        </w:rPr>
      </w:pPr>
      <w:r w:rsidRPr="001F30C2">
        <w:rPr>
          <w:rFonts w:asciiTheme="minorHAnsi" w:hAnsiTheme="minorHAnsi"/>
          <w:b w:val="0"/>
          <w:bCs/>
        </w:rPr>
        <w:t xml:space="preserve">If the </w:t>
      </w:r>
      <w:r w:rsidRPr="001F30C2">
        <w:rPr>
          <w:rFonts w:asciiTheme="minorHAnsi" w:hAnsiTheme="minorHAnsi"/>
          <w:b w:val="0"/>
          <w:bCs/>
          <w:szCs w:val="24"/>
        </w:rPr>
        <w:t>Bidder</w:t>
      </w:r>
      <w:r w:rsidRPr="001F30C2">
        <w:rPr>
          <w:rFonts w:asciiTheme="minorHAnsi" w:hAnsiTheme="minorHAnsi"/>
          <w:b w:val="0"/>
          <w:bCs/>
        </w:rPr>
        <w:t xml:space="preserve"> conceals</w:t>
      </w:r>
      <w:r w:rsidRPr="001F30C2">
        <w:rPr>
          <w:rFonts w:asciiTheme="minorHAnsi" w:hAnsiTheme="minorHAnsi"/>
          <w:b w:val="0"/>
          <w:bCs/>
          <w:iCs/>
        </w:rPr>
        <w:t xml:space="preserve"> any material information or makes a wrong statement or misrepresents facts or makes a misleading statement</w:t>
      </w:r>
      <w:r w:rsidRPr="001F30C2">
        <w:rPr>
          <w:rFonts w:asciiTheme="minorHAnsi" w:hAnsiTheme="minorHAnsi"/>
          <w:b w:val="0"/>
          <w:bCs/>
        </w:rPr>
        <w:t xml:space="preserve"> in the</w:t>
      </w:r>
      <w:r w:rsidR="00F12CF5" w:rsidRPr="001F30C2">
        <w:rPr>
          <w:rFonts w:asciiTheme="minorHAnsi" w:hAnsiTheme="minorHAnsi"/>
          <w:b w:val="0"/>
          <w:bCs/>
        </w:rPr>
        <w:t xml:space="preserve"> Response to </w:t>
      </w:r>
      <w:proofErr w:type="spellStart"/>
      <w:r w:rsidR="00E40BC5" w:rsidRPr="001F30C2">
        <w:rPr>
          <w:rFonts w:asciiTheme="minorHAnsi" w:hAnsiTheme="minorHAnsi"/>
          <w:b w:val="0"/>
          <w:bCs/>
        </w:rPr>
        <w:t>RfQ</w:t>
      </w:r>
      <w:proofErr w:type="spellEnd"/>
      <w:r w:rsidR="00F12CF5" w:rsidRPr="001F30C2">
        <w:rPr>
          <w:rFonts w:asciiTheme="minorHAnsi" w:hAnsiTheme="minorHAnsi"/>
          <w:b w:val="0"/>
          <w:bCs/>
        </w:rPr>
        <w:t xml:space="preserve"> or</w:t>
      </w:r>
      <w:ins w:id="415" w:author="Naveen Phougat" w:date="2021-02-12T14:53:00Z">
        <w:r w:rsidR="0061619F">
          <w:rPr>
            <w:rFonts w:asciiTheme="minorHAnsi" w:hAnsiTheme="minorHAnsi"/>
            <w:b w:val="0"/>
            <w:bCs/>
          </w:rPr>
          <w:t xml:space="preserve"> </w:t>
        </w:r>
      </w:ins>
      <w:r w:rsidRPr="001F30C2">
        <w:rPr>
          <w:rFonts w:asciiTheme="minorHAnsi" w:hAnsiTheme="minorHAnsi"/>
          <w:b w:val="0"/>
          <w:bCs/>
          <w:iCs/>
        </w:rPr>
        <w:t>Bid,</w:t>
      </w:r>
      <w:r w:rsidR="00F12CF5" w:rsidRPr="001F30C2">
        <w:rPr>
          <w:rFonts w:asciiTheme="minorHAnsi" w:hAnsiTheme="minorHAnsi"/>
          <w:b w:val="0"/>
          <w:bCs/>
          <w:iCs/>
        </w:rPr>
        <w:t xml:space="preserve"> as the case may be, </w:t>
      </w:r>
      <w:r w:rsidRPr="001F30C2">
        <w:rPr>
          <w:rFonts w:asciiTheme="minorHAnsi" w:hAnsiTheme="minorHAnsi"/>
          <w:b w:val="0"/>
          <w:bCs/>
        </w:rPr>
        <w:t xml:space="preserve">in any manner whatsoever, in order to create circumstances for the acceptance of its </w:t>
      </w:r>
      <w:r w:rsidR="007743E1"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00DD2056" w:rsidRPr="001F30C2">
        <w:rPr>
          <w:rFonts w:asciiTheme="minorHAnsi" w:hAnsiTheme="minorHAnsi"/>
          <w:b w:val="0"/>
          <w:bCs/>
        </w:rPr>
        <w:t>/</w:t>
      </w:r>
      <w:r w:rsidRPr="001F30C2">
        <w:rPr>
          <w:rFonts w:asciiTheme="minorHAnsi" w:hAnsiTheme="minorHAnsi"/>
          <w:b w:val="0"/>
          <w:bCs/>
        </w:rPr>
        <w:t>Bid,</w:t>
      </w:r>
      <w:ins w:id="416" w:author="Amit rawat" w:date="2021-02-12T16:21:00Z">
        <w:r w:rsidR="001A3BB7">
          <w:rPr>
            <w:rFonts w:asciiTheme="minorHAnsi" w:hAnsiTheme="minorHAnsi"/>
            <w:b w:val="0"/>
            <w:bCs/>
          </w:rPr>
          <w:t xml:space="preserve"> </w:t>
        </w:r>
      </w:ins>
      <w:r w:rsidRPr="001F30C2">
        <w:rPr>
          <w:rFonts w:asciiTheme="minorHAnsi" w:hAnsiTheme="minorHAnsi"/>
          <w:b w:val="0"/>
          <w:bCs/>
        </w:rPr>
        <w:t xml:space="preserve">the BPC reserves the right to reject such </w:t>
      </w:r>
      <w:r w:rsidR="002D5BF1"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00DD2056" w:rsidRPr="001F30C2">
        <w:rPr>
          <w:rFonts w:asciiTheme="minorHAnsi" w:hAnsiTheme="minorHAnsi"/>
          <w:b w:val="0"/>
          <w:bCs/>
        </w:rPr>
        <w:t>/</w:t>
      </w:r>
      <w:r w:rsidRPr="001F30C2">
        <w:rPr>
          <w:rFonts w:asciiTheme="minorHAnsi" w:hAnsiTheme="minorHAnsi"/>
          <w:b w:val="0"/>
          <w:bCs/>
        </w:rPr>
        <w:t>Bid</w:t>
      </w:r>
      <w:r w:rsidR="002D5BF1" w:rsidRPr="001F30C2">
        <w:rPr>
          <w:rFonts w:asciiTheme="minorHAnsi" w:hAnsiTheme="minorHAnsi"/>
          <w:b w:val="0"/>
          <w:bCs/>
        </w:rPr>
        <w:t>,</w:t>
      </w:r>
      <w:r w:rsidR="009850F3" w:rsidRPr="001F30C2">
        <w:rPr>
          <w:rFonts w:asciiTheme="minorHAnsi" w:hAnsiTheme="minorHAnsi"/>
          <w:b w:val="0"/>
          <w:bCs/>
        </w:rPr>
        <w:t xml:space="preserve"> and/</w:t>
      </w:r>
      <w:r w:rsidRPr="001F30C2">
        <w:rPr>
          <w:rFonts w:asciiTheme="minorHAnsi" w:hAnsiTheme="minorHAnsi"/>
          <w:b w:val="0"/>
          <w:bCs/>
        </w:rPr>
        <w:t xml:space="preserve">or cancel the Letter of Intent, if issued.  Further, in case Letter of Intent is cancelled, consequences as per provisions of the </w:t>
      </w:r>
      <w:proofErr w:type="spellStart"/>
      <w:r w:rsidR="00A9120D" w:rsidRPr="001F30C2">
        <w:rPr>
          <w:rFonts w:asciiTheme="minorHAnsi" w:hAnsiTheme="minorHAnsi"/>
          <w:b w:val="0"/>
          <w:bCs/>
        </w:rPr>
        <w:t>RfP</w:t>
      </w:r>
      <w:proofErr w:type="spellEnd"/>
      <w:r w:rsidRPr="001F30C2">
        <w:rPr>
          <w:rFonts w:asciiTheme="minorHAnsi" w:hAnsiTheme="minorHAnsi"/>
          <w:b w:val="0"/>
          <w:bCs/>
        </w:rPr>
        <w:t xml:space="preserve"> shall follow. </w:t>
      </w:r>
    </w:p>
    <w:p w:rsidR="00A77390" w:rsidRPr="001F30C2" w:rsidRDefault="00A77390" w:rsidP="000064AA">
      <w:pPr>
        <w:ind w:left="720"/>
        <w:jc w:val="both"/>
        <w:rPr>
          <w:rFonts w:asciiTheme="minorHAnsi" w:hAnsiTheme="minorHAnsi"/>
          <w:b w:val="0"/>
          <w:bCs/>
        </w:rPr>
      </w:pPr>
    </w:p>
    <w:p w:rsidR="00A77390" w:rsidRPr="001F30C2" w:rsidRDefault="00A77390" w:rsidP="000064AA">
      <w:pPr>
        <w:ind w:left="720"/>
        <w:jc w:val="both"/>
        <w:rPr>
          <w:rFonts w:asciiTheme="minorHAnsi" w:hAnsiTheme="minorHAnsi"/>
          <w:b w:val="0"/>
          <w:bCs/>
        </w:rPr>
      </w:pPr>
    </w:p>
    <w:p w:rsidR="00A77390" w:rsidRPr="001F30C2" w:rsidRDefault="00A77390" w:rsidP="000064AA">
      <w:pPr>
        <w:ind w:left="720"/>
        <w:jc w:val="both"/>
        <w:rPr>
          <w:rFonts w:asciiTheme="minorHAnsi" w:hAnsiTheme="minorHAnsi"/>
          <w:b w:val="0"/>
          <w:bCs/>
        </w:rPr>
      </w:pPr>
    </w:p>
    <w:p w:rsidR="006E491B" w:rsidRPr="001F30C2" w:rsidRDefault="006E491B" w:rsidP="000064AA">
      <w:pPr>
        <w:ind w:left="720"/>
        <w:jc w:val="both"/>
        <w:rPr>
          <w:rFonts w:asciiTheme="minorHAnsi" w:hAnsiTheme="minorHAnsi"/>
          <w:b w:val="0"/>
          <w:bCs/>
        </w:rPr>
      </w:pPr>
    </w:p>
    <w:p w:rsidR="0035725F" w:rsidRPr="001F30C2" w:rsidRDefault="0035725F" w:rsidP="00F92175">
      <w:pPr>
        <w:numPr>
          <w:ilvl w:val="1"/>
          <w:numId w:val="27"/>
        </w:numPr>
        <w:tabs>
          <w:tab w:val="clear" w:pos="360"/>
        </w:tabs>
        <w:ind w:left="709" w:hanging="709"/>
        <w:jc w:val="both"/>
        <w:rPr>
          <w:rFonts w:asciiTheme="minorHAnsi" w:hAnsiTheme="minorHAnsi"/>
        </w:rPr>
      </w:pPr>
      <w:r w:rsidRPr="001F30C2">
        <w:rPr>
          <w:rFonts w:asciiTheme="minorHAnsi" w:hAnsiTheme="minorHAnsi"/>
          <w:color w:val="000000"/>
        </w:rPr>
        <w:lastRenderedPageBreak/>
        <w:t>Disposition</w:t>
      </w:r>
      <w:r w:rsidRPr="001F30C2">
        <w:rPr>
          <w:rFonts w:asciiTheme="minorHAnsi" w:hAnsiTheme="minorHAnsi"/>
        </w:rPr>
        <w:t xml:space="preserve"> of Response to </w:t>
      </w:r>
      <w:proofErr w:type="spellStart"/>
      <w:r w:rsidR="00E40BC5" w:rsidRPr="001F30C2">
        <w:rPr>
          <w:rFonts w:asciiTheme="minorHAnsi" w:hAnsiTheme="minorHAnsi"/>
        </w:rPr>
        <w:t>RfQ</w:t>
      </w:r>
      <w:proofErr w:type="spellEnd"/>
    </w:p>
    <w:p w:rsidR="0035725F" w:rsidRPr="001F30C2" w:rsidRDefault="0035725F">
      <w:pPr>
        <w:tabs>
          <w:tab w:val="left" w:pos="1080"/>
        </w:tabs>
        <w:jc w:val="both"/>
        <w:rPr>
          <w:rFonts w:asciiTheme="minorHAnsi" w:hAnsiTheme="minorHAnsi"/>
          <w:b w:val="0"/>
          <w:bCs/>
          <w:szCs w:val="24"/>
        </w:rPr>
      </w:pPr>
    </w:p>
    <w:p w:rsidR="007D19E0" w:rsidRPr="001F30C2" w:rsidRDefault="007D19E0" w:rsidP="00FA02A5">
      <w:pPr>
        <w:numPr>
          <w:ilvl w:val="2"/>
          <w:numId w:val="30"/>
        </w:numPr>
        <w:jc w:val="both"/>
        <w:rPr>
          <w:rFonts w:asciiTheme="minorHAnsi" w:hAnsiTheme="minorHAnsi"/>
          <w:b w:val="0"/>
          <w:bCs/>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found to be Non-responsive as per Clause </w:t>
      </w:r>
      <w:r w:rsidR="00E00057">
        <w:fldChar w:fldCharType="begin"/>
      </w:r>
      <w:r w:rsidR="00E00057">
        <w:instrText xml:space="preserve"> REF _Ref179561814 \r \h  \* MERGEFORMAT </w:instrText>
      </w:r>
      <w:r w:rsidR="00E00057">
        <w:fldChar w:fldCharType="separate"/>
      </w:r>
      <w:ins w:id="417" w:author="Amit rawat" w:date="2021-02-12T16:26:00Z">
        <w:r w:rsidR="00CA22CF" w:rsidRPr="00CA22CF">
          <w:rPr>
            <w:rFonts w:asciiTheme="minorHAnsi" w:hAnsiTheme="minorHAnsi"/>
            <w:b w:val="0"/>
            <w:bCs/>
            <w:rPrChange w:id="418" w:author="Amit rawat" w:date="2021-02-12T16:26:00Z">
              <w:rPr/>
            </w:rPrChange>
          </w:rPr>
          <w:t>3.1.1</w:t>
        </w:r>
      </w:ins>
      <w:del w:id="419" w:author="Amit rawat" w:date="2021-02-12T16:26:00Z">
        <w:r w:rsidR="00673ED9" w:rsidRPr="001F30C2" w:rsidDel="00CA22CF">
          <w:rPr>
            <w:rFonts w:asciiTheme="minorHAnsi" w:hAnsiTheme="minorHAnsi"/>
            <w:b w:val="0"/>
            <w:bCs/>
          </w:rPr>
          <w:delText>3.1.1</w:delText>
        </w:r>
      </w:del>
      <w:r w:rsidR="00E00057">
        <w:fldChar w:fldCharType="end"/>
      </w:r>
      <w:r w:rsidR="009850F3" w:rsidRPr="001F30C2">
        <w:rPr>
          <w:rFonts w:asciiTheme="minorHAnsi" w:hAnsiTheme="minorHAnsi"/>
          <w:b w:val="0"/>
          <w:bCs/>
        </w:rPr>
        <w:t>, due</w:t>
      </w:r>
      <w:r w:rsidR="00164223" w:rsidRPr="001F30C2">
        <w:rPr>
          <w:rFonts w:asciiTheme="minorHAnsi" w:hAnsiTheme="minorHAnsi"/>
          <w:b w:val="0"/>
          <w:bCs/>
        </w:rPr>
        <w:t xml:space="preserve"> to any of the following conditions, shall be</w:t>
      </w:r>
      <w:r w:rsidRPr="001F30C2">
        <w:rPr>
          <w:rFonts w:asciiTheme="minorHAnsi" w:hAnsiTheme="minorHAnsi"/>
          <w:b w:val="0"/>
          <w:bCs/>
        </w:rPr>
        <w:t xml:space="preserve"> liable for rejection.</w:t>
      </w:r>
    </w:p>
    <w:p w:rsidR="00DD5253" w:rsidRPr="001F30C2" w:rsidRDefault="00DD5253" w:rsidP="00DD5253">
      <w:pPr>
        <w:jc w:val="both"/>
        <w:rPr>
          <w:rFonts w:asciiTheme="minorHAnsi" w:hAnsiTheme="minorHAnsi"/>
          <w:b w:val="0"/>
          <w:bCs/>
        </w:rPr>
      </w:pPr>
    </w:p>
    <w:p w:rsidR="007D19E0" w:rsidRPr="001F30C2" w:rsidRDefault="008C4B89" w:rsidP="00FA02A5">
      <w:pPr>
        <w:numPr>
          <w:ilvl w:val="0"/>
          <w:numId w:val="37"/>
        </w:numPr>
        <w:ind w:right="29"/>
        <w:jc w:val="both"/>
        <w:rPr>
          <w:rFonts w:asciiTheme="minorHAnsi" w:hAnsiTheme="minorHAnsi"/>
          <w:b w:val="0"/>
          <w:bCs/>
          <w:u w:val="single"/>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ins w:id="420" w:author="Naveen Phougat" w:date="2021-02-12T14:53:00Z">
        <w:r w:rsidR="0061619F">
          <w:rPr>
            <w:rFonts w:asciiTheme="minorHAnsi" w:hAnsiTheme="minorHAnsi"/>
            <w:b w:val="0"/>
            <w:bCs/>
          </w:rPr>
          <w:t xml:space="preserve"> </w:t>
        </w:r>
      </w:ins>
      <w:r w:rsidR="007D19E0" w:rsidRPr="001F30C2">
        <w:rPr>
          <w:rFonts w:asciiTheme="minorHAnsi" w:hAnsiTheme="minorHAnsi"/>
          <w:b w:val="0"/>
          <w:bCs/>
        </w:rPr>
        <w:t xml:space="preserve">that </w:t>
      </w:r>
      <w:r w:rsidRPr="001F30C2">
        <w:rPr>
          <w:rFonts w:asciiTheme="minorHAnsi" w:hAnsiTheme="minorHAnsi"/>
          <w:b w:val="0"/>
          <w:bCs/>
        </w:rPr>
        <w:t>is</w:t>
      </w:r>
      <w:r w:rsidR="007D19E0" w:rsidRPr="001F30C2">
        <w:rPr>
          <w:rFonts w:asciiTheme="minorHAnsi" w:hAnsiTheme="minorHAnsi"/>
          <w:b w:val="0"/>
          <w:bCs/>
        </w:rPr>
        <w:t xml:space="preserve"> incomplete.</w:t>
      </w:r>
    </w:p>
    <w:p w:rsidR="007D19E0" w:rsidRPr="001F30C2" w:rsidRDefault="007D19E0" w:rsidP="00FA02A5">
      <w:pPr>
        <w:numPr>
          <w:ilvl w:val="0"/>
          <w:numId w:val="37"/>
        </w:numPr>
        <w:ind w:right="29"/>
        <w:jc w:val="both"/>
        <w:rPr>
          <w:rFonts w:asciiTheme="minorHAnsi" w:hAnsiTheme="minorHAnsi"/>
          <w:b w:val="0"/>
          <w:color w:val="000000"/>
          <w:szCs w:val="24"/>
        </w:rPr>
      </w:pPr>
      <w:r w:rsidRPr="001F30C2">
        <w:rPr>
          <w:rFonts w:asciiTheme="minorHAnsi" w:hAnsiTheme="minorHAnsi"/>
          <w:b w:val="0"/>
          <w:bCs/>
        </w:rPr>
        <w:t>Response</w:t>
      </w:r>
      <w:ins w:id="421" w:author="Naveen Phougat" w:date="2021-02-12T14:53:00Z">
        <w:r w:rsidR="0061619F">
          <w:rPr>
            <w:rFonts w:asciiTheme="minorHAnsi" w:hAnsiTheme="minorHAnsi"/>
            <w:b w:val="0"/>
            <w:bCs/>
          </w:rPr>
          <w:t xml:space="preserve"> </w:t>
        </w:r>
      </w:ins>
      <w:r w:rsidR="008C4B89" w:rsidRPr="001F30C2">
        <w:rPr>
          <w:rFonts w:asciiTheme="minorHAnsi" w:hAnsiTheme="minorHAnsi"/>
          <w:b w:val="0"/>
          <w:color w:val="000000"/>
          <w:szCs w:val="24"/>
        </w:rPr>
        <w:t xml:space="preserve">to </w:t>
      </w:r>
      <w:proofErr w:type="spellStart"/>
      <w:r w:rsidR="00E40BC5" w:rsidRPr="001F30C2">
        <w:rPr>
          <w:rFonts w:asciiTheme="minorHAnsi" w:hAnsiTheme="minorHAnsi"/>
          <w:b w:val="0"/>
          <w:color w:val="000000"/>
          <w:szCs w:val="24"/>
        </w:rPr>
        <w:t>RfQ</w:t>
      </w:r>
      <w:proofErr w:type="spellEnd"/>
      <w:ins w:id="422" w:author="Naveen Phougat" w:date="2021-02-12T14:53:00Z">
        <w:r w:rsidR="0061619F">
          <w:rPr>
            <w:rFonts w:asciiTheme="minorHAnsi" w:hAnsiTheme="minorHAnsi"/>
            <w:b w:val="0"/>
            <w:color w:val="000000"/>
            <w:szCs w:val="24"/>
          </w:rPr>
          <w:t xml:space="preserve"> </w:t>
        </w:r>
      </w:ins>
      <w:r w:rsidRPr="001F30C2">
        <w:rPr>
          <w:rFonts w:asciiTheme="minorHAnsi" w:hAnsiTheme="minorHAnsi"/>
          <w:b w:val="0"/>
          <w:color w:val="000000"/>
          <w:szCs w:val="24"/>
        </w:rPr>
        <w:t xml:space="preserve">not signed by </w:t>
      </w:r>
      <w:proofErr w:type="spellStart"/>
      <w:r w:rsidRPr="001F30C2">
        <w:rPr>
          <w:rFonts w:asciiTheme="minorHAnsi" w:hAnsiTheme="minorHAnsi"/>
          <w:b w:val="0"/>
          <w:color w:val="000000"/>
          <w:szCs w:val="24"/>
        </w:rPr>
        <w:t>authorised</w:t>
      </w:r>
      <w:proofErr w:type="spellEnd"/>
      <w:r w:rsidRPr="001F30C2">
        <w:rPr>
          <w:rFonts w:asciiTheme="minorHAnsi" w:hAnsiTheme="minorHAnsi"/>
          <w:b w:val="0"/>
          <w:color w:val="000000"/>
          <w:szCs w:val="24"/>
        </w:rPr>
        <w:t xml:space="preserve"> signatory and</w:t>
      </w:r>
      <w:del w:id="423" w:author="Naveen Phougat" w:date="2021-02-12T14:54:00Z">
        <w:r w:rsidRPr="001F30C2" w:rsidDel="0061619F">
          <w:rPr>
            <w:rFonts w:asciiTheme="minorHAnsi" w:hAnsiTheme="minorHAnsi"/>
            <w:b w:val="0"/>
            <w:color w:val="000000"/>
            <w:szCs w:val="24"/>
          </w:rPr>
          <w:delText xml:space="preserve"> </w:delText>
        </w:r>
      </w:del>
      <w:r w:rsidRPr="001F30C2">
        <w:rPr>
          <w:rFonts w:asciiTheme="minorHAnsi" w:hAnsiTheme="minorHAnsi"/>
          <w:b w:val="0"/>
          <w:color w:val="000000"/>
          <w:szCs w:val="24"/>
        </w:rPr>
        <w:t xml:space="preserve">/ or stamped in the manner indicated in this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w:t>
      </w:r>
    </w:p>
    <w:p w:rsidR="007D19E0" w:rsidRPr="001F30C2" w:rsidRDefault="007D19E0" w:rsidP="00FA02A5">
      <w:pPr>
        <w:numPr>
          <w:ilvl w:val="0"/>
          <w:numId w:val="37"/>
        </w:numPr>
        <w:ind w:right="29"/>
        <w:jc w:val="both"/>
        <w:rPr>
          <w:rFonts w:asciiTheme="minorHAnsi" w:hAnsiTheme="minorHAnsi"/>
          <w:b w:val="0"/>
          <w:bCs/>
        </w:rPr>
      </w:pPr>
      <w:r w:rsidRPr="001F30C2">
        <w:rPr>
          <w:rFonts w:asciiTheme="minorHAnsi" w:hAnsiTheme="minorHAnsi"/>
          <w:b w:val="0"/>
          <w:bCs/>
        </w:rPr>
        <w:t>All pages of the</w:t>
      </w:r>
      <w:r w:rsidR="008C4B89" w:rsidRPr="001F30C2">
        <w:rPr>
          <w:rFonts w:asciiTheme="minorHAnsi" w:hAnsiTheme="minorHAnsi"/>
          <w:b w:val="0"/>
          <w:bCs/>
        </w:rPr>
        <w:t xml:space="preserv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submitted but not initialed by the </w:t>
      </w:r>
      <w:proofErr w:type="spellStart"/>
      <w:r w:rsidRPr="001F30C2">
        <w:rPr>
          <w:rFonts w:asciiTheme="minorHAnsi" w:hAnsiTheme="minorHAnsi"/>
          <w:b w:val="0"/>
          <w:bCs/>
        </w:rPr>
        <w:t>authorised</w:t>
      </w:r>
      <w:proofErr w:type="spellEnd"/>
      <w:r w:rsidRPr="001F30C2">
        <w:rPr>
          <w:rFonts w:asciiTheme="minorHAnsi" w:hAnsiTheme="minorHAnsi"/>
          <w:b w:val="0"/>
          <w:bCs/>
        </w:rPr>
        <w:t xml:space="preserve"> signatories on behalf of the Bidder.</w:t>
      </w:r>
    </w:p>
    <w:p w:rsidR="008C4B89" w:rsidRPr="001F30C2" w:rsidRDefault="008C4B89" w:rsidP="00FA02A5">
      <w:pPr>
        <w:numPr>
          <w:ilvl w:val="0"/>
          <w:numId w:val="37"/>
        </w:numPr>
        <w:ind w:right="29"/>
        <w:jc w:val="both"/>
        <w:rPr>
          <w:rFonts w:asciiTheme="minorHAnsi" w:hAnsiTheme="minorHAnsi"/>
          <w:b w:val="0"/>
          <w:color w:val="000000"/>
          <w:szCs w:val="24"/>
        </w:rPr>
      </w:pPr>
      <w:r w:rsidRPr="001F30C2">
        <w:rPr>
          <w:rFonts w:asciiTheme="minorHAnsi" w:hAnsiTheme="minorHAnsi"/>
          <w:b w:val="0"/>
          <w:color w:val="000000"/>
          <w:szCs w:val="24"/>
        </w:rPr>
        <w:t xml:space="preserve">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not including the covering letter as per format </w:t>
      </w:r>
      <w:r w:rsidR="00E00057">
        <w:fldChar w:fldCharType="begin"/>
      </w:r>
      <w:r w:rsidR="00E00057">
        <w:instrText xml:space="preserve"> REF _Ref179564959 \r \h  \* MERGEFORMAT </w:instrText>
      </w:r>
      <w:r w:rsidR="00E00057">
        <w:fldChar w:fldCharType="separate"/>
      </w:r>
      <w:ins w:id="424" w:author="Amit rawat" w:date="2021-02-12T16:26:00Z">
        <w:r w:rsidR="00CA22CF" w:rsidRPr="00CA22CF">
          <w:rPr>
            <w:rFonts w:asciiTheme="minorHAnsi" w:hAnsiTheme="minorHAnsi"/>
            <w:b w:val="0"/>
            <w:color w:val="000000"/>
            <w:szCs w:val="24"/>
            <w:rPrChange w:id="425" w:author="Amit rawat" w:date="2021-02-12T16:26:00Z">
              <w:rPr/>
            </w:rPrChange>
          </w:rPr>
          <w:t>4.1</w:t>
        </w:r>
      </w:ins>
      <w:del w:id="426" w:author="Amit rawat" w:date="2021-02-12T16:26:00Z">
        <w:r w:rsidR="00673ED9" w:rsidRPr="001F30C2" w:rsidDel="00CA22CF">
          <w:rPr>
            <w:rFonts w:asciiTheme="minorHAnsi" w:hAnsiTheme="minorHAnsi"/>
            <w:b w:val="0"/>
            <w:color w:val="000000"/>
            <w:szCs w:val="24"/>
          </w:rPr>
          <w:delText>4.1</w:delText>
        </w:r>
      </w:del>
      <w:r w:rsidR="00E00057">
        <w:fldChar w:fldCharType="end"/>
      </w:r>
    </w:p>
    <w:p w:rsidR="00B62757" w:rsidRPr="001F30C2" w:rsidRDefault="00164223" w:rsidP="00FA02A5">
      <w:pPr>
        <w:numPr>
          <w:ilvl w:val="0"/>
          <w:numId w:val="37"/>
        </w:numPr>
        <w:ind w:right="29"/>
        <w:jc w:val="both"/>
        <w:rPr>
          <w:rFonts w:asciiTheme="minorHAnsi" w:hAnsiTheme="minorHAnsi"/>
          <w:b w:val="0"/>
          <w:color w:val="000000"/>
          <w:szCs w:val="24"/>
        </w:rPr>
      </w:pPr>
      <w:r w:rsidRPr="001F30C2">
        <w:rPr>
          <w:rFonts w:asciiTheme="minorHAnsi" w:hAnsiTheme="minorHAnsi"/>
          <w:b w:val="0"/>
          <w:color w:val="000000"/>
          <w:szCs w:val="24"/>
        </w:rPr>
        <w:t xml:space="preserve">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contains m</w:t>
      </w:r>
      <w:r w:rsidR="00B62757" w:rsidRPr="001F30C2">
        <w:rPr>
          <w:rFonts w:asciiTheme="minorHAnsi" w:hAnsiTheme="minorHAnsi"/>
          <w:b w:val="0"/>
          <w:color w:val="000000"/>
          <w:szCs w:val="24"/>
        </w:rPr>
        <w:t>aterial inconsistencies in the information and documents submitted by the Bidder, affecting the Qualification Requirements.</w:t>
      </w:r>
    </w:p>
    <w:p w:rsidR="00B62757" w:rsidRPr="001F30C2" w:rsidRDefault="00B62757" w:rsidP="00FA02A5">
      <w:pPr>
        <w:numPr>
          <w:ilvl w:val="0"/>
          <w:numId w:val="37"/>
        </w:numPr>
        <w:ind w:right="29"/>
        <w:jc w:val="both"/>
        <w:rPr>
          <w:rFonts w:asciiTheme="minorHAnsi" w:hAnsiTheme="minorHAnsi"/>
          <w:b w:val="0"/>
          <w:color w:val="000000"/>
          <w:szCs w:val="24"/>
        </w:rPr>
      </w:pPr>
      <w:r w:rsidRPr="001F30C2">
        <w:rPr>
          <w:rFonts w:asciiTheme="minorHAnsi" w:hAnsiTheme="minorHAnsi"/>
          <w:b w:val="0"/>
          <w:bCs/>
        </w:rPr>
        <w:t>Information</w:t>
      </w:r>
      <w:r w:rsidRPr="001F30C2">
        <w:rPr>
          <w:rFonts w:asciiTheme="minorHAnsi" w:hAnsiTheme="minorHAnsi"/>
          <w:b w:val="0"/>
          <w:color w:val="000000"/>
          <w:szCs w:val="24"/>
        </w:rPr>
        <w:t xml:space="preserve"> not submitted in formats specified in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w:t>
      </w:r>
    </w:p>
    <w:p w:rsidR="00656134" w:rsidRPr="001F30C2" w:rsidRDefault="00656134" w:rsidP="00FA02A5">
      <w:pPr>
        <w:numPr>
          <w:ilvl w:val="0"/>
          <w:numId w:val="37"/>
        </w:numPr>
        <w:ind w:right="29"/>
        <w:jc w:val="both"/>
        <w:rPr>
          <w:rFonts w:asciiTheme="minorHAnsi" w:hAnsiTheme="minorHAnsi"/>
          <w:b w:val="0"/>
          <w:bCs/>
        </w:rPr>
      </w:pPr>
      <w:r w:rsidRPr="001F30C2">
        <w:rPr>
          <w:rFonts w:asciiTheme="minorHAnsi" w:hAnsiTheme="minorHAnsi"/>
          <w:b w:val="0"/>
          <w:bCs/>
        </w:rPr>
        <w:t xml:space="preserve">The Bidder has not submitted a disclosure as per format </w:t>
      </w:r>
      <w:r w:rsidR="00E00057">
        <w:fldChar w:fldCharType="begin"/>
      </w:r>
      <w:r w:rsidR="00E00057">
        <w:instrText xml:space="preserve"> REF _Ref179565011 \r \h  \* MERGEFORMAT </w:instrText>
      </w:r>
      <w:r w:rsidR="00E00057">
        <w:fldChar w:fldCharType="separate"/>
      </w:r>
      <w:ins w:id="427" w:author="Amit rawat" w:date="2021-02-12T16:26:00Z">
        <w:r w:rsidR="00CA22CF" w:rsidRPr="00CA22CF">
          <w:rPr>
            <w:rFonts w:asciiTheme="minorHAnsi" w:hAnsiTheme="minorHAnsi"/>
            <w:b w:val="0"/>
            <w:bCs/>
            <w:rPrChange w:id="428" w:author="Amit rawat" w:date="2021-02-12T16:26:00Z">
              <w:rPr/>
            </w:rPrChange>
          </w:rPr>
          <w:t>4.12</w:t>
        </w:r>
      </w:ins>
      <w:del w:id="429" w:author="Amit rawat" w:date="2021-02-12T16:26:00Z">
        <w:r w:rsidR="00673ED9" w:rsidRPr="001F30C2" w:rsidDel="00CA22CF">
          <w:rPr>
            <w:rFonts w:asciiTheme="minorHAnsi" w:hAnsiTheme="minorHAnsi"/>
            <w:b w:val="0"/>
            <w:bCs/>
          </w:rPr>
          <w:delText>4.12</w:delText>
        </w:r>
      </w:del>
      <w:r w:rsidR="00E00057">
        <w:fldChar w:fldCharType="end"/>
      </w:r>
      <w:r w:rsidRPr="001F30C2">
        <w:rPr>
          <w:rFonts w:asciiTheme="minorHAnsi" w:hAnsiTheme="minorHAnsi"/>
          <w:b w:val="0"/>
          <w:bCs/>
        </w:rPr>
        <w:t>.</w:t>
      </w:r>
    </w:p>
    <w:p w:rsidR="00DD5253" w:rsidRPr="001F30C2" w:rsidRDefault="00DD5253" w:rsidP="00FA02A5">
      <w:pPr>
        <w:numPr>
          <w:ilvl w:val="0"/>
          <w:numId w:val="37"/>
        </w:numPr>
        <w:ind w:right="29"/>
        <w:jc w:val="both"/>
        <w:rPr>
          <w:rFonts w:asciiTheme="minorHAnsi" w:hAnsiTheme="minorHAnsi"/>
          <w:b w:val="0"/>
          <w:bCs/>
          <w:color w:val="000000"/>
          <w:szCs w:val="24"/>
        </w:rPr>
      </w:pPr>
      <w:r w:rsidRPr="001F30C2">
        <w:rPr>
          <w:rFonts w:asciiTheme="minorHAnsi" w:hAnsiTheme="minorHAnsi"/>
          <w:b w:val="0"/>
          <w:bCs/>
        </w:rPr>
        <w:t>Bidders delaying in submission of additional information or clarifications sought by the BPC.</w:t>
      </w:r>
    </w:p>
    <w:p w:rsidR="008C4B89" w:rsidRPr="001F30C2" w:rsidRDefault="008C4B89" w:rsidP="00DD5253">
      <w:pPr>
        <w:ind w:left="720" w:right="29"/>
        <w:jc w:val="both"/>
        <w:rPr>
          <w:rFonts w:asciiTheme="minorHAnsi" w:hAnsiTheme="minorHAnsi"/>
          <w:b w:val="0"/>
          <w:bCs/>
        </w:rPr>
      </w:pPr>
    </w:p>
    <w:p w:rsidR="008C4B89" w:rsidRPr="001F30C2" w:rsidRDefault="008C4B89" w:rsidP="00FA02A5">
      <w:pPr>
        <w:numPr>
          <w:ilvl w:val="2"/>
          <w:numId w:val="30"/>
        </w:numPr>
        <w:jc w:val="both"/>
        <w:rPr>
          <w:rFonts w:asciiTheme="minorHAnsi" w:hAnsiTheme="minorHAnsi"/>
          <w:b w:val="0"/>
          <w:bCs/>
          <w:u w:val="single"/>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found to be Non-responsive as per Clause </w:t>
      </w:r>
      <w:r w:rsidR="00E00057">
        <w:fldChar w:fldCharType="begin"/>
      </w:r>
      <w:r w:rsidR="00E00057">
        <w:instrText xml:space="preserve"> REF _Ref179561814 \r \h  \* MERGEFORMAT </w:instrText>
      </w:r>
      <w:r w:rsidR="00E00057">
        <w:fldChar w:fldCharType="separate"/>
      </w:r>
      <w:ins w:id="430" w:author="Amit rawat" w:date="2021-02-12T16:26:00Z">
        <w:r w:rsidR="00CA22CF" w:rsidRPr="00CA22CF">
          <w:rPr>
            <w:rFonts w:asciiTheme="minorHAnsi" w:hAnsiTheme="minorHAnsi"/>
            <w:b w:val="0"/>
            <w:bCs/>
            <w:rPrChange w:id="431" w:author="Amit rawat" w:date="2021-02-12T16:26:00Z">
              <w:rPr/>
            </w:rPrChange>
          </w:rPr>
          <w:t>3.1.1</w:t>
        </w:r>
      </w:ins>
      <w:del w:id="432" w:author="Amit rawat" w:date="2021-02-12T16:26:00Z">
        <w:r w:rsidR="00673ED9" w:rsidRPr="001F30C2" w:rsidDel="00CA22CF">
          <w:rPr>
            <w:rFonts w:asciiTheme="minorHAnsi" w:hAnsiTheme="minorHAnsi"/>
            <w:b w:val="0"/>
            <w:bCs/>
          </w:rPr>
          <w:delText>3.1.1</w:delText>
        </w:r>
      </w:del>
      <w:r w:rsidR="00E00057">
        <w:fldChar w:fldCharType="end"/>
      </w:r>
      <w:r w:rsidR="00164223" w:rsidRPr="001F30C2">
        <w:rPr>
          <w:rFonts w:asciiTheme="minorHAnsi" w:hAnsiTheme="minorHAnsi"/>
          <w:b w:val="0"/>
          <w:bCs/>
        </w:rPr>
        <w:t>, due to any of the following conditions, shall be</w:t>
      </w:r>
      <w:r w:rsidRPr="001F30C2">
        <w:rPr>
          <w:rFonts w:asciiTheme="minorHAnsi" w:hAnsiTheme="minorHAnsi"/>
          <w:b w:val="0"/>
          <w:bCs/>
        </w:rPr>
        <w:t xml:space="preserve"> rejected.</w:t>
      </w:r>
    </w:p>
    <w:p w:rsidR="00DD5253" w:rsidRPr="001F30C2" w:rsidRDefault="00DD5253" w:rsidP="00DD5253">
      <w:pPr>
        <w:jc w:val="both"/>
        <w:rPr>
          <w:rFonts w:asciiTheme="minorHAnsi" w:hAnsiTheme="minorHAnsi"/>
          <w:b w:val="0"/>
          <w:bCs/>
          <w:u w:val="single"/>
        </w:rPr>
      </w:pPr>
    </w:p>
    <w:p w:rsidR="008C4B89" w:rsidRPr="001F30C2" w:rsidRDefault="008C4B89" w:rsidP="00FA02A5">
      <w:pPr>
        <w:numPr>
          <w:ilvl w:val="0"/>
          <w:numId w:val="38"/>
        </w:numPr>
        <w:jc w:val="both"/>
        <w:rPr>
          <w:rFonts w:asciiTheme="minorHAnsi" w:hAnsiTheme="minorHAnsi"/>
          <w:b w:val="0"/>
          <w:bCs/>
          <w:u w:val="single"/>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not received by the scheduled date and time. </w:t>
      </w:r>
    </w:p>
    <w:p w:rsidR="007D19E0" w:rsidRPr="001F30C2" w:rsidRDefault="007D19E0" w:rsidP="00FA02A5">
      <w:pPr>
        <w:numPr>
          <w:ilvl w:val="0"/>
          <w:numId w:val="39"/>
        </w:numPr>
        <w:ind w:right="29"/>
        <w:jc w:val="both"/>
        <w:rPr>
          <w:rFonts w:asciiTheme="minorHAnsi" w:hAnsiTheme="minorHAnsi"/>
          <w:b w:val="0"/>
          <w:color w:val="000000"/>
          <w:szCs w:val="24"/>
        </w:rPr>
      </w:pPr>
      <w:r w:rsidRPr="001F30C2">
        <w:rPr>
          <w:rFonts w:asciiTheme="minorHAnsi" w:hAnsiTheme="minorHAnsi"/>
          <w:b w:val="0"/>
          <w:color w:val="000000"/>
          <w:szCs w:val="24"/>
        </w:rPr>
        <w:t xml:space="preserve">Response </w:t>
      </w:r>
      <w:r w:rsidR="008C4B89" w:rsidRPr="001F30C2">
        <w:rPr>
          <w:rFonts w:asciiTheme="minorHAnsi" w:hAnsiTheme="minorHAnsi"/>
          <w:b w:val="0"/>
          <w:color w:val="000000"/>
          <w:szCs w:val="24"/>
        </w:rPr>
        <w:t xml:space="preserve">to </w:t>
      </w:r>
      <w:proofErr w:type="spellStart"/>
      <w:r w:rsidR="00E40BC5" w:rsidRPr="001F30C2">
        <w:rPr>
          <w:rFonts w:asciiTheme="minorHAnsi" w:hAnsiTheme="minorHAnsi"/>
          <w:b w:val="0"/>
          <w:color w:val="000000"/>
          <w:szCs w:val="24"/>
        </w:rPr>
        <w:t>RfQ</w:t>
      </w:r>
      <w:proofErr w:type="spellEnd"/>
      <w:ins w:id="433" w:author="Naveen Phougat" w:date="2021-02-12T14:54:00Z">
        <w:r w:rsidR="0061619F">
          <w:rPr>
            <w:rFonts w:asciiTheme="minorHAnsi" w:hAnsiTheme="minorHAnsi"/>
            <w:b w:val="0"/>
            <w:color w:val="000000"/>
            <w:szCs w:val="24"/>
          </w:rPr>
          <w:t xml:space="preserve"> </w:t>
        </w:r>
      </w:ins>
      <w:r w:rsidRPr="001F30C2">
        <w:rPr>
          <w:rFonts w:asciiTheme="minorHAnsi" w:hAnsiTheme="minorHAnsi"/>
          <w:b w:val="0"/>
          <w:color w:val="000000"/>
          <w:szCs w:val="24"/>
        </w:rPr>
        <w:t>submitted by a Bidding Consortium not including the Consortium Agreement.</w:t>
      </w:r>
    </w:p>
    <w:p w:rsidR="007D19E0" w:rsidRPr="001F30C2" w:rsidRDefault="007D19E0" w:rsidP="00FA02A5">
      <w:pPr>
        <w:numPr>
          <w:ilvl w:val="0"/>
          <w:numId w:val="37"/>
        </w:numPr>
        <w:ind w:right="29"/>
        <w:jc w:val="both"/>
        <w:rPr>
          <w:rFonts w:asciiTheme="minorHAnsi" w:hAnsiTheme="minorHAnsi"/>
          <w:b w:val="0"/>
          <w:color w:val="000000"/>
          <w:szCs w:val="24"/>
        </w:rPr>
      </w:pPr>
      <w:r w:rsidRPr="001F30C2">
        <w:rPr>
          <w:rFonts w:asciiTheme="minorHAnsi" w:hAnsiTheme="minorHAnsi"/>
          <w:b w:val="0"/>
          <w:color w:val="000000"/>
          <w:szCs w:val="24"/>
        </w:rPr>
        <w:t xml:space="preserve">Bidder submitting or participating in more than one response either as </w:t>
      </w:r>
      <w:proofErr w:type="gramStart"/>
      <w:r w:rsidRPr="001F30C2">
        <w:rPr>
          <w:rFonts w:asciiTheme="minorHAnsi" w:hAnsiTheme="minorHAnsi"/>
          <w:b w:val="0"/>
          <w:color w:val="000000"/>
          <w:szCs w:val="24"/>
        </w:rPr>
        <w:t>a Bidding</w:t>
      </w:r>
      <w:proofErr w:type="gramEnd"/>
      <w:r w:rsidRPr="001F30C2">
        <w:rPr>
          <w:rFonts w:asciiTheme="minorHAnsi" w:hAnsiTheme="minorHAnsi"/>
          <w:b w:val="0"/>
          <w:color w:val="000000"/>
          <w:szCs w:val="24"/>
        </w:rPr>
        <w:t xml:space="preserve"> Company or as a Member of Bidding Consortium.</w:t>
      </w:r>
    </w:p>
    <w:p w:rsidR="007D19E0" w:rsidRPr="001F30C2" w:rsidRDefault="007D19E0" w:rsidP="00FA02A5">
      <w:pPr>
        <w:numPr>
          <w:ilvl w:val="0"/>
          <w:numId w:val="37"/>
        </w:numPr>
        <w:ind w:right="29"/>
        <w:jc w:val="both"/>
        <w:rPr>
          <w:rFonts w:asciiTheme="minorHAnsi" w:hAnsiTheme="minorHAnsi"/>
          <w:b w:val="0"/>
          <w:color w:val="000000"/>
          <w:szCs w:val="24"/>
        </w:rPr>
      </w:pPr>
      <w:r w:rsidRPr="001F30C2">
        <w:rPr>
          <w:rFonts w:asciiTheme="minorHAnsi" w:hAnsiTheme="minorHAnsi"/>
          <w:b w:val="0"/>
          <w:color w:val="000000"/>
          <w:szCs w:val="24"/>
        </w:rPr>
        <w:t xml:space="preserve">More </w:t>
      </w:r>
      <w:r w:rsidRPr="001F30C2">
        <w:rPr>
          <w:rFonts w:asciiTheme="minorHAnsi" w:hAnsiTheme="minorHAnsi"/>
          <w:b w:val="0"/>
          <w:bCs/>
        </w:rPr>
        <w:t>than</w:t>
      </w:r>
      <w:r w:rsidRPr="001F30C2">
        <w:rPr>
          <w:rFonts w:asciiTheme="minorHAnsi" w:hAnsiTheme="minorHAnsi"/>
          <w:b w:val="0"/>
          <w:color w:val="000000"/>
          <w:szCs w:val="24"/>
        </w:rPr>
        <w:t xml:space="preserve"> one Member of the Bidding Consortium or a Bidding Company using the credentials of the same Parent/Affiliate. </w:t>
      </w:r>
    </w:p>
    <w:p w:rsidR="007D19E0" w:rsidRPr="001F30C2" w:rsidRDefault="008C4B89" w:rsidP="00FA02A5">
      <w:pPr>
        <w:numPr>
          <w:ilvl w:val="0"/>
          <w:numId w:val="37"/>
        </w:numPr>
        <w:ind w:right="29"/>
        <w:jc w:val="both"/>
        <w:rPr>
          <w:rFonts w:asciiTheme="minorHAnsi" w:hAnsiTheme="minorHAnsi"/>
          <w:b w:val="0"/>
          <w:bCs/>
          <w:szCs w:val="24"/>
        </w:rPr>
      </w:pPr>
      <w:r w:rsidRPr="001F30C2">
        <w:rPr>
          <w:rFonts w:asciiTheme="minorHAnsi" w:hAnsiTheme="minorHAnsi"/>
          <w:b w:val="0"/>
          <w:bCs/>
        </w:rPr>
        <w:t xml:space="preserve">Response to </w:t>
      </w:r>
      <w:proofErr w:type="spellStart"/>
      <w:r w:rsidR="00E40BC5" w:rsidRPr="001F30C2">
        <w:rPr>
          <w:rFonts w:asciiTheme="minorHAnsi" w:hAnsiTheme="minorHAnsi"/>
          <w:b w:val="0"/>
          <w:bCs/>
        </w:rPr>
        <w:t>RfQ</w:t>
      </w:r>
      <w:proofErr w:type="spellEnd"/>
      <w:ins w:id="434" w:author="Naveen Phougat" w:date="2021-02-12T14:54:00Z">
        <w:r w:rsidR="0061619F">
          <w:rPr>
            <w:rFonts w:asciiTheme="minorHAnsi" w:hAnsiTheme="minorHAnsi"/>
            <w:b w:val="0"/>
            <w:bCs/>
          </w:rPr>
          <w:t xml:space="preserve"> </w:t>
        </w:r>
      </w:ins>
      <w:r w:rsidR="007D19E0" w:rsidRPr="001F30C2">
        <w:rPr>
          <w:rFonts w:asciiTheme="minorHAnsi" w:hAnsiTheme="minorHAnsi"/>
          <w:b w:val="0"/>
          <w:bCs/>
          <w:szCs w:val="24"/>
        </w:rPr>
        <w:t>having Conflict of Interest</w:t>
      </w:r>
      <w:r w:rsidR="00B62757" w:rsidRPr="001F30C2">
        <w:rPr>
          <w:rFonts w:asciiTheme="minorHAnsi" w:hAnsiTheme="minorHAnsi"/>
          <w:b w:val="0"/>
          <w:bCs/>
          <w:szCs w:val="24"/>
        </w:rPr>
        <w:t>.</w:t>
      </w:r>
    </w:p>
    <w:p w:rsidR="0035725F" w:rsidRPr="001F30C2" w:rsidRDefault="0035725F" w:rsidP="00FA02A5">
      <w:pPr>
        <w:numPr>
          <w:ilvl w:val="0"/>
          <w:numId w:val="37"/>
        </w:numPr>
        <w:ind w:right="29"/>
        <w:jc w:val="both"/>
        <w:rPr>
          <w:rFonts w:asciiTheme="minorHAnsi" w:hAnsiTheme="minorHAnsi"/>
          <w:b w:val="0"/>
          <w:bCs/>
        </w:rPr>
      </w:pPr>
      <w:r w:rsidRPr="001F30C2">
        <w:rPr>
          <w:rFonts w:asciiTheme="minorHAnsi" w:hAnsiTheme="minorHAnsi"/>
          <w:b w:val="0"/>
          <w:bCs/>
        </w:rPr>
        <w:t xml:space="preserve">If the Bidder makes any </w:t>
      </w:r>
      <w:r w:rsidR="00D67EF6" w:rsidRPr="001F30C2">
        <w:rPr>
          <w:rFonts w:asciiTheme="minorHAnsi" w:hAnsiTheme="minorHAnsi"/>
          <w:b w:val="0"/>
          <w:bCs/>
        </w:rPr>
        <w:t xml:space="preserve">misrepresentation as specified in Clause </w:t>
      </w:r>
      <w:r w:rsidR="00E00057">
        <w:fldChar w:fldCharType="begin"/>
      </w:r>
      <w:r w:rsidR="00E00057">
        <w:instrText xml:space="preserve"> REF _Ref179791126 \r \h  \* MERGEFORMAT </w:instrText>
      </w:r>
      <w:r w:rsidR="00E00057">
        <w:fldChar w:fldCharType="separate"/>
      </w:r>
      <w:ins w:id="435" w:author="Amit rawat" w:date="2021-02-12T16:26:00Z">
        <w:r w:rsidR="00CA22CF" w:rsidRPr="00CA22CF">
          <w:rPr>
            <w:rFonts w:asciiTheme="minorHAnsi" w:hAnsiTheme="minorHAnsi"/>
            <w:b w:val="0"/>
            <w:bCs/>
            <w:rPrChange w:id="436" w:author="Amit rawat" w:date="2021-02-12T16:26:00Z">
              <w:rPr/>
            </w:rPrChange>
          </w:rPr>
          <w:t>3.2</w:t>
        </w:r>
      </w:ins>
      <w:del w:id="437" w:author="Amit rawat" w:date="2021-02-12T16:26:00Z">
        <w:r w:rsidR="00673ED9" w:rsidRPr="001F30C2" w:rsidDel="00CA22CF">
          <w:rPr>
            <w:rFonts w:asciiTheme="minorHAnsi" w:hAnsiTheme="minorHAnsi"/>
            <w:b w:val="0"/>
            <w:bCs/>
          </w:rPr>
          <w:delText>3.2</w:delText>
        </w:r>
      </w:del>
      <w:r w:rsidR="00E00057">
        <w:fldChar w:fldCharType="end"/>
      </w:r>
      <w:r w:rsidRPr="001F30C2">
        <w:rPr>
          <w:rFonts w:asciiTheme="minorHAnsi" w:hAnsiTheme="minorHAnsi"/>
          <w:b w:val="0"/>
          <w:bCs/>
        </w:rPr>
        <w:t>.</w:t>
      </w:r>
    </w:p>
    <w:p w:rsidR="0035725F" w:rsidRPr="001F30C2" w:rsidRDefault="0035725F">
      <w:pPr>
        <w:pStyle w:val="BodyTextIndent"/>
        <w:widowControl w:val="0"/>
        <w:spacing w:line="240" w:lineRule="auto"/>
        <w:ind w:left="720" w:hanging="720"/>
        <w:rPr>
          <w:rFonts w:asciiTheme="minorHAnsi" w:hAnsiTheme="minorHAnsi"/>
        </w:rPr>
      </w:pPr>
    </w:p>
    <w:p w:rsidR="00B56DE7" w:rsidRPr="001F30C2" w:rsidRDefault="00B56DE7" w:rsidP="00FA02A5">
      <w:pPr>
        <w:numPr>
          <w:ilvl w:val="1"/>
          <w:numId w:val="27"/>
        </w:numPr>
        <w:tabs>
          <w:tab w:val="clear" w:pos="360"/>
          <w:tab w:val="num" w:pos="720"/>
        </w:tabs>
        <w:ind w:left="720" w:hanging="720"/>
        <w:jc w:val="both"/>
        <w:rPr>
          <w:rFonts w:asciiTheme="minorHAnsi" w:hAnsiTheme="minorHAnsi"/>
          <w:b w:val="0"/>
          <w:bCs/>
        </w:rPr>
      </w:pPr>
      <w:r w:rsidRPr="001F30C2">
        <w:rPr>
          <w:rFonts w:asciiTheme="minorHAnsi" w:hAnsiTheme="minorHAnsi"/>
          <w:b w:val="0"/>
          <w:bCs/>
        </w:rPr>
        <w:t xml:space="preserve">BPC reserves the right to interpret the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in accordance with the provisions of this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1F30C2" w:rsidRDefault="00B56DE7" w:rsidP="00B56DE7">
      <w:pPr>
        <w:pStyle w:val="BodyTextIndent"/>
        <w:widowControl w:val="0"/>
        <w:spacing w:line="240" w:lineRule="auto"/>
        <w:ind w:left="720" w:firstLine="0"/>
        <w:rPr>
          <w:rFonts w:asciiTheme="minorHAnsi" w:hAnsiTheme="minorHAnsi"/>
        </w:rPr>
      </w:pPr>
    </w:p>
    <w:p w:rsidR="0035725F" w:rsidRPr="001F30C2" w:rsidRDefault="0035725F" w:rsidP="00B56DE7">
      <w:pPr>
        <w:pStyle w:val="BodyTextIndent"/>
        <w:widowControl w:val="0"/>
        <w:spacing w:line="240" w:lineRule="auto"/>
        <w:ind w:left="720" w:firstLine="0"/>
        <w:rPr>
          <w:rFonts w:asciiTheme="minorHAnsi" w:hAnsiTheme="minorHAnsi"/>
        </w:rPr>
      </w:pPr>
      <w:r w:rsidRPr="001F30C2">
        <w:rPr>
          <w:rFonts w:asciiTheme="minorHAnsi" w:hAnsiTheme="minorHAnsi"/>
        </w:rPr>
        <w:t xml:space="preserve">BPC shall evaluate Response to </w:t>
      </w:r>
      <w:proofErr w:type="spellStart"/>
      <w:r w:rsidR="00E40BC5" w:rsidRPr="001F30C2">
        <w:rPr>
          <w:rFonts w:asciiTheme="minorHAnsi" w:hAnsiTheme="minorHAnsi"/>
        </w:rPr>
        <w:t>RfQ</w:t>
      </w:r>
      <w:proofErr w:type="spellEnd"/>
      <w:r w:rsidRPr="001F30C2">
        <w:rPr>
          <w:rFonts w:asciiTheme="minorHAnsi" w:hAnsiTheme="minorHAnsi"/>
        </w:rPr>
        <w:t xml:space="preserve"> using the process specified in Clause </w:t>
      </w:r>
      <w:r w:rsidR="00E00057">
        <w:fldChar w:fldCharType="begin"/>
      </w:r>
      <w:r w:rsidR="00E00057">
        <w:instrText xml:space="preserve"> REF _Ref179561912 \r \h  \* MERGEFORMAT </w:instrText>
      </w:r>
      <w:r w:rsidR="00E00057">
        <w:fldChar w:fldCharType="separate"/>
      </w:r>
      <w:ins w:id="438" w:author="Amit rawat" w:date="2021-02-12T16:26:00Z">
        <w:r w:rsidR="00CA22CF" w:rsidRPr="00CA22CF">
          <w:rPr>
            <w:rFonts w:asciiTheme="minorHAnsi" w:hAnsiTheme="minorHAnsi"/>
            <w:rPrChange w:id="439" w:author="Amit rawat" w:date="2021-02-12T16:26:00Z">
              <w:rPr/>
            </w:rPrChange>
          </w:rPr>
          <w:t>3.1</w:t>
        </w:r>
      </w:ins>
      <w:del w:id="440" w:author="Amit rawat" w:date="2021-02-12T16:26:00Z">
        <w:r w:rsidR="00673ED9" w:rsidRPr="001F30C2" w:rsidDel="00CA22CF">
          <w:rPr>
            <w:rFonts w:asciiTheme="minorHAnsi" w:hAnsiTheme="minorHAnsi"/>
          </w:rPr>
          <w:delText>3.1</w:delText>
        </w:r>
      </w:del>
      <w:r w:rsidR="00E00057">
        <w:fldChar w:fldCharType="end"/>
      </w:r>
      <w:r w:rsidRPr="001F30C2">
        <w:rPr>
          <w:rFonts w:asciiTheme="minorHAnsi" w:hAnsiTheme="minorHAnsi"/>
        </w:rPr>
        <w:t>, at its sole discretion. BPC’s decision in this regard shall be final and binding.</w:t>
      </w:r>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861B6C" w:rsidP="00F92175">
      <w:pPr>
        <w:numPr>
          <w:ilvl w:val="1"/>
          <w:numId w:val="27"/>
        </w:numPr>
        <w:tabs>
          <w:tab w:val="clear" w:pos="360"/>
        </w:tabs>
        <w:ind w:left="709" w:hanging="709"/>
        <w:jc w:val="both"/>
        <w:rPr>
          <w:rFonts w:asciiTheme="minorHAnsi" w:hAnsiTheme="minorHAnsi"/>
        </w:rPr>
      </w:pPr>
      <w:r w:rsidRPr="001F30C2">
        <w:rPr>
          <w:rFonts w:asciiTheme="minorHAnsi" w:hAnsiTheme="minorHAnsi"/>
          <w:color w:val="000000"/>
        </w:rPr>
        <w:t xml:space="preserve">Issue of </w:t>
      </w:r>
      <w:proofErr w:type="spellStart"/>
      <w:r w:rsidR="00A9120D" w:rsidRPr="001F30C2">
        <w:rPr>
          <w:rFonts w:asciiTheme="minorHAnsi" w:hAnsiTheme="minorHAnsi"/>
          <w:color w:val="000000"/>
        </w:rPr>
        <w:t>RfP</w:t>
      </w:r>
      <w:proofErr w:type="spellEnd"/>
    </w:p>
    <w:p w:rsidR="0035725F" w:rsidRPr="001F30C2" w:rsidRDefault="0035725F">
      <w:pPr>
        <w:pStyle w:val="BodyTextIndent"/>
        <w:widowControl w:val="0"/>
        <w:spacing w:line="240" w:lineRule="auto"/>
        <w:ind w:left="720" w:hanging="720"/>
        <w:rPr>
          <w:rFonts w:asciiTheme="minorHAnsi" w:hAnsiTheme="minorHAnsi"/>
        </w:rPr>
      </w:pPr>
    </w:p>
    <w:p w:rsidR="0035725F" w:rsidRPr="001F30C2" w:rsidRDefault="0035725F">
      <w:pPr>
        <w:pStyle w:val="BodyTextIndent"/>
        <w:widowControl w:val="0"/>
        <w:spacing w:line="240" w:lineRule="auto"/>
        <w:ind w:left="720" w:hanging="720"/>
        <w:rPr>
          <w:rFonts w:asciiTheme="minorHAnsi" w:hAnsiTheme="minorHAnsi" w:cs="Tahoma"/>
          <w:sz w:val="32"/>
        </w:rPr>
      </w:pPr>
      <w:r w:rsidRPr="001F30C2">
        <w:rPr>
          <w:rFonts w:asciiTheme="minorHAnsi" w:hAnsiTheme="minorHAnsi"/>
        </w:rPr>
        <w:tab/>
        <w:t>Qualified Bidders will be eligible for issue of a Request for Proposal (</w:t>
      </w:r>
      <w:proofErr w:type="spellStart"/>
      <w:r w:rsidR="00A9120D" w:rsidRPr="001F30C2">
        <w:rPr>
          <w:rFonts w:asciiTheme="minorHAnsi" w:hAnsiTheme="minorHAnsi"/>
        </w:rPr>
        <w:t>RfP</w:t>
      </w:r>
      <w:proofErr w:type="spellEnd"/>
      <w:r w:rsidRPr="001F30C2">
        <w:rPr>
          <w:rFonts w:asciiTheme="minorHAnsi" w:hAnsiTheme="minorHAnsi"/>
        </w:rPr>
        <w:t>) document by BPC in order to submit their</w:t>
      </w:r>
      <w:r w:rsidR="00D926C9" w:rsidRPr="001F30C2">
        <w:rPr>
          <w:rFonts w:asciiTheme="minorHAnsi" w:hAnsiTheme="minorHAnsi"/>
        </w:rPr>
        <w:t xml:space="preserve"> Bid</w:t>
      </w:r>
      <w:r w:rsidRPr="001F30C2">
        <w:rPr>
          <w:rFonts w:asciiTheme="minorHAnsi" w:hAnsiTheme="minorHAnsi"/>
        </w:rPr>
        <w:t>.</w:t>
      </w:r>
      <w:r w:rsidRPr="001F30C2">
        <w:rPr>
          <w:rFonts w:asciiTheme="minorHAnsi" w:hAnsiTheme="minorHAnsi"/>
        </w:rPr>
        <w:tab/>
      </w:r>
    </w:p>
    <w:p w:rsidR="00D83013" w:rsidRPr="001F30C2" w:rsidRDefault="0035725F" w:rsidP="00D83013">
      <w:pPr>
        <w:numPr>
          <w:ilvl w:val="12"/>
          <w:numId w:val="0"/>
        </w:numPr>
        <w:spacing w:line="360" w:lineRule="auto"/>
        <w:ind w:left="360" w:hanging="360"/>
        <w:rPr>
          <w:rFonts w:asciiTheme="minorHAnsi" w:hAnsiTheme="minorHAnsi"/>
          <w:b w:val="0"/>
          <w:bCs/>
        </w:rPr>
      </w:pPr>
      <w:r w:rsidRPr="001F30C2">
        <w:rPr>
          <w:rFonts w:asciiTheme="minorHAnsi" w:hAnsiTheme="minorHAnsi"/>
          <w:b w:val="0"/>
          <w:bCs/>
        </w:rPr>
        <w:br w:type="page"/>
      </w:r>
    </w:p>
    <w:p w:rsidR="00D83013" w:rsidRPr="001F30C2" w:rsidRDefault="00D83013"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b w:val="0"/>
          <w:bCs/>
        </w:rPr>
      </w:pPr>
    </w:p>
    <w:p w:rsidR="00A77390" w:rsidRPr="001F30C2" w:rsidRDefault="00A77390" w:rsidP="00D83013">
      <w:pPr>
        <w:numPr>
          <w:ilvl w:val="12"/>
          <w:numId w:val="0"/>
        </w:numPr>
        <w:spacing w:line="360" w:lineRule="auto"/>
        <w:ind w:left="360" w:hanging="360"/>
        <w:rPr>
          <w:rFonts w:asciiTheme="minorHAnsi" w:hAnsiTheme="minorHAnsi"/>
          <w:b w:val="0"/>
          <w:bCs/>
        </w:rPr>
      </w:pPr>
    </w:p>
    <w:p w:rsidR="00A77390" w:rsidRPr="001F30C2" w:rsidRDefault="00A77390" w:rsidP="00D83013">
      <w:pPr>
        <w:numPr>
          <w:ilvl w:val="12"/>
          <w:numId w:val="0"/>
        </w:numPr>
        <w:spacing w:line="360" w:lineRule="auto"/>
        <w:ind w:left="360" w:hanging="360"/>
        <w:rPr>
          <w:rFonts w:asciiTheme="minorHAnsi" w:hAnsiTheme="minorHAnsi"/>
          <w:b w:val="0"/>
          <w:bCs/>
        </w:rPr>
      </w:pPr>
    </w:p>
    <w:p w:rsidR="00A77390" w:rsidRPr="001F30C2" w:rsidRDefault="00A77390"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b w:val="0"/>
          <w:bCs/>
        </w:rPr>
      </w:pPr>
    </w:p>
    <w:p w:rsidR="00D83013" w:rsidRPr="001F30C2" w:rsidRDefault="00D83013" w:rsidP="00D83013">
      <w:pPr>
        <w:numPr>
          <w:ilvl w:val="12"/>
          <w:numId w:val="0"/>
        </w:numPr>
        <w:spacing w:line="360" w:lineRule="auto"/>
        <w:ind w:left="360" w:hanging="360"/>
        <w:rPr>
          <w:rFonts w:asciiTheme="minorHAnsi" w:hAnsiTheme="minorHAnsi" w:cs="Tahoma"/>
          <w:bCs/>
          <w:sz w:val="72"/>
          <w:szCs w:val="24"/>
        </w:rPr>
      </w:pPr>
      <w:r w:rsidRPr="001F30C2">
        <w:rPr>
          <w:rFonts w:asciiTheme="minorHAnsi" w:hAnsiTheme="minorHAnsi" w:cs="Tahoma"/>
          <w:bCs/>
          <w:sz w:val="72"/>
          <w:szCs w:val="24"/>
        </w:rPr>
        <w:t>SECTION - 4</w:t>
      </w:r>
    </w:p>
    <w:p w:rsidR="00D83013" w:rsidRPr="001F30C2" w:rsidRDefault="00D83013" w:rsidP="00D83013">
      <w:pPr>
        <w:spacing w:line="360" w:lineRule="auto"/>
        <w:rPr>
          <w:rFonts w:asciiTheme="minorHAnsi" w:hAnsiTheme="minorHAnsi" w:cs="Tahoma"/>
          <w:bCs/>
          <w:sz w:val="72"/>
          <w:szCs w:val="24"/>
        </w:rPr>
      </w:pPr>
      <w:r w:rsidRPr="001F30C2">
        <w:rPr>
          <w:rFonts w:asciiTheme="minorHAnsi" w:hAnsiTheme="minorHAnsi" w:cs="Tahoma"/>
          <w:bCs/>
          <w:sz w:val="72"/>
          <w:szCs w:val="24"/>
        </w:rPr>
        <w:t xml:space="preserve">FORMATS FOR RESPONSE TO </w:t>
      </w:r>
      <w:proofErr w:type="spellStart"/>
      <w:r w:rsidR="00E40BC5" w:rsidRPr="001F30C2">
        <w:rPr>
          <w:rFonts w:asciiTheme="minorHAnsi" w:hAnsiTheme="minorHAnsi" w:cs="Tahoma"/>
          <w:bCs/>
          <w:sz w:val="72"/>
          <w:szCs w:val="24"/>
        </w:rPr>
        <w:t>RfQ</w:t>
      </w:r>
      <w:proofErr w:type="spellEnd"/>
    </w:p>
    <w:p w:rsidR="0035725F" w:rsidRPr="001F30C2" w:rsidRDefault="00D83013">
      <w:pPr>
        <w:ind w:left="720" w:hanging="720"/>
        <w:rPr>
          <w:rFonts w:asciiTheme="minorHAnsi" w:hAnsiTheme="minorHAnsi"/>
          <w:u w:val="single"/>
        </w:rPr>
      </w:pPr>
      <w:r w:rsidRPr="001F30C2">
        <w:rPr>
          <w:rFonts w:asciiTheme="minorHAnsi" w:hAnsiTheme="minorHAnsi"/>
          <w:b w:val="0"/>
          <w:bCs/>
        </w:rPr>
        <w:br w:type="page"/>
      </w:r>
      <w:r w:rsidR="0035725F" w:rsidRPr="001F30C2">
        <w:rPr>
          <w:rFonts w:asciiTheme="minorHAnsi" w:hAnsiTheme="minorHAnsi"/>
        </w:rPr>
        <w:lastRenderedPageBreak/>
        <w:t>SECTION – 4</w:t>
      </w:r>
    </w:p>
    <w:p w:rsidR="0035725F" w:rsidRPr="001F30C2" w:rsidRDefault="0035725F">
      <w:pPr>
        <w:tabs>
          <w:tab w:val="left" w:pos="1080"/>
        </w:tabs>
        <w:ind w:left="1080" w:hanging="1080"/>
        <w:rPr>
          <w:rFonts w:asciiTheme="minorHAnsi" w:hAnsiTheme="minorHAnsi"/>
          <w:b w:val="0"/>
          <w:bCs/>
          <w:snapToGrid w:val="0"/>
          <w:szCs w:val="24"/>
        </w:rPr>
      </w:pPr>
    </w:p>
    <w:p w:rsidR="0035725F" w:rsidRPr="001F30C2" w:rsidRDefault="0035725F" w:rsidP="00FA02A5">
      <w:pPr>
        <w:pStyle w:val="Heading1"/>
        <w:widowControl/>
        <w:numPr>
          <w:ilvl w:val="0"/>
          <w:numId w:val="25"/>
        </w:numPr>
        <w:jc w:val="left"/>
        <w:rPr>
          <w:rFonts w:asciiTheme="minorHAnsi" w:hAnsiTheme="minorHAnsi"/>
          <w:b w:val="0"/>
          <w:bCs/>
          <w:szCs w:val="24"/>
        </w:rPr>
      </w:pPr>
      <w:bookmarkStart w:id="441" w:name="_Ref179564274"/>
      <w:bookmarkStart w:id="442" w:name="_Toc182886560"/>
      <w:r w:rsidRPr="001F30C2">
        <w:rPr>
          <w:rFonts w:asciiTheme="minorHAnsi" w:hAnsiTheme="minorHAnsi"/>
          <w:bCs/>
          <w:szCs w:val="24"/>
        </w:rPr>
        <w:t xml:space="preserve">Formats for Response to </w:t>
      </w:r>
      <w:proofErr w:type="spellStart"/>
      <w:r w:rsidR="00E40BC5" w:rsidRPr="001F30C2">
        <w:rPr>
          <w:rFonts w:asciiTheme="minorHAnsi" w:hAnsiTheme="minorHAnsi"/>
          <w:bCs/>
          <w:szCs w:val="24"/>
        </w:rPr>
        <w:t>RfQ</w:t>
      </w:r>
      <w:bookmarkEnd w:id="441"/>
      <w:bookmarkEnd w:id="442"/>
      <w:proofErr w:type="spellEnd"/>
    </w:p>
    <w:p w:rsidR="0035725F" w:rsidRPr="001F30C2" w:rsidRDefault="0035725F">
      <w:pPr>
        <w:tabs>
          <w:tab w:val="left" w:pos="1080"/>
        </w:tabs>
        <w:ind w:left="1080" w:hanging="1080"/>
        <w:jc w:val="both"/>
        <w:rPr>
          <w:rFonts w:asciiTheme="minorHAnsi" w:hAnsiTheme="minorHAnsi"/>
          <w:b w:val="0"/>
          <w:bCs/>
          <w:szCs w:val="24"/>
        </w:rPr>
      </w:pPr>
    </w:p>
    <w:p w:rsidR="0035725F" w:rsidRPr="001F30C2" w:rsidRDefault="0035725F">
      <w:pPr>
        <w:pStyle w:val="BodyTextIndent"/>
        <w:widowControl w:val="0"/>
        <w:spacing w:line="240" w:lineRule="auto"/>
        <w:ind w:left="720" w:firstLine="0"/>
        <w:rPr>
          <w:rFonts w:asciiTheme="minorHAnsi" w:hAnsiTheme="minorHAnsi"/>
        </w:rPr>
      </w:pPr>
      <w:r w:rsidRPr="001F30C2">
        <w:rPr>
          <w:rFonts w:asciiTheme="minorHAnsi" w:hAnsiTheme="minorHAnsi"/>
        </w:rPr>
        <w:t xml:space="preserve">The following formats are required to be included in the Bidder’s Response to </w:t>
      </w:r>
      <w:proofErr w:type="spellStart"/>
      <w:r w:rsidR="00E40BC5" w:rsidRPr="001F30C2">
        <w:rPr>
          <w:rFonts w:asciiTheme="minorHAnsi" w:hAnsiTheme="minorHAnsi"/>
        </w:rPr>
        <w:t>RfQ</w:t>
      </w:r>
      <w:proofErr w:type="spellEnd"/>
      <w:r w:rsidRPr="001F30C2">
        <w:rPr>
          <w:rFonts w:asciiTheme="minorHAnsi" w:hAnsiTheme="minorHAnsi"/>
        </w:rPr>
        <w:t xml:space="preserve">. These formats are designed to demonstrate the Bidder’s compliance with the Qualification Requirements set forth in Clause </w:t>
      </w:r>
      <w:r w:rsidR="00E00057">
        <w:fldChar w:fldCharType="begin"/>
      </w:r>
      <w:r w:rsidR="00E00057">
        <w:instrText xml:space="preserve"> REF _Ref179561033 \r \h  \* MERGEFORMAT </w:instrText>
      </w:r>
      <w:r w:rsidR="00E00057">
        <w:fldChar w:fldCharType="separate"/>
      </w:r>
      <w:ins w:id="443" w:author="Amit rawat" w:date="2021-02-12T16:26:00Z">
        <w:r w:rsidR="00CA22CF" w:rsidRPr="00CA22CF">
          <w:rPr>
            <w:rFonts w:asciiTheme="minorHAnsi" w:hAnsiTheme="minorHAnsi"/>
            <w:rPrChange w:id="444" w:author="Amit rawat" w:date="2021-02-12T16:26:00Z">
              <w:rPr/>
            </w:rPrChange>
          </w:rPr>
          <w:t>2.1</w:t>
        </w:r>
      </w:ins>
      <w:del w:id="445" w:author="Amit rawat" w:date="2021-02-12T16:26:00Z">
        <w:r w:rsidR="00673ED9" w:rsidRPr="001F30C2" w:rsidDel="00CA22CF">
          <w:rPr>
            <w:rFonts w:asciiTheme="minorHAnsi" w:hAnsiTheme="minorHAnsi"/>
          </w:rPr>
          <w:delText>2.1</w:delText>
        </w:r>
      </w:del>
      <w:r w:rsidR="00E00057">
        <w:fldChar w:fldCharType="end"/>
      </w:r>
      <w:r w:rsidRPr="001F30C2">
        <w:rPr>
          <w:rFonts w:asciiTheme="minorHAnsi" w:hAnsiTheme="minorHAnsi"/>
        </w:rPr>
        <w:t xml:space="preserve">of Section </w:t>
      </w:r>
      <w:ins w:id="446" w:author="Naveen Phougat" w:date="2021-02-12T14:54:00Z">
        <w:r w:rsidR="0061619F">
          <w:rPr>
            <w:rFonts w:asciiTheme="minorHAnsi" w:hAnsiTheme="minorHAnsi"/>
          </w:rPr>
          <w:t>-</w:t>
        </w:r>
      </w:ins>
      <w:del w:id="447" w:author="Naveen Phougat" w:date="2021-02-12T14:54:00Z">
        <w:r w:rsidRPr="001F30C2" w:rsidDel="0061619F">
          <w:rPr>
            <w:rFonts w:asciiTheme="minorHAnsi" w:hAnsiTheme="minorHAnsi"/>
          </w:rPr>
          <w:delText>–</w:delText>
        </w:r>
      </w:del>
      <w:r w:rsidRPr="001F30C2">
        <w:rPr>
          <w:rFonts w:asciiTheme="minorHAnsi" w:hAnsiTheme="minorHAnsi"/>
        </w:rPr>
        <w:t xml:space="preserve"> </w:t>
      </w:r>
      <w:r w:rsidR="00E00057">
        <w:fldChar w:fldCharType="begin"/>
      </w:r>
      <w:r w:rsidR="00E00057">
        <w:instrText xml:space="preserve"> REF _Ref179561057 \r \h  \* MERGEFORMAT </w:instrText>
      </w:r>
      <w:r w:rsidR="00E00057">
        <w:fldChar w:fldCharType="separate"/>
      </w:r>
      <w:r w:rsidR="00CA22CF">
        <w:t>2</w:t>
      </w:r>
      <w:r w:rsidR="00E00057">
        <w:fldChar w:fldCharType="end"/>
      </w:r>
      <w:r w:rsidRPr="001F30C2">
        <w:rPr>
          <w:rFonts w:asciiTheme="minorHAnsi" w:hAnsiTheme="minorHAnsi"/>
        </w:rPr>
        <w:t xml:space="preserve">. </w:t>
      </w:r>
    </w:p>
    <w:p w:rsidR="0035725F" w:rsidRPr="001F30C2" w:rsidRDefault="0035725F">
      <w:pPr>
        <w:tabs>
          <w:tab w:val="left" w:pos="1080"/>
          <w:tab w:val="left" w:pos="1800"/>
        </w:tabs>
        <w:spacing w:line="360" w:lineRule="auto"/>
        <w:jc w:val="both"/>
        <w:rPr>
          <w:rFonts w:asciiTheme="minorHAnsi" w:hAnsiTheme="minorHAnsi"/>
          <w:b w:val="0"/>
          <w:bCs/>
          <w:szCs w:val="24"/>
        </w:rPr>
      </w:pP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Format for the Covering Letter</w:t>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Format for Letter of Consent from Consortium Members</w:t>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 xml:space="preserve">Format for </w:t>
      </w:r>
      <w:r w:rsidR="00EC399D" w:rsidRPr="001F30C2">
        <w:rPr>
          <w:rFonts w:asciiTheme="minorHAnsi" w:hAnsiTheme="minorHAnsi"/>
          <w:b w:val="0"/>
          <w:bCs/>
          <w:szCs w:val="24"/>
        </w:rPr>
        <w:t xml:space="preserve">evidence of authorized </w:t>
      </w:r>
      <w:r w:rsidRPr="001F30C2">
        <w:rPr>
          <w:rFonts w:asciiTheme="minorHAnsi" w:hAnsiTheme="minorHAnsi"/>
          <w:b w:val="0"/>
          <w:bCs/>
          <w:szCs w:val="24"/>
        </w:rPr>
        <w:t>signatory’s authority (Power of Attorney)</w:t>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 xml:space="preserve">Format for Power of Attorney from </w:t>
      </w:r>
      <w:r w:rsidR="00EC399D" w:rsidRPr="001F30C2">
        <w:rPr>
          <w:rFonts w:asciiTheme="minorHAnsi" w:hAnsiTheme="minorHAnsi"/>
          <w:b w:val="0"/>
          <w:bCs/>
          <w:szCs w:val="24"/>
        </w:rPr>
        <w:t xml:space="preserve">to be provided by each of the </w:t>
      </w:r>
      <w:proofErr w:type="spellStart"/>
      <w:r w:rsidR="00EC399D" w:rsidRPr="001F30C2">
        <w:rPr>
          <w:rFonts w:asciiTheme="minorHAnsi" w:hAnsiTheme="minorHAnsi"/>
          <w:b w:val="0"/>
          <w:bCs/>
          <w:szCs w:val="24"/>
        </w:rPr>
        <w:t>otherMembers</w:t>
      </w:r>
      <w:proofErr w:type="spellEnd"/>
      <w:r w:rsidR="00EC399D" w:rsidRPr="001F30C2">
        <w:rPr>
          <w:rFonts w:asciiTheme="minorHAnsi" w:hAnsiTheme="minorHAnsi"/>
          <w:b w:val="0"/>
          <w:bCs/>
          <w:szCs w:val="24"/>
        </w:rPr>
        <w:t xml:space="preserve"> of the Consortium in favor of the Lead Member </w:t>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Format for Bidder</w:t>
      </w:r>
      <w:r w:rsidR="00145FC3" w:rsidRPr="001F30C2">
        <w:rPr>
          <w:rFonts w:asciiTheme="minorHAnsi" w:hAnsiTheme="minorHAnsi"/>
          <w:b w:val="0"/>
          <w:bCs/>
          <w:szCs w:val="24"/>
        </w:rPr>
        <w:t>’</w:t>
      </w:r>
      <w:r w:rsidRPr="001F30C2">
        <w:rPr>
          <w:rFonts w:asciiTheme="minorHAnsi" w:hAnsiTheme="minorHAnsi"/>
          <w:b w:val="0"/>
          <w:bCs/>
          <w:szCs w:val="24"/>
        </w:rPr>
        <w:t>s composition and ownership structure</w:t>
      </w:r>
    </w:p>
    <w:p w:rsidR="00C42768"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Format for Consortium Agreement</w:t>
      </w:r>
      <w:r w:rsidRPr="001F30C2">
        <w:rPr>
          <w:rFonts w:asciiTheme="minorHAnsi" w:hAnsiTheme="minorHAnsi"/>
          <w:b w:val="0"/>
          <w:bCs/>
          <w:szCs w:val="24"/>
        </w:rPr>
        <w:tab/>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 xml:space="preserve">Format for </w:t>
      </w:r>
      <w:r w:rsidR="00145FC3" w:rsidRPr="001F30C2">
        <w:rPr>
          <w:rFonts w:asciiTheme="minorHAnsi" w:hAnsiTheme="minorHAnsi"/>
          <w:b w:val="0"/>
          <w:bCs/>
          <w:szCs w:val="24"/>
        </w:rPr>
        <w:t xml:space="preserve"> Qualification Requirement</w:t>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 xml:space="preserve">No Objection Certificate (NOC) [from </w:t>
      </w:r>
      <w:r w:rsidR="00145FC3" w:rsidRPr="001F30C2">
        <w:rPr>
          <w:rFonts w:asciiTheme="minorHAnsi" w:hAnsiTheme="minorHAnsi"/>
          <w:b w:val="0"/>
          <w:bCs/>
          <w:szCs w:val="24"/>
        </w:rPr>
        <w:t xml:space="preserve">each of </w:t>
      </w:r>
      <w:r w:rsidRPr="001F30C2">
        <w:rPr>
          <w:rFonts w:asciiTheme="minorHAnsi" w:hAnsiTheme="minorHAnsi"/>
          <w:b w:val="0"/>
          <w:bCs/>
          <w:szCs w:val="24"/>
        </w:rPr>
        <w:t>the Consortium Members in the event of change</w:t>
      </w:r>
      <w:r w:rsidR="00145FC3" w:rsidRPr="001F30C2">
        <w:rPr>
          <w:rFonts w:asciiTheme="minorHAnsi" w:hAnsiTheme="minorHAnsi"/>
          <w:b w:val="0"/>
          <w:bCs/>
          <w:szCs w:val="24"/>
        </w:rPr>
        <w:t xml:space="preserve"> as per Clause </w:t>
      </w:r>
      <w:r w:rsidR="00E00057">
        <w:fldChar w:fldCharType="begin"/>
      </w:r>
      <w:r w:rsidR="00E00057">
        <w:instrText xml:space="preserve"> REF _Ref179695753 \r \h  \* MERGEFORMAT </w:instrText>
      </w:r>
      <w:r w:rsidR="00E00057">
        <w:fldChar w:fldCharType="separate"/>
      </w:r>
      <w:ins w:id="448" w:author="Amit rawat" w:date="2021-02-12T16:26:00Z">
        <w:r w:rsidR="00CA22CF" w:rsidRPr="00CA22CF">
          <w:rPr>
            <w:rFonts w:asciiTheme="minorHAnsi" w:hAnsiTheme="minorHAnsi"/>
            <w:b w:val="0"/>
            <w:bCs/>
            <w:szCs w:val="24"/>
            <w:rPrChange w:id="449" w:author="Amit rawat" w:date="2021-02-12T16:26:00Z">
              <w:rPr/>
            </w:rPrChange>
          </w:rPr>
          <w:t>2.2.6.2</w:t>
        </w:r>
      </w:ins>
      <w:del w:id="450" w:author="Amit rawat" w:date="2021-02-12T16:26:00Z">
        <w:r w:rsidR="00673ED9" w:rsidRPr="001F30C2" w:rsidDel="00CA22CF">
          <w:rPr>
            <w:rFonts w:asciiTheme="minorHAnsi" w:hAnsiTheme="minorHAnsi"/>
            <w:b w:val="0"/>
            <w:bCs/>
            <w:szCs w:val="24"/>
          </w:rPr>
          <w:delText>2.2.6.2</w:delText>
        </w:r>
      </w:del>
      <w:r w:rsidR="00E00057">
        <w:fldChar w:fldCharType="end"/>
      </w:r>
      <w:r w:rsidR="00E777A2" w:rsidRPr="001F30C2">
        <w:rPr>
          <w:rFonts w:asciiTheme="minorHAnsi" w:hAnsiTheme="minorHAnsi"/>
          <w:b w:val="0"/>
          <w:bCs/>
          <w:szCs w:val="24"/>
        </w:rPr>
        <w:t xml:space="preserve">and Clause </w:t>
      </w:r>
      <w:r w:rsidR="00E00057">
        <w:fldChar w:fldCharType="begin"/>
      </w:r>
      <w:r w:rsidR="00E00057">
        <w:instrText xml:space="preserve"> REF _Ref180211025 \r \h  \* MERGEFORMAT </w:instrText>
      </w:r>
      <w:r w:rsidR="00E00057">
        <w:fldChar w:fldCharType="separate"/>
      </w:r>
      <w:ins w:id="451" w:author="Amit rawat" w:date="2021-02-12T16:26:00Z">
        <w:r w:rsidR="00CA22CF" w:rsidRPr="00CA22CF">
          <w:rPr>
            <w:rFonts w:asciiTheme="minorHAnsi" w:hAnsiTheme="minorHAnsi"/>
            <w:b w:val="0"/>
            <w:bCs/>
            <w:szCs w:val="24"/>
            <w:rPrChange w:id="452" w:author="Amit rawat" w:date="2021-02-12T16:26:00Z">
              <w:rPr/>
            </w:rPrChange>
          </w:rPr>
          <w:t>2.2.6.3</w:t>
        </w:r>
      </w:ins>
      <w:del w:id="453" w:author="Amit rawat" w:date="2021-02-12T16:26:00Z">
        <w:r w:rsidR="00673ED9" w:rsidRPr="001F30C2" w:rsidDel="00CA22CF">
          <w:rPr>
            <w:rFonts w:asciiTheme="minorHAnsi" w:hAnsiTheme="minorHAnsi"/>
            <w:b w:val="0"/>
            <w:bCs/>
            <w:szCs w:val="24"/>
          </w:rPr>
          <w:delText>2.2.6.3</w:delText>
        </w:r>
      </w:del>
      <w:r w:rsidR="00E00057">
        <w:fldChar w:fldCharType="end"/>
      </w:r>
      <w:ins w:id="454" w:author="Naveen Phougat" w:date="2021-02-12T14:55:00Z">
        <w:r w:rsidR="0061619F">
          <w:rPr>
            <w:rFonts w:asciiTheme="minorHAnsi" w:hAnsiTheme="minorHAnsi"/>
          </w:rPr>
          <w:t xml:space="preserve"> </w:t>
        </w:r>
      </w:ins>
      <w:r w:rsidR="00145FC3" w:rsidRPr="001F30C2">
        <w:rPr>
          <w:rFonts w:asciiTheme="minorHAnsi" w:hAnsiTheme="minorHAnsi"/>
          <w:b w:val="0"/>
          <w:bCs/>
          <w:szCs w:val="24"/>
        </w:rPr>
        <w:t xml:space="preserve">of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w:t>
      </w:r>
    </w:p>
    <w:p w:rsidR="0035725F" w:rsidRPr="001F30C2" w:rsidRDefault="0035725F"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 xml:space="preserve">Format of Checklist for Response to </w:t>
      </w:r>
      <w:proofErr w:type="spellStart"/>
      <w:r w:rsidR="00E40BC5" w:rsidRPr="001F30C2">
        <w:rPr>
          <w:rFonts w:asciiTheme="minorHAnsi" w:hAnsiTheme="minorHAnsi"/>
          <w:b w:val="0"/>
          <w:bCs/>
          <w:szCs w:val="24"/>
        </w:rPr>
        <w:t>RfQ</w:t>
      </w:r>
      <w:proofErr w:type="spellEnd"/>
      <w:r w:rsidR="00EC25C9" w:rsidRPr="001F30C2">
        <w:rPr>
          <w:rFonts w:asciiTheme="minorHAnsi" w:hAnsiTheme="minorHAnsi"/>
          <w:b w:val="0"/>
          <w:bCs/>
          <w:szCs w:val="24"/>
        </w:rPr>
        <w:t xml:space="preserve"> submission requirements</w:t>
      </w:r>
    </w:p>
    <w:p w:rsidR="0035725F" w:rsidRPr="001F30C2" w:rsidRDefault="00EC25C9"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A</w:t>
      </w:r>
      <w:r w:rsidR="0035725F" w:rsidRPr="001F30C2">
        <w:rPr>
          <w:rFonts w:asciiTheme="minorHAnsi" w:hAnsiTheme="minorHAnsi"/>
          <w:b w:val="0"/>
          <w:bCs/>
          <w:szCs w:val="24"/>
        </w:rPr>
        <w:t>uthorization from Parent/</w:t>
      </w:r>
      <w:ins w:id="455" w:author="Naveen Phougat" w:date="2021-02-12T14:55:00Z">
        <w:r w:rsidR="0061619F">
          <w:rPr>
            <w:rFonts w:asciiTheme="minorHAnsi" w:hAnsiTheme="minorHAnsi"/>
            <w:b w:val="0"/>
            <w:bCs/>
            <w:szCs w:val="24"/>
          </w:rPr>
          <w:t xml:space="preserve"> </w:t>
        </w:r>
      </w:ins>
      <w:r w:rsidR="0035725F" w:rsidRPr="001F30C2">
        <w:rPr>
          <w:rFonts w:asciiTheme="minorHAnsi" w:hAnsiTheme="minorHAnsi"/>
          <w:b w:val="0"/>
          <w:bCs/>
          <w:szCs w:val="24"/>
        </w:rPr>
        <w:t>Affiliate of Bidding Company/</w:t>
      </w:r>
      <w:ins w:id="456" w:author="Naveen Phougat" w:date="2021-02-12T14:55:00Z">
        <w:r w:rsidR="0061619F">
          <w:rPr>
            <w:rFonts w:asciiTheme="minorHAnsi" w:hAnsiTheme="minorHAnsi"/>
            <w:b w:val="0"/>
            <w:bCs/>
            <w:szCs w:val="24"/>
          </w:rPr>
          <w:t xml:space="preserve"> </w:t>
        </w:r>
      </w:ins>
      <w:r w:rsidR="0035725F" w:rsidRPr="001F30C2">
        <w:rPr>
          <w:rFonts w:asciiTheme="minorHAnsi" w:hAnsiTheme="minorHAnsi"/>
          <w:b w:val="0"/>
          <w:bCs/>
          <w:szCs w:val="24"/>
        </w:rPr>
        <w:t>Member of Bidding</w:t>
      </w:r>
      <w:ins w:id="457" w:author="Naveen Phougat" w:date="2021-02-12T14:55:00Z">
        <w:r w:rsidR="0061619F">
          <w:rPr>
            <w:rFonts w:asciiTheme="minorHAnsi" w:hAnsiTheme="minorHAnsi"/>
            <w:b w:val="0"/>
            <w:bCs/>
            <w:szCs w:val="24"/>
          </w:rPr>
          <w:t xml:space="preserve"> </w:t>
        </w:r>
      </w:ins>
      <w:r w:rsidR="0035725F" w:rsidRPr="001F30C2">
        <w:rPr>
          <w:rFonts w:asciiTheme="minorHAnsi" w:hAnsiTheme="minorHAnsi"/>
          <w:b w:val="0"/>
          <w:bCs/>
          <w:szCs w:val="24"/>
        </w:rPr>
        <w:t>Consortium whose technical/</w:t>
      </w:r>
      <w:ins w:id="458" w:author="Naveen Phougat" w:date="2021-02-12T14:55:00Z">
        <w:r w:rsidR="0061619F">
          <w:rPr>
            <w:rFonts w:asciiTheme="minorHAnsi" w:hAnsiTheme="minorHAnsi"/>
            <w:b w:val="0"/>
            <w:bCs/>
            <w:szCs w:val="24"/>
          </w:rPr>
          <w:t xml:space="preserve"> </w:t>
        </w:r>
      </w:ins>
      <w:r w:rsidR="0035725F" w:rsidRPr="001F30C2">
        <w:rPr>
          <w:rFonts w:asciiTheme="minorHAnsi" w:hAnsiTheme="minorHAnsi"/>
          <w:b w:val="0"/>
          <w:bCs/>
          <w:szCs w:val="24"/>
        </w:rPr>
        <w:t>financial capability has been used by the Bidding Company/</w:t>
      </w:r>
      <w:ins w:id="459" w:author="Naveen Phougat" w:date="2021-02-12T14:55:00Z">
        <w:r w:rsidR="0061619F">
          <w:rPr>
            <w:rFonts w:asciiTheme="minorHAnsi" w:hAnsiTheme="minorHAnsi"/>
            <w:b w:val="0"/>
            <w:bCs/>
            <w:szCs w:val="24"/>
          </w:rPr>
          <w:t xml:space="preserve"> </w:t>
        </w:r>
      </w:ins>
      <w:r w:rsidR="0035725F" w:rsidRPr="001F30C2">
        <w:rPr>
          <w:rFonts w:asciiTheme="minorHAnsi" w:hAnsiTheme="minorHAnsi"/>
          <w:b w:val="0"/>
          <w:bCs/>
          <w:szCs w:val="24"/>
        </w:rPr>
        <w:t>Member of Bidding Consortium.</w:t>
      </w:r>
    </w:p>
    <w:p w:rsidR="00F047B9" w:rsidRPr="001F30C2" w:rsidRDefault="00F047B9"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Format for Illustration of Affiliates</w:t>
      </w:r>
    </w:p>
    <w:p w:rsidR="00F047B9" w:rsidRPr="001F30C2" w:rsidRDefault="00F047B9" w:rsidP="00FA02A5">
      <w:pPr>
        <w:numPr>
          <w:ilvl w:val="0"/>
          <w:numId w:val="31"/>
        </w:numPr>
        <w:tabs>
          <w:tab w:val="clear" w:pos="1260"/>
        </w:tabs>
        <w:spacing w:line="360" w:lineRule="auto"/>
        <w:jc w:val="both"/>
        <w:rPr>
          <w:rFonts w:asciiTheme="minorHAnsi" w:hAnsiTheme="minorHAnsi"/>
          <w:b w:val="0"/>
          <w:bCs/>
          <w:szCs w:val="24"/>
        </w:rPr>
      </w:pPr>
      <w:r w:rsidRPr="001F30C2">
        <w:rPr>
          <w:rFonts w:asciiTheme="minorHAnsi" w:hAnsiTheme="minorHAnsi"/>
          <w:b w:val="0"/>
          <w:bCs/>
          <w:szCs w:val="24"/>
        </w:rPr>
        <w:t>Format for Disclosure</w:t>
      </w:r>
    </w:p>
    <w:p w:rsidR="0035725F" w:rsidRPr="001F30C2" w:rsidRDefault="0035725F">
      <w:pPr>
        <w:tabs>
          <w:tab w:val="left" w:pos="1080"/>
          <w:tab w:val="left" w:pos="1800"/>
        </w:tabs>
        <w:spacing w:line="360" w:lineRule="auto"/>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pPr>
        <w:pStyle w:val="BodyTextIndent2"/>
        <w:tabs>
          <w:tab w:val="clear" w:pos="1080"/>
        </w:tabs>
        <w:rPr>
          <w:rFonts w:asciiTheme="minorHAnsi" w:hAnsiTheme="minorHAnsi"/>
          <w:szCs w:val="24"/>
        </w:rPr>
      </w:pPr>
      <w:r w:rsidRPr="001F30C2">
        <w:rPr>
          <w:rFonts w:asciiTheme="minorHAnsi" w:hAnsiTheme="minorHAnsi"/>
          <w:szCs w:val="24"/>
        </w:rPr>
        <w:tab/>
        <w:t xml:space="preserve">Bidder may use additional sheets to submit the information for its detailed response. </w:t>
      </w:r>
    </w:p>
    <w:p w:rsidR="0035725F" w:rsidRPr="001F30C2" w:rsidRDefault="00AB2EA7">
      <w:pPr>
        <w:rPr>
          <w:rFonts w:asciiTheme="minorHAnsi" w:hAnsiTheme="minorHAnsi"/>
        </w:rPr>
      </w:pPr>
      <w:r w:rsidRPr="001F30C2">
        <w:rPr>
          <w:rFonts w:asciiTheme="minorHAnsi" w:hAnsiTheme="minorHAnsi"/>
        </w:rPr>
        <w:br w:type="page"/>
      </w:r>
    </w:p>
    <w:p w:rsidR="0035725F" w:rsidRPr="001F30C2" w:rsidRDefault="0035725F" w:rsidP="00FA02A5">
      <w:pPr>
        <w:pStyle w:val="Heading2"/>
        <w:numPr>
          <w:ilvl w:val="1"/>
          <w:numId w:val="36"/>
        </w:numPr>
        <w:tabs>
          <w:tab w:val="clear" w:pos="360"/>
          <w:tab w:val="clear" w:pos="576"/>
        </w:tabs>
        <w:spacing w:before="240" w:after="60"/>
        <w:ind w:left="720" w:hanging="720"/>
        <w:jc w:val="left"/>
        <w:rPr>
          <w:rFonts w:asciiTheme="minorHAnsi" w:hAnsiTheme="minorHAnsi"/>
          <w:b/>
          <w:bCs/>
          <w:sz w:val="24"/>
          <w:szCs w:val="24"/>
        </w:rPr>
      </w:pPr>
      <w:bookmarkStart w:id="460" w:name="_Ref179564959"/>
      <w:bookmarkStart w:id="461" w:name="_Toc182886561"/>
      <w:r w:rsidRPr="001F30C2">
        <w:rPr>
          <w:rFonts w:asciiTheme="minorHAnsi" w:hAnsiTheme="minorHAnsi"/>
          <w:b/>
          <w:bCs/>
          <w:sz w:val="24"/>
          <w:szCs w:val="24"/>
        </w:rPr>
        <w:lastRenderedPageBreak/>
        <w:t>Format for the Covering Letter</w:t>
      </w:r>
      <w:bookmarkEnd w:id="460"/>
      <w:bookmarkEnd w:id="461"/>
    </w:p>
    <w:p w:rsidR="0035725F" w:rsidRPr="001F30C2" w:rsidRDefault="0035725F">
      <w:pPr>
        <w:tabs>
          <w:tab w:val="num" w:pos="1080"/>
        </w:tabs>
        <w:ind w:left="1080" w:hanging="1080"/>
        <w:jc w:val="left"/>
        <w:rPr>
          <w:rFonts w:asciiTheme="minorHAnsi" w:hAnsiTheme="minorHAnsi"/>
          <w:b w:val="0"/>
          <w:bCs/>
          <w:szCs w:val="24"/>
        </w:rPr>
      </w:pP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(The covering letter should be on the Letter Head of the Bidding Company/ Lead Member of the Consortium)</w:t>
      </w:r>
    </w:p>
    <w:p w:rsidR="0035725F" w:rsidRPr="001F30C2" w:rsidRDefault="0035725F">
      <w:pPr>
        <w:tabs>
          <w:tab w:val="num" w:pos="1080"/>
        </w:tabs>
        <w:ind w:left="1080" w:hanging="1080"/>
        <w:jc w:val="both"/>
        <w:rPr>
          <w:rFonts w:asciiTheme="minorHAnsi" w:hAnsiTheme="minorHAnsi"/>
          <w:b w:val="0"/>
          <w:bCs/>
          <w:szCs w:val="24"/>
        </w:rPr>
      </w:pP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Date:</w:t>
      </w:r>
      <w:r w:rsidR="00F92175" w:rsidRPr="001F30C2">
        <w:rPr>
          <w:rFonts w:asciiTheme="minorHAnsi" w:hAnsiTheme="minorHAnsi"/>
          <w:b/>
          <w:szCs w:val="24"/>
        </w:rPr>
        <w:tab/>
      </w:r>
      <w:r w:rsidRPr="001F30C2">
        <w:rPr>
          <w:rFonts w:asciiTheme="minorHAnsi" w:hAnsiTheme="minorHAnsi"/>
          <w:b/>
          <w:szCs w:val="24"/>
        </w:rPr>
        <w:t>____________________</w:t>
      </w:r>
    </w:p>
    <w:p w:rsidR="0035725F" w:rsidRPr="001F30C2" w:rsidRDefault="00771B90">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From</w:t>
      </w:r>
      <w:r w:rsidR="0035725F" w:rsidRPr="001F30C2">
        <w:rPr>
          <w:rFonts w:asciiTheme="minorHAnsi" w:hAnsiTheme="minorHAnsi"/>
          <w:b/>
          <w:szCs w:val="24"/>
        </w:rPr>
        <w:t>:</w:t>
      </w:r>
      <w:r w:rsidR="00F92175" w:rsidRPr="001F30C2">
        <w:rPr>
          <w:rFonts w:asciiTheme="minorHAnsi" w:hAnsiTheme="minorHAnsi"/>
          <w:b/>
          <w:szCs w:val="24"/>
        </w:rPr>
        <w:tab/>
        <w:t>____________________</w:t>
      </w:r>
    </w:p>
    <w:p w:rsidR="0035725F" w:rsidRPr="001F30C2" w:rsidRDefault="0089103C">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ab/>
      </w:r>
      <w:r w:rsidR="0035725F" w:rsidRPr="001F30C2">
        <w:rPr>
          <w:rFonts w:asciiTheme="minorHAnsi" w:hAnsiTheme="minorHAnsi"/>
          <w:b/>
          <w:szCs w:val="24"/>
        </w:rPr>
        <w:t>____________________</w:t>
      </w:r>
    </w:p>
    <w:p w:rsidR="0035725F" w:rsidRPr="001F30C2" w:rsidRDefault="0089103C">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ab/>
      </w:r>
      <w:r w:rsidR="0035725F" w:rsidRPr="001F30C2">
        <w:rPr>
          <w:rFonts w:asciiTheme="minorHAnsi" w:hAnsiTheme="minorHAnsi"/>
          <w:b/>
          <w:szCs w:val="24"/>
        </w:rPr>
        <w:t>____________________</w:t>
      </w: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Tel</w:t>
      </w:r>
      <w:proofErr w:type="gramStart"/>
      <w:r w:rsidRPr="001F30C2">
        <w:rPr>
          <w:rFonts w:asciiTheme="minorHAnsi" w:hAnsiTheme="minorHAnsi"/>
          <w:b/>
          <w:szCs w:val="24"/>
        </w:rPr>
        <w:t>.#</w:t>
      </w:r>
      <w:proofErr w:type="gramEnd"/>
      <w:r w:rsidRPr="001F30C2">
        <w:rPr>
          <w:rFonts w:asciiTheme="minorHAnsi" w:hAnsiTheme="minorHAnsi"/>
          <w:b/>
          <w:szCs w:val="24"/>
        </w:rPr>
        <w:t>:</w:t>
      </w: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Fax#:</w:t>
      </w: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E-mail address#</w:t>
      </w:r>
    </w:p>
    <w:p w:rsidR="0035725F" w:rsidRPr="001F30C2" w:rsidRDefault="0035725F">
      <w:pPr>
        <w:tabs>
          <w:tab w:val="num" w:pos="1080"/>
        </w:tabs>
        <w:ind w:left="1080" w:hanging="1080"/>
        <w:jc w:val="both"/>
        <w:rPr>
          <w:rFonts w:asciiTheme="minorHAnsi" w:hAnsiTheme="minorHAnsi"/>
          <w:b w:val="0"/>
          <w:bCs/>
          <w:szCs w:val="24"/>
        </w:rPr>
      </w:pPr>
    </w:p>
    <w:p w:rsidR="0035725F" w:rsidRPr="001F30C2" w:rsidRDefault="0035725F">
      <w:pPr>
        <w:tabs>
          <w:tab w:val="left" w:pos="72"/>
        </w:tabs>
        <w:ind w:left="720" w:hanging="648"/>
        <w:jc w:val="left"/>
        <w:rPr>
          <w:rFonts w:asciiTheme="minorHAnsi" w:hAnsiTheme="minorHAnsi"/>
          <w:color w:val="000000"/>
          <w:szCs w:val="24"/>
        </w:rPr>
      </w:pPr>
      <w:r w:rsidRPr="001F30C2">
        <w:rPr>
          <w:rFonts w:asciiTheme="minorHAnsi" w:hAnsiTheme="minorHAnsi"/>
          <w:b w:val="0"/>
          <w:bCs/>
          <w:szCs w:val="24"/>
        </w:rPr>
        <w:tab/>
      </w:r>
      <w:r w:rsidRPr="001F30C2">
        <w:rPr>
          <w:rFonts w:asciiTheme="minorHAnsi" w:hAnsiTheme="minorHAnsi"/>
          <w:color w:val="000000"/>
          <w:szCs w:val="24"/>
        </w:rPr>
        <w:t>To,</w:t>
      </w:r>
    </w:p>
    <w:p w:rsidR="002E63C5" w:rsidRPr="001F30C2" w:rsidRDefault="002E63C5" w:rsidP="002E63C5">
      <w:pPr>
        <w:ind w:left="720"/>
        <w:jc w:val="both"/>
        <w:rPr>
          <w:rFonts w:asciiTheme="minorHAnsi" w:hAnsiTheme="minorHAnsi"/>
          <w:szCs w:val="24"/>
        </w:rPr>
      </w:pPr>
    </w:p>
    <w:p w:rsidR="002E63C5" w:rsidRPr="001F30C2" w:rsidRDefault="002E63C5" w:rsidP="002E63C5">
      <w:pPr>
        <w:ind w:left="720"/>
        <w:jc w:val="both"/>
        <w:rPr>
          <w:rFonts w:asciiTheme="minorHAnsi" w:hAnsiTheme="minorHAnsi"/>
          <w:szCs w:val="24"/>
        </w:rPr>
      </w:pPr>
      <w:r w:rsidRPr="001F30C2">
        <w:rPr>
          <w:rFonts w:asciiTheme="minorHAnsi" w:hAnsiTheme="minorHAnsi"/>
          <w:szCs w:val="24"/>
        </w:rPr>
        <w:t>PFC Consulting Limited</w:t>
      </w:r>
    </w:p>
    <w:p w:rsidR="002E63C5" w:rsidRPr="001F30C2" w:rsidRDefault="002E63C5" w:rsidP="002E63C5">
      <w:pPr>
        <w:ind w:left="720"/>
        <w:jc w:val="both"/>
        <w:rPr>
          <w:rFonts w:asciiTheme="minorHAnsi" w:hAnsiTheme="minorHAnsi"/>
          <w:szCs w:val="24"/>
        </w:rPr>
      </w:pPr>
      <w:proofErr w:type="gramStart"/>
      <w:r w:rsidRPr="001F30C2">
        <w:rPr>
          <w:rFonts w:asciiTheme="minorHAnsi" w:hAnsiTheme="minorHAnsi"/>
          <w:bCs/>
          <w:szCs w:val="24"/>
        </w:rPr>
        <w:t>(A wholly owned subsidiary of PFC Ltd.)</w:t>
      </w:r>
      <w:proofErr w:type="gramEnd"/>
    </w:p>
    <w:p w:rsidR="00F44705" w:rsidRPr="001F30C2" w:rsidRDefault="00F44705" w:rsidP="00F92175">
      <w:pPr>
        <w:ind w:left="709"/>
        <w:jc w:val="both"/>
        <w:rPr>
          <w:rFonts w:asciiTheme="minorHAnsi" w:hAnsiTheme="minorHAnsi" w:cs="Arial"/>
          <w:szCs w:val="24"/>
        </w:rPr>
      </w:pPr>
      <w:r w:rsidRPr="001F30C2">
        <w:rPr>
          <w:rFonts w:asciiTheme="minorHAnsi" w:hAnsiTheme="minorHAnsi" w:cs="Arial"/>
          <w:szCs w:val="24"/>
        </w:rPr>
        <w:t>9</w:t>
      </w:r>
      <w:r w:rsidRPr="001F30C2">
        <w:rPr>
          <w:rFonts w:asciiTheme="minorHAnsi" w:hAnsiTheme="minorHAnsi" w:cs="Arial"/>
          <w:szCs w:val="24"/>
          <w:vertAlign w:val="superscript"/>
        </w:rPr>
        <w:t>th</w:t>
      </w:r>
      <w:r w:rsidRPr="001F30C2">
        <w:rPr>
          <w:rFonts w:asciiTheme="minorHAnsi" w:hAnsiTheme="minorHAnsi" w:cs="Arial"/>
          <w:szCs w:val="24"/>
        </w:rPr>
        <w:t>Floor, A-Wing</w:t>
      </w:r>
      <w:r w:rsidR="00F92175" w:rsidRPr="001F30C2">
        <w:rPr>
          <w:rFonts w:asciiTheme="minorHAnsi" w:hAnsiTheme="minorHAnsi" w:cs="Arial"/>
          <w:szCs w:val="24"/>
        </w:rPr>
        <w:t xml:space="preserve">, </w:t>
      </w:r>
      <w:r w:rsidRPr="001F30C2">
        <w:rPr>
          <w:rFonts w:asciiTheme="minorHAnsi" w:hAnsiTheme="minorHAnsi" w:cs="Arial"/>
          <w:szCs w:val="24"/>
        </w:rPr>
        <w:t>Statesman House,</w:t>
      </w:r>
    </w:p>
    <w:p w:rsidR="00F44705" w:rsidRPr="001F30C2" w:rsidRDefault="00F44705" w:rsidP="00F92175">
      <w:pPr>
        <w:ind w:left="709"/>
        <w:jc w:val="both"/>
        <w:rPr>
          <w:rFonts w:asciiTheme="minorHAnsi" w:hAnsiTheme="minorHAnsi" w:cs="Arial"/>
          <w:bCs/>
          <w:szCs w:val="24"/>
        </w:rPr>
      </w:pPr>
      <w:r w:rsidRPr="001F30C2">
        <w:rPr>
          <w:rFonts w:asciiTheme="minorHAnsi" w:hAnsiTheme="minorHAnsi" w:cs="Arial"/>
          <w:szCs w:val="24"/>
        </w:rPr>
        <w:t>Connaught Place, New Delhi – 110 001</w:t>
      </w:r>
    </w:p>
    <w:p w:rsidR="0035725F" w:rsidRPr="001F30C2" w:rsidRDefault="0035725F">
      <w:pPr>
        <w:pStyle w:val="he1"/>
        <w:rPr>
          <w:rFonts w:asciiTheme="minorHAnsi" w:hAnsiTheme="minorHAnsi"/>
          <w:color w:val="000000"/>
          <w:sz w:val="24"/>
        </w:rPr>
      </w:pPr>
    </w:p>
    <w:p w:rsidR="0035725F" w:rsidRPr="001F30C2" w:rsidRDefault="0035725F" w:rsidP="002E63C5">
      <w:pPr>
        <w:ind w:left="720" w:hanging="720"/>
        <w:jc w:val="both"/>
        <w:rPr>
          <w:rFonts w:asciiTheme="minorHAnsi" w:hAnsiTheme="minorHAnsi"/>
          <w:color w:val="000000"/>
          <w:szCs w:val="24"/>
        </w:rPr>
      </w:pPr>
      <w:r w:rsidRPr="001F30C2">
        <w:rPr>
          <w:rFonts w:asciiTheme="minorHAnsi" w:hAnsiTheme="minorHAnsi"/>
          <w:b w:val="0"/>
          <w:color w:val="000000"/>
          <w:szCs w:val="24"/>
        </w:rPr>
        <w:t>Sub:</w:t>
      </w:r>
      <w:r w:rsidR="002E63C5" w:rsidRPr="001F30C2">
        <w:rPr>
          <w:rFonts w:asciiTheme="minorHAnsi" w:hAnsiTheme="minorHAnsi"/>
          <w:b w:val="0"/>
          <w:color w:val="000000"/>
          <w:szCs w:val="24"/>
        </w:rPr>
        <w:tab/>
      </w:r>
      <w:r w:rsidRPr="001F30C2">
        <w:rPr>
          <w:rFonts w:asciiTheme="minorHAnsi" w:hAnsiTheme="minorHAnsi"/>
          <w:color w:val="000000"/>
          <w:szCs w:val="24"/>
        </w:rPr>
        <w:t xml:space="preserve">Response to </w:t>
      </w:r>
      <w:proofErr w:type="spellStart"/>
      <w:r w:rsidR="00E40BC5" w:rsidRPr="001F30C2">
        <w:rPr>
          <w:rFonts w:asciiTheme="minorHAnsi" w:hAnsiTheme="minorHAnsi"/>
          <w:color w:val="000000"/>
          <w:szCs w:val="24"/>
        </w:rPr>
        <w:t>RfQ</w:t>
      </w:r>
      <w:proofErr w:type="spellEnd"/>
      <w:r w:rsidRPr="001F30C2">
        <w:rPr>
          <w:rFonts w:asciiTheme="minorHAnsi" w:hAnsiTheme="minorHAnsi"/>
          <w:color w:val="000000"/>
          <w:szCs w:val="24"/>
        </w:rPr>
        <w:t xml:space="preserve"> for </w:t>
      </w:r>
      <w:r w:rsidR="007517A9" w:rsidRPr="001F30C2">
        <w:rPr>
          <w:rFonts w:asciiTheme="minorHAnsi" w:hAnsiTheme="minorHAnsi"/>
          <w:color w:val="000000"/>
          <w:szCs w:val="24"/>
        </w:rPr>
        <w:t xml:space="preserve">shortlisting of Bidders as Transmission Service Provider to establish </w:t>
      </w:r>
      <w:r w:rsidR="000420DA" w:rsidRPr="001F30C2">
        <w:rPr>
          <w:rFonts w:asciiTheme="minorHAnsi" w:hAnsiTheme="minorHAnsi"/>
          <w:szCs w:val="24"/>
        </w:rPr>
        <w:t xml:space="preserve">transmission system for </w:t>
      </w:r>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462" w:author="Amit rawat" w:date="2021-02-12T16:21:00Z">
        <w:r w:rsidR="001A3BB7">
          <w:rPr>
            <w:rFonts w:asciiTheme="minorHAnsi" w:hAnsiTheme="minorHAnsi"/>
            <w:szCs w:val="24"/>
          </w:rPr>
          <w:t xml:space="preserve"> </w:t>
        </w:r>
      </w:ins>
      <w:r w:rsidR="007517A9" w:rsidRPr="001F30C2">
        <w:rPr>
          <w:rFonts w:asciiTheme="minorHAnsi" w:hAnsiTheme="minorHAnsi"/>
          <w:color w:val="000000"/>
          <w:szCs w:val="24"/>
        </w:rPr>
        <w:t xml:space="preserve">through </w:t>
      </w:r>
      <w:r w:rsidRPr="001F30C2">
        <w:rPr>
          <w:rFonts w:asciiTheme="minorHAnsi" w:hAnsiTheme="minorHAnsi"/>
          <w:color w:val="000000"/>
          <w:szCs w:val="24"/>
        </w:rPr>
        <w:t>tariff based competitive bidding process</w:t>
      </w:r>
      <w:r w:rsidR="007517A9" w:rsidRPr="001F30C2">
        <w:rPr>
          <w:rFonts w:asciiTheme="minorHAnsi" w:hAnsiTheme="minorHAnsi"/>
          <w:color w:val="000000"/>
          <w:szCs w:val="24"/>
        </w:rPr>
        <w:t>.</w:t>
      </w:r>
    </w:p>
    <w:p w:rsidR="0035725F" w:rsidRPr="001F30C2" w:rsidRDefault="0035725F" w:rsidP="002542A9">
      <w:pPr>
        <w:jc w:val="both"/>
        <w:rPr>
          <w:rFonts w:asciiTheme="minorHAnsi" w:hAnsiTheme="minorHAnsi"/>
          <w:b w:val="0"/>
          <w:bCs/>
          <w:szCs w:val="24"/>
        </w:rPr>
      </w:pPr>
    </w:p>
    <w:p w:rsidR="0035725F" w:rsidRPr="001F30C2" w:rsidRDefault="00A72CF5">
      <w:pPr>
        <w:jc w:val="both"/>
        <w:rPr>
          <w:rFonts w:asciiTheme="minorHAnsi" w:hAnsiTheme="minorHAnsi"/>
          <w:b w:val="0"/>
          <w:bCs/>
          <w:szCs w:val="24"/>
        </w:rPr>
      </w:pPr>
      <w:r w:rsidRPr="001F30C2">
        <w:rPr>
          <w:rFonts w:asciiTheme="minorHAnsi" w:hAnsiTheme="minorHAnsi"/>
          <w:b w:val="0"/>
          <w:bCs/>
          <w:szCs w:val="24"/>
        </w:rPr>
        <w:t xml:space="preserve">Dear </w:t>
      </w:r>
      <w:r w:rsidR="0035725F" w:rsidRPr="001F30C2">
        <w:rPr>
          <w:rFonts w:asciiTheme="minorHAnsi" w:hAnsiTheme="minorHAnsi"/>
          <w:b w:val="0"/>
          <w:bCs/>
          <w:szCs w:val="24"/>
        </w:rPr>
        <w:t>Sir,</w:t>
      </w:r>
    </w:p>
    <w:p w:rsidR="0035725F" w:rsidRPr="001F30C2" w:rsidRDefault="0035725F">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szCs w:val="24"/>
        </w:rPr>
      </w:pPr>
      <w:r w:rsidRPr="001F30C2">
        <w:rPr>
          <w:rFonts w:asciiTheme="minorHAnsi" w:hAnsiTheme="minorHAnsi"/>
          <w:szCs w:val="24"/>
        </w:rPr>
        <w:t xml:space="preserve">Being duly </w:t>
      </w:r>
      <w:proofErr w:type="spellStart"/>
      <w:r w:rsidRPr="001F30C2">
        <w:rPr>
          <w:rFonts w:asciiTheme="minorHAnsi" w:hAnsiTheme="minorHAnsi"/>
          <w:szCs w:val="24"/>
        </w:rPr>
        <w:t>authorised</w:t>
      </w:r>
      <w:proofErr w:type="spellEnd"/>
      <w:r w:rsidRPr="001F30C2">
        <w:rPr>
          <w:rFonts w:asciiTheme="minorHAnsi" w:hAnsiTheme="minorHAnsi"/>
          <w:szCs w:val="24"/>
        </w:rPr>
        <w:t xml:space="preserve"> to present and act on behalf of </w:t>
      </w:r>
      <w:r w:rsidRPr="001F30C2">
        <w:rPr>
          <w:rFonts w:asciiTheme="minorHAnsi" w:hAnsiTheme="minorHAnsi"/>
          <w:szCs w:val="24"/>
        </w:rPr>
        <w:br/>
        <w:t xml:space="preserve">M/s </w:t>
      </w:r>
      <w:r w:rsidR="00207F3A" w:rsidRPr="001F30C2">
        <w:rPr>
          <w:rFonts w:asciiTheme="minorHAnsi" w:hAnsiTheme="minorHAnsi"/>
          <w:szCs w:val="24"/>
        </w:rPr>
        <w:t>…………………</w:t>
      </w:r>
      <w:proofErr w:type="gramStart"/>
      <w:r w:rsidR="00207F3A" w:rsidRPr="001F30C2">
        <w:rPr>
          <w:rFonts w:asciiTheme="minorHAnsi" w:hAnsiTheme="minorHAnsi"/>
          <w:szCs w:val="24"/>
        </w:rPr>
        <w:t>.</w:t>
      </w:r>
      <w:r w:rsidR="009D6A68" w:rsidRPr="001F30C2">
        <w:rPr>
          <w:rFonts w:asciiTheme="minorHAnsi" w:hAnsiTheme="minorHAnsi"/>
          <w:szCs w:val="24"/>
        </w:rPr>
        <w:t>(</w:t>
      </w:r>
      <w:proofErr w:type="gramEnd"/>
      <w:r w:rsidRPr="001F30C2">
        <w:rPr>
          <w:rFonts w:asciiTheme="minorHAnsi" w:hAnsiTheme="minorHAnsi"/>
          <w:szCs w:val="24"/>
        </w:rPr>
        <w:t>insert name of Biddi</w:t>
      </w:r>
      <w:r w:rsidR="009D6A68" w:rsidRPr="001F30C2">
        <w:rPr>
          <w:rFonts w:asciiTheme="minorHAnsi" w:hAnsiTheme="minorHAnsi"/>
          <w:szCs w:val="24"/>
        </w:rPr>
        <w:t>ng Company</w:t>
      </w:r>
      <w:del w:id="463" w:author="Naveen Phougat" w:date="2021-02-12T14:55:00Z">
        <w:r w:rsidR="009D6A68" w:rsidRPr="001F30C2" w:rsidDel="0061619F">
          <w:rPr>
            <w:rFonts w:asciiTheme="minorHAnsi" w:hAnsiTheme="minorHAnsi"/>
            <w:szCs w:val="24"/>
          </w:rPr>
          <w:delText xml:space="preserve"> </w:delText>
        </w:r>
      </w:del>
      <w:r w:rsidR="009D6A68" w:rsidRPr="001F30C2">
        <w:rPr>
          <w:rFonts w:asciiTheme="minorHAnsi" w:hAnsiTheme="minorHAnsi"/>
          <w:szCs w:val="24"/>
        </w:rPr>
        <w:t>/ Bidding Consortium)</w:t>
      </w:r>
      <w:r w:rsidRPr="001F30C2">
        <w:rPr>
          <w:rFonts w:asciiTheme="minorHAnsi" w:hAnsiTheme="minorHAnsi"/>
          <w:szCs w:val="24"/>
        </w:rPr>
        <w:t xml:space="preserve"> (hereinafter called the “</w:t>
      </w:r>
      <w:r w:rsidRPr="001F30C2">
        <w:rPr>
          <w:rFonts w:asciiTheme="minorHAnsi" w:hAnsiTheme="minorHAnsi"/>
          <w:b/>
          <w:szCs w:val="24"/>
        </w:rPr>
        <w:t>Bidder</w:t>
      </w:r>
      <w:r w:rsidRPr="001F30C2">
        <w:rPr>
          <w:rFonts w:asciiTheme="minorHAnsi" w:hAnsiTheme="minorHAnsi"/>
          <w:szCs w:val="24"/>
        </w:rPr>
        <w:t>”) and having read and examined in detail the Request for Qualification (</w:t>
      </w:r>
      <w:proofErr w:type="spellStart"/>
      <w:r w:rsidR="00E40BC5" w:rsidRPr="001F30C2">
        <w:rPr>
          <w:rFonts w:asciiTheme="minorHAnsi" w:hAnsiTheme="minorHAnsi"/>
          <w:szCs w:val="24"/>
        </w:rPr>
        <w:t>RfQ</w:t>
      </w:r>
      <w:proofErr w:type="spellEnd"/>
      <w:r w:rsidRPr="001F30C2">
        <w:rPr>
          <w:rFonts w:asciiTheme="minorHAnsi" w:hAnsiTheme="minorHAnsi"/>
          <w:szCs w:val="24"/>
        </w:rPr>
        <w:t xml:space="preserve">) document, the undersigned hereby submit our Response to </w:t>
      </w:r>
      <w:proofErr w:type="spellStart"/>
      <w:r w:rsidR="00E40BC5" w:rsidRPr="001F30C2">
        <w:rPr>
          <w:rFonts w:asciiTheme="minorHAnsi" w:hAnsiTheme="minorHAnsi"/>
          <w:szCs w:val="24"/>
        </w:rPr>
        <w:t>RfQ</w:t>
      </w:r>
      <w:proofErr w:type="spellEnd"/>
      <w:r w:rsidRPr="001F30C2">
        <w:rPr>
          <w:rFonts w:asciiTheme="minorHAnsi" w:hAnsiTheme="minorHAnsi"/>
          <w:szCs w:val="24"/>
        </w:rPr>
        <w:t xml:space="preserve"> with duly signed formats in one (1) original + </w:t>
      </w:r>
      <w:r w:rsidR="00AB2EA7" w:rsidRPr="001F30C2">
        <w:rPr>
          <w:rFonts w:asciiTheme="minorHAnsi" w:hAnsiTheme="minorHAnsi"/>
          <w:szCs w:val="24"/>
        </w:rPr>
        <w:t xml:space="preserve">one </w:t>
      </w:r>
      <w:r w:rsidRPr="001F30C2">
        <w:rPr>
          <w:rFonts w:asciiTheme="minorHAnsi" w:hAnsiTheme="minorHAnsi"/>
          <w:szCs w:val="24"/>
        </w:rPr>
        <w:t>(</w:t>
      </w:r>
      <w:r w:rsidR="00AB2EA7" w:rsidRPr="001F30C2">
        <w:rPr>
          <w:rFonts w:asciiTheme="minorHAnsi" w:hAnsiTheme="minorHAnsi"/>
          <w:szCs w:val="24"/>
        </w:rPr>
        <w:t>1)</w:t>
      </w:r>
      <w:r w:rsidRPr="001F30C2">
        <w:rPr>
          <w:rFonts w:asciiTheme="minorHAnsi" w:hAnsiTheme="minorHAnsi"/>
          <w:szCs w:val="24"/>
        </w:rPr>
        <w:t xml:space="preserve"> cop</w:t>
      </w:r>
      <w:r w:rsidR="00AB2EA7" w:rsidRPr="001F30C2">
        <w:rPr>
          <w:rFonts w:asciiTheme="minorHAnsi" w:hAnsiTheme="minorHAnsi"/>
          <w:szCs w:val="24"/>
        </w:rPr>
        <w:t>y</w:t>
      </w:r>
      <w:r w:rsidRPr="001F30C2">
        <w:rPr>
          <w:rFonts w:asciiTheme="minorHAnsi" w:hAnsiTheme="minorHAnsi"/>
          <w:szCs w:val="24"/>
        </w:rPr>
        <w:t xml:space="preserve"> as stipulated in </w:t>
      </w:r>
      <w:proofErr w:type="spellStart"/>
      <w:r w:rsidR="00E40BC5" w:rsidRPr="001F30C2">
        <w:rPr>
          <w:rFonts w:asciiTheme="minorHAnsi" w:hAnsiTheme="minorHAnsi"/>
          <w:szCs w:val="24"/>
        </w:rPr>
        <w:t>RfQ</w:t>
      </w:r>
      <w:proofErr w:type="spellEnd"/>
      <w:r w:rsidRPr="001F30C2">
        <w:rPr>
          <w:rFonts w:asciiTheme="minorHAnsi" w:hAnsiTheme="minorHAnsi"/>
          <w:szCs w:val="24"/>
        </w:rPr>
        <w:t xml:space="preserve"> document for your consideration.</w:t>
      </w:r>
    </w:p>
    <w:p w:rsidR="0035725F" w:rsidRPr="001F30C2" w:rsidRDefault="0035725F" w:rsidP="002E63C5">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It </w:t>
      </w:r>
      <w:r w:rsidRPr="001F30C2">
        <w:rPr>
          <w:rFonts w:asciiTheme="minorHAnsi" w:hAnsiTheme="minorHAnsi"/>
          <w:szCs w:val="24"/>
        </w:rPr>
        <w:t>is</w:t>
      </w:r>
      <w:r w:rsidRPr="001F30C2">
        <w:rPr>
          <w:rFonts w:asciiTheme="minorHAnsi" w:hAnsiTheme="minorHAnsi"/>
          <w:bCs w:val="0"/>
          <w:szCs w:val="24"/>
        </w:rPr>
        <w:t xml:space="preserve"> confirmed that our proposal is consistent with all the requirements of submission as stated in the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 xml:space="preserve"> document and subsequent</w:t>
      </w:r>
      <w:r w:rsidR="0085240B" w:rsidRPr="001F30C2">
        <w:rPr>
          <w:rFonts w:asciiTheme="minorHAnsi" w:hAnsiTheme="minorHAnsi"/>
          <w:bCs w:val="0"/>
          <w:szCs w:val="24"/>
        </w:rPr>
        <w:t xml:space="preserve"> clarifications as per Clause </w:t>
      </w:r>
      <w:r w:rsidR="00E00057">
        <w:fldChar w:fldCharType="begin"/>
      </w:r>
      <w:r w:rsidR="00E00057">
        <w:instrText xml:space="preserve"> REF _Ref179562157 \r \h  \* MERGEFORMAT </w:instrText>
      </w:r>
      <w:r w:rsidR="00E00057">
        <w:fldChar w:fldCharType="separate"/>
      </w:r>
      <w:ins w:id="464" w:author="Amit rawat" w:date="2021-02-12T16:26:00Z">
        <w:r w:rsidR="00CA22CF" w:rsidRPr="00CA22CF">
          <w:rPr>
            <w:rFonts w:asciiTheme="minorHAnsi" w:hAnsiTheme="minorHAnsi"/>
            <w:bCs w:val="0"/>
            <w:szCs w:val="24"/>
            <w:rPrChange w:id="465" w:author="Amit rawat" w:date="2021-02-12T16:26:00Z">
              <w:rPr/>
            </w:rPrChange>
          </w:rPr>
          <w:t>2.7</w:t>
        </w:r>
      </w:ins>
      <w:del w:id="466" w:author="Amit rawat" w:date="2021-02-12T16:26:00Z">
        <w:r w:rsidR="00673ED9" w:rsidRPr="001F30C2" w:rsidDel="00CA22CF">
          <w:rPr>
            <w:rFonts w:asciiTheme="minorHAnsi" w:hAnsiTheme="minorHAnsi"/>
            <w:bCs w:val="0"/>
            <w:szCs w:val="24"/>
          </w:rPr>
          <w:delText>2.7</w:delText>
        </w:r>
      </w:del>
      <w:r w:rsidR="00E00057">
        <w:fldChar w:fldCharType="end"/>
      </w:r>
      <w:r w:rsidR="0085240B" w:rsidRPr="001F30C2">
        <w:rPr>
          <w:rFonts w:asciiTheme="minorHAnsi" w:hAnsiTheme="minorHAnsi"/>
          <w:bCs w:val="0"/>
          <w:szCs w:val="24"/>
        </w:rPr>
        <w:t xml:space="preserve"> of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w:t>
      </w:r>
    </w:p>
    <w:p w:rsidR="0035725F" w:rsidRPr="001F30C2" w:rsidRDefault="0035725F" w:rsidP="002E63C5">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The information submitted in our Response to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 xml:space="preserve"> is complete, is strictly as per the requirements stipulated in the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 xml:space="preserve"> document and is correct to the best of our knowledge and understanding.  We would be solely responsible for any errors or omissions in our Response to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w:t>
      </w:r>
    </w:p>
    <w:p w:rsidR="008F0FBF" w:rsidRPr="001F30C2" w:rsidRDefault="008F0FBF">
      <w:pPr>
        <w:tabs>
          <w:tab w:val="left" w:pos="1080"/>
        </w:tabs>
        <w:ind w:left="1080" w:hanging="1080"/>
        <w:jc w:val="both"/>
        <w:rPr>
          <w:rFonts w:asciiTheme="minorHAnsi" w:hAnsiTheme="minorHAnsi"/>
          <w:b w:val="0"/>
          <w:bCs/>
          <w:szCs w:val="24"/>
        </w:rPr>
      </w:pPr>
    </w:p>
    <w:p w:rsidR="00854E13" w:rsidRPr="001F30C2" w:rsidRDefault="00854E13" w:rsidP="00854E13">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We hereby agree and undertake to procure the products associated with the Transmission System as per provisions of Public Procurement (Preference to Make in India) orders issued by Ministry of Power vide orders No. 11/5/2018 - </w:t>
      </w:r>
      <w:proofErr w:type="spellStart"/>
      <w:r w:rsidRPr="001F30C2">
        <w:rPr>
          <w:rFonts w:asciiTheme="minorHAnsi" w:hAnsiTheme="minorHAnsi"/>
          <w:bCs w:val="0"/>
          <w:szCs w:val="24"/>
        </w:rPr>
        <w:t>Coord</w:t>
      </w:r>
      <w:proofErr w:type="spellEnd"/>
      <w:r w:rsidRPr="001F30C2">
        <w:rPr>
          <w:rFonts w:asciiTheme="minorHAnsi" w:hAnsiTheme="minorHAnsi"/>
          <w:bCs w:val="0"/>
          <w:szCs w:val="24"/>
        </w:rPr>
        <w:t xml:space="preserve">. Dated </w:t>
      </w:r>
      <w:r w:rsidRPr="001F30C2">
        <w:rPr>
          <w:rFonts w:asciiTheme="minorHAnsi" w:hAnsiTheme="minorHAnsi"/>
          <w:bCs w:val="0"/>
          <w:szCs w:val="24"/>
        </w:rPr>
        <w:lastRenderedPageBreak/>
        <w:t xml:space="preserve">28.07.2020 for transmission sector, as amended from time to time read with Department for Promotion of Industry and Internal Trade (DPIIT) orders in this regard. </w:t>
      </w:r>
    </w:p>
    <w:p w:rsidR="000C20F7" w:rsidRPr="001F30C2" w:rsidRDefault="000C20F7" w:rsidP="000C20F7">
      <w:pPr>
        <w:pStyle w:val="ListParagraph"/>
        <w:rPr>
          <w:rFonts w:asciiTheme="minorHAnsi" w:hAnsiTheme="minorHAnsi"/>
          <w:bCs/>
          <w:szCs w:val="24"/>
        </w:rPr>
      </w:pPr>
    </w:p>
    <w:p w:rsidR="00854E13" w:rsidRPr="001F30C2" w:rsidRDefault="00854E13" w:rsidP="000C20F7">
      <w:pPr>
        <w:pStyle w:val="BodyTextIndent2"/>
        <w:tabs>
          <w:tab w:val="clear" w:pos="1080"/>
        </w:tabs>
        <w:ind w:left="540" w:firstLine="0"/>
        <w:rPr>
          <w:rFonts w:asciiTheme="minorHAnsi" w:hAnsiTheme="minorHAnsi"/>
          <w:bCs w:val="0"/>
          <w:szCs w:val="24"/>
        </w:rPr>
      </w:pPr>
      <w:r w:rsidRPr="001F30C2">
        <w:rPr>
          <w:rFonts w:asciiTheme="minorHAnsi" w:hAnsiTheme="minorHAnsi"/>
          <w:bCs w:val="0"/>
          <w:szCs w:val="24"/>
        </w:rPr>
        <w:t>We hereby also agree and undertake to comply with Department of Expenditure, Ministry of Finance vide Order (Public Procurement No. 1) bearing File No. 6/18/2019-PPD dated 23.07.2020, Order (Public Procurement No. 2) bearing File No. 6/18/2019-PPD dated 23.07.2020 and Order (Public Procurement No. 3) bearing File No. 6/18/2019-PPD, dated 24.07.2020, as amended from time to time</w:t>
      </w:r>
      <w:r w:rsidR="00673ED9" w:rsidRPr="001F30C2">
        <w:rPr>
          <w:rFonts w:asciiTheme="minorHAnsi" w:hAnsiTheme="minorHAnsi"/>
          <w:bCs w:val="0"/>
          <w:szCs w:val="24"/>
        </w:rPr>
        <w:t>.</w:t>
      </w:r>
    </w:p>
    <w:p w:rsidR="00854E13" w:rsidRPr="001F30C2" w:rsidRDefault="00854E13" w:rsidP="00854E13">
      <w:pPr>
        <w:pStyle w:val="ListParagraph"/>
        <w:rPr>
          <w:rFonts w:asciiTheme="minorHAnsi" w:hAnsiTheme="minorHAnsi"/>
          <w:bCs/>
          <w:szCs w:val="24"/>
        </w:rPr>
      </w:pPr>
    </w:p>
    <w:p w:rsidR="008F0FBF" w:rsidRPr="001F30C2" w:rsidRDefault="008F0FBF"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We hereby confirm that, as per Clause </w:t>
      </w:r>
      <w:r w:rsidR="00E00057">
        <w:fldChar w:fldCharType="begin"/>
      </w:r>
      <w:r w:rsidR="00E00057">
        <w:instrText xml:space="preserve"> REF _Ref179562845 \r \h  \* MERGEFORMAT </w:instrText>
      </w:r>
      <w:r w:rsidR="00E00057">
        <w:fldChar w:fldCharType="separate"/>
      </w:r>
      <w:ins w:id="467" w:author="Amit rawat" w:date="2021-02-12T16:26:00Z">
        <w:r w:rsidR="00CA22CF" w:rsidRPr="00CA22CF">
          <w:rPr>
            <w:rFonts w:asciiTheme="minorHAnsi" w:hAnsiTheme="minorHAnsi"/>
            <w:bCs w:val="0"/>
            <w:szCs w:val="24"/>
            <w:rPrChange w:id="468" w:author="Amit rawat" w:date="2021-02-12T16:26:00Z">
              <w:rPr/>
            </w:rPrChange>
          </w:rPr>
          <w:t>2.1.4</w:t>
        </w:r>
      </w:ins>
      <w:del w:id="469" w:author="Amit rawat" w:date="2021-02-12T16:26:00Z">
        <w:r w:rsidR="00673ED9" w:rsidRPr="001F30C2" w:rsidDel="00CA22CF">
          <w:rPr>
            <w:rFonts w:asciiTheme="minorHAnsi" w:hAnsiTheme="minorHAnsi"/>
            <w:bCs w:val="0"/>
            <w:szCs w:val="24"/>
          </w:rPr>
          <w:delText>2.1.4</w:delText>
        </w:r>
      </w:del>
      <w:r w:rsidR="00E00057">
        <w:fldChar w:fldCharType="end"/>
      </w:r>
      <w:r w:rsidRPr="001F30C2">
        <w:rPr>
          <w:rFonts w:asciiTheme="minorHAnsi" w:hAnsiTheme="minorHAnsi"/>
          <w:bCs w:val="0"/>
          <w:color w:val="000000"/>
          <w:szCs w:val="24"/>
        </w:rPr>
        <w:t xml:space="preserve"> of the </w:t>
      </w:r>
      <w:proofErr w:type="spellStart"/>
      <w:r w:rsidR="00E40BC5" w:rsidRPr="001F30C2">
        <w:rPr>
          <w:rFonts w:asciiTheme="minorHAnsi" w:hAnsiTheme="minorHAnsi"/>
          <w:bCs w:val="0"/>
          <w:color w:val="000000"/>
          <w:szCs w:val="24"/>
        </w:rPr>
        <w:t>RfQ</w:t>
      </w:r>
      <w:proofErr w:type="spellEnd"/>
      <w:r w:rsidRPr="001F30C2">
        <w:rPr>
          <w:rFonts w:asciiTheme="minorHAnsi" w:hAnsiTheme="minorHAnsi"/>
          <w:bCs w:val="0"/>
          <w:szCs w:val="24"/>
        </w:rPr>
        <w:t xml:space="preserve"> we shall submit legally binding board resolution at the </w:t>
      </w:r>
      <w:proofErr w:type="spellStart"/>
      <w:r w:rsidR="00A9120D" w:rsidRPr="001F30C2">
        <w:rPr>
          <w:rFonts w:asciiTheme="minorHAnsi" w:hAnsiTheme="minorHAnsi"/>
          <w:bCs w:val="0"/>
          <w:szCs w:val="24"/>
        </w:rPr>
        <w:t>RfP</w:t>
      </w:r>
      <w:proofErr w:type="spellEnd"/>
      <w:r w:rsidRPr="001F30C2">
        <w:rPr>
          <w:rFonts w:asciiTheme="minorHAnsi" w:hAnsiTheme="minorHAnsi"/>
          <w:bCs w:val="0"/>
          <w:szCs w:val="24"/>
        </w:rPr>
        <w:t xml:space="preserve"> stage for the total equity requirement of the Project.</w:t>
      </w:r>
    </w:p>
    <w:p w:rsidR="002536A8" w:rsidRPr="001F30C2" w:rsidRDefault="002536A8" w:rsidP="002E63C5">
      <w:pPr>
        <w:pStyle w:val="BodyTextIndent2"/>
        <w:tabs>
          <w:tab w:val="clear" w:pos="1080"/>
        </w:tabs>
        <w:ind w:left="540" w:hanging="540"/>
        <w:rPr>
          <w:rFonts w:asciiTheme="minorHAnsi" w:hAnsiTheme="minorHAnsi"/>
          <w:szCs w:val="24"/>
        </w:rPr>
      </w:pPr>
      <w:r w:rsidRPr="001F30C2">
        <w:rPr>
          <w:rFonts w:asciiTheme="minorHAnsi" w:hAnsiTheme="minorHAnsi"/>
          <w:b/>
          <w:bCs w:val="0"/>
          <w:szCs w:val="24"/>
        </w:rPr>
        <w:tab/>
      </w:r>
      <w:r w:rsidR="000C20F7" w:rsidRPr="001F30C2">
        <w:rPr>
          <w:rFonts w:asciiTheme="minorHAnsi" w:hAnsiTheme="minorHAnsi"/>
          <w:szCs w:val="24"/>
        </w:rPr>
        <w:t>[Sl.</w:t>
      </w:r>
      <w:r w:rsidRPr="001F30C2">
        <w:rPr>
          <w:rFonts w:asciiTheme="minorHAnsi" w:hAnsiTheme="minorHAnsi"/>
          <w:szCs w:val="24"/>
        </w:rPr>
        <w:t>No</w:t>
      </w:r>
      <w:r w:rsidR="000C20F7" w:rsidRPr="001F30C2">
        <w:rPr>
          <w:rFonts w:asciiTheme="minorHAnsi" w:hAnsiTheme="minorHAnsi"/>
          <w:szCs w:val="24"/>
        </w:rPr>
        <w:t>.5</w:t>
      </w:r>
      <w:r w:rsidRPr="001F30C2">
        <w:rPr>
          <w:rFonts w:asciiTheme="minorHAnsi" w:hAnsiTheme="minorHAnsi"/>
          <w:szCs w:val="24"/>
        </w:rPr>
        <w:t xml:space="preserve"> to be inserted in case only if the Bidder is </w:t>
      </w:r>
      <w:proofErr w:type="gramStart"/>
      <w:r w:rsidRPr="001F30C2">
        <w:rPr>
          <w:rFonts w:asciiTheme="minorHAnsi" w:hAnsiTheme="minorHAnsi"/>
          <w:szCs w:val="24"/>
        </w:rPr>
        <w:t>a Bidding</w:t>
      </w:r>
      <w:proofErr w:type="gramEnd"/>
      <w:r w:rsidRPr="001F30C2">
        <w:rPr>
          <w:rFonts w:asciiTheme="minorHAnsi" w:hAnsiTheme="minorHAnsi"/>
          <w:szCs w:val="24"/>
        </w:rPr>
        <w:t xml:space="preserve"> Company]</w:t>
      </w:r>
    </w:p>
    <w:p w:rsidR="002536A8" w:rsidRPr="001F30C2" w:rsidRDefault="002536A8" w:rsidP="002E63C5">
      <w:pPr>
        <w:ind w:left="720" w:hanging="720"/>
        <w:jc w:val="both"/>
        <w:rPr>
          <w:rFonts w:asciiTheme="minorHAnsi" w:hAnsiTheme="minorHAnsi"/>
          <w:b w:val="0"/>
          <w:bCs/>
          <w:szCs w:val="24"/>
        </w:rPr>
      </w:pPr>
    </w:p>
    <w:p w:rsidR="002536A8" w:rsidRPr="001F30C2" w:rsidRDefault="002536A8"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We hereby confirm that in accordance with Clause </w:t>
      </w:r>
      <w:r w:rsidR="00E00057">
        <w:fldChar w:fldCharType="begin"/>
      </w:r>
      <w:r w:rsidR="00E00057">
        <w:instrText xml:space="preserve"> REF _Ref179562845 \r \h  \* MERGEFORMAT </w:instrText>
      </w:r>
      <w:r w:rsidR="00E00057">
        <w:fldChar w:fldCharType="separate"/>
      </w:r>
      <w:ins w:id="470" w:author="Amit rawat" w:date="2021-02-12T16:26:00Z">
        <w:r w:rsidR="00CA22CF" w:rsidRPr="00CA22CF">
          <w:rPr>
            <w:rFonts w:asciiTheme="minorHAnsi" w:hAnsiTheme="minorHAnsi"/>
            <w:bCs w:val="0"/>
            <w:szCs w:val="24"/>
            <w:rPrChange w:id="471" w:author="Amit rawat" w:date="2021-02-12T16:26:00Z">
              <w:rPr/>
            </w:rPrChange>
          </w:rPr>
          <w:t>2.1.4</w:t>
        </w:r>
      </w:ins>
      <w:del w:id="472" w:author="Amit rawat" w:date="2021-02-12T16:26:00Z">
        <w:r w:rsidR="00673ED9" w:rsidRPr="001F30C2" w:rsidDel="00CA22CF">
          <w:rPr>
            <w:rFonts w:asciiTheme="minorHAnsi" w:hAnsiTheme="minorHAnsi"/>
            <w:bCs w:val="0"/>
            <w:szCs w:val="24"/>
          </w:rPr>
          <w:delText>2.1.4</w:delText>
        </w:r>
      </w:del>
      <w:r w:rsidR="00E00057">
        <w:fldChar w:fldCharType="end"/>
      </w:r>
      <w:r w:rsidRPr="001F30C2">
        <w:rPr>
          <w:rFonts w:asciiTheme="minorHAnsi" w:hAnsiTheme="minorHAnsi"/>
          <w:bCs w:val="0"/>
          <w:szCs w:val="24"/>
        </w:rPr>
        <w:t xml:space="preserve"> of the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 xml:space="preserve">, we will submit legally binding undertaking supported by a board resolution at the </w:t>
      </w:r>
      <w:proofErr w:type="spellStart"/>
      <w:r w:rsidR="00A9120D" w:rsidRPr="001F30C2">
        <w:rPr>
          <w:rFonts w:asciiTheme="minorHAnsi" w:hAnsiTheme="minorHAnsi"/>
          <w:bCs w:val="0"/>
          <w:szCs w:val="24"/>
        </w:rPr>
        <w:t>RfP</w:t>
      </w:r>
      <w:proofErr w:type="spellEnd"/>
      <w:r w:rsidR="00C03D3F" w:rsidRPr="001F30C2">
        <w:rPr>
          <w:rFonts w:asciiTheme="minorHAnsi" w:hAnsiTheme="minorHAnsi"/>
          <w:bCs w:val="0"/>
          <w:szCs w:val="24"/>
        </w:rPr>
        <w:t xml:space="preserve"> stage from the …………………………..</w:t>
      </w:r>
      <w:ins w:id="473" w:author="Naveen Phougat" w:date="2021-02-12T14:56:00Z">
        <w:r w:rsidR="0061619F">
          <w:rPr>
            <w:rFonts w:asciiTheme="minorHAnsi" w:hAnsiTheme="minorHAnsi"/>
            <w:bCs w:val="0"/>
            <w:szCs w:val="24"/>
          </w:rPr>
          <w:t xml:space="preserve"> </w:t>
        </w:r>
      </w:ins>
      <w:r w:rsidR="00C03D3F" w:rsidRPr="001F30C2">
        <w:rPr>
          <w:rFonts w:asciiTheme="minorHAnsi" w:hAnsiTheme="minorHAnsi"/>
          <w:bCs w:val="0"/>
          <w:szCs w:val="24"/>
        </w:rPr>
        <w:t>(</w:t>
      </w:r>
      <w:r w:rsidRPr="001F30C2">
        <w:rPr>
          <w:rFonts w:asciiTheme="minorHAnsi" w:hAnsiTheme="minorHAnsi"/>
          <w:bCs w:val="0"/>
          <w:szCs w:val="24"/>
        </w:rPr>
        <w:t>Insert name of Technically Evaluated Entity and/or Financially Evaluated Entity or its Ultimate Par</w:t>
      </w:r>
      <w:r w:rsidR="00C03D3F" w:rsidRPr="001F30C2">
        <w:rPr>
          <w:rFonts w:asciiTheme="minorHAnsi" w:hAnsiTheme="minorHAnsi"/>
          <w:bCs w:val="0"/>
          <w:szCs w:val="24"/>
        </w:rPr>
        <w:t>ent Company, as the case may be)</w:t>
      </w:r>
      <w:r w:rsidRPr="001F30C2">
        <w:rPr>
          <w:rFonts w:asciiTheme="minorHAnsi" w:hAnsiTheme="minorHAnsi"/>
          <w:bCs w:val="0"/>
          <w:szCs w:val="24"/>
        </w:rPr>
        <w:t xml:space="preserve"> that all the equity investment ob</w:t>
      </w:r>
      <w:r w:rsidR="00C03D3F" w:rsidRPr="001F30C2">
        <w:rPr>
          <w:rFonts w:asciiTheme="minorHAnsi" w:hAnsiTheme="minorHAnsi"/>
          <w:bCs w:val="0"/>
          <w:szCs w:val="24"/>
        </w:rPr>
        <w:t>ligations of …………..</w:t>
      </w:r>
      <w:ins w:id="474" w:author="Naveen Phougat" w:date="2021-02-12T14:56:00Z">
        <w:r w:rsidR="0061619F">
          <w:rPr>
            <w:rFonts w:asciiTheme="minorHAnsi" w:hAnsiTheme="minorHAnsi"/>
            <w:bCs w:val="0"/>
            <w:szCs w:val="24"/>
          </w:rPr>
          <w:t xml:space="preserve"> </w:t>
        </w:r>
      </w:ins>
      <w:r w:rsidR="00C03D3F" w:rsidRPr="001F30C2">
        <w:rPr>
          <w:rFonts w:asciiTheme="minorHAnsi" w:hAnsiTheme="minorHAnsi"/>
          <w:bCs w:val="0"/>
          <w:szCs w:val="24"/>
        </w:rPr>
        <w:t>(</w:t>
      </w:r>
      <w:r w:rsidRPr="001F30C2">
        <w:rPr>
          <w:rFonts w:asciiTheme="minorHAnsi" w:hAnsiTheme="minorHAnsi"/>
          <w:bCs w:val="0"/>
          <w:szCs w:val="24"/>
        </w:rPr>
        <w:t>Ins</w:t>
      </w:r>
      <w:r w:rsidR="00C03D3F" w:rsidRPr="001F30C2">
        <w:rPr>
          <w:rFonts w:asciiTheme="minorHAnsi" w:hAnsiTheme="minorHAnsi"/>
          <w:bCs w:val="0"/>
          <w:szCs w:val="24"/>
        </w:rPr>
        <w:t>ert name of the Bidding Company)</w:t>
      </w:r>
      <w:r w:rsidRPr="001F30C2">
        <w:rPr>
          <w:rFonts w:asciiTheme="minorHAnsi" w:hAnsiTheme="minorHAnsi"/>
          <w:bCs w:val="0"/>
          <w:szCs w:val="24"/>
        </w:rPr>
        <w:t xml:space="preserve"> shall be deemed to be equity investment obligations of the …………………</w:t>
      </w:r>
      <w:r w:rsidR="00C03D3F" w:rsidRPr="001F30C2">
        <w:rPr>
          <w:rFonts w:asciiTheme="minorHAnsi" w:hAnsiTheme="minorHAnsi"/>
          <w:bCs w:val="0"/>
          <w:szCs w:val="24"/>
        </w:rPr>
        <w:t xml:space="preserve"> (</w:t>
      </w:r>
      <w:r w:rsidRPr="001F30C2">
        <w:rPr>
          <w:rFonts w:asciiTheme="minorHAnsi" w:hAnsiTheme="minorHAnsi"/>
          <w:bCs w:val="0"/>
          <w:szCs w:val="24"/>
        </w:rPr>
        <w:t>Insert name of Technically Evaluated Entity and/or Financially Evaluated Entity or its Ultimate Par</w:t>
      </w:r>
      <w:r w:rsidR="00C03D3F" w:rsidRPr="001F30C2">
        <w:rPr>
          <w:rFonts w:asciiTheme="minorHAnsi" w:hAnsiTheme="minorHAnsi"/>
          <w:bCs w:val="0"/>
          <w:szCs w:val="24"/>
        </w:rPr>
        <w:t>ent Company, as the case may be)</w:t>
      </w:r>
      <w:r w:rsidRPr="001F30C2">
        <w:rPr>
          <w:rFonts w:asciiTheme="minorHAnsi" w:hAnsiTheme="minorHAnsi"/>
          <w:bCs w:val="0"/>
          <w:szCs w:val="24"/>
        </w:rPr>
        <w:t xml:space="preserve"> and in the event of any default by……………….</w:t>
      </w:r>
      <w:r w:rsidR="00C03D3F" w:rsidRPr="001F30C2">
        <w:rPr>
          <w:rFonts w:asciiTheme="minorHAnsi" w:hAnsiTheme="minorHAnsi"/>
          <w:bCs w:val="0"/>
          <w:szCs w:val="24"/>
        </w:rPr>
        <w:t xml:space="preserve"> (</w:t>
      </w:r>
      <w:r w:rsidRPr="001F30C2">
        <w:rPr>
          <w:rFonts w:asciiTheme="minorHAnsi" w:hAnsiTheme="minorHAnsi"/>
          <w:bCs w:val="0"/>
          <w:szCs w:val="24"/>
        </w:rPr>
        <w:t>Ins</w:t>
      </w:r>
      <w:r w:rsidR="00C03D3F" w:rsidRPr="001F30C2">
        <w:rPr>
          <w:rFonts w:asciiTheme="minorHAnsi" w:hAnsiTheme="minorHAnsi"/>
          <w:bCs w:val="0"/>
          <w:szCs w:val="24"/>
        </w:rPr>
        <w:t>ert name of the Bidding Company)</w:t>
      </w:r>
      <w:r w:rsidRPr="001F30C2">
        <w:rPr>
          <w:rFonts w:asciiTheme="minorHAnsi" w:hAnsiTheme="minorHAnsi"/>
          <w:bCs w:val="0"/>
          <w:szCs w:val="24"/>
        </w:rPr>
        <w:t xml:space="preserve">, the same shall be met by ………………. </w:t>
      </w:r>
      <w:r w:rsidR="00C03D3F" w:rsidRPr="001F30C2">
        <w:rPr>
          <w:rFonts w:asciiTheme="minorHAnsi" w:hAnsiTheme="minorHAnsi"/>
          <w:bCs w:val="0"/>
          <w:szCs w:val="24"/>
        </w:rPr>
        <w:t>(</w:t>
      </w:r>
      <w:r w:rsidRPr="001F30C2">
        <w:rPr>
          <w:rFonts w:asciiTheme="minorHAnsi" w:hAnsiTheme="minorHAnsi"/>
          <w:bCs w:val="0"/>
          <w:szCs w:val="24"/>
        </w:rPr>
        <w:t>Insert name of Technically Evaluated Entity and/or Financially Evaluated Entity or its Ultimate Par</w:t>
      </w:r>
      <w:r w:rsidR="00C03D3F" w:rsidRPr="001F30C2">
        <w:rPr>
          <w:rFonts w:asciiTheme="minorHAnsi" w:hAnsiTheme="minorHAnsi"/>
          <w:bCs w:val="0"/>
          <w:szCs w:val="24"/>
        </w:rPr>
        <w:t>ent Company, as the case may be)</w:t>
      </w:r>
      <w:r w:rsidRPr="001F30C2">
        <w:rPr>
          <w:rFonts w:asciiTheme="minorHAnsi" w:hAnsiTheme="minorHAnsi"/>
          <w:bCs w:val="0"/>
          <w:szCs w:val="24"/>
        </w:rPr>
        <w:t xml:space="preserve">. </w:t>
      </w:r>
    </w:p>
    <w:p w:rsidR="002536A8" w:rsidRPr="001F30C2" w:rsidRDefault="002536A8" w:rsidP="002E63C5">
      <w:pPr>
        <w:pStyle w:val="BodyTextIndent2"/>
        <w:tabs>
          <w:tab w:val="clear" w:pos="1080"/>
        </w:tabs>
        <w:ind w:left="720" w:hanging="720"/>
        <w:rPr>
          <w:rFonts w:asciiTheme="minorHAnsi" w:hAnsiTheme="minorHAnsi"/>
          <w:b/>
          <w:color w:val="000000"/>
          <w:szCs w:val="24"/>
        </w:rPr>
      </w:pPr>
    </w:p>
    <w:p w:rsidR="002536A8" w:rsidRPr="001F30C2" w:rsidRDefault="002536A8" w:rsidP="002E63C5">
      <w:pPr>
        <w:pStyle w:val="BodyTextIndent2"/>
        <w:tabs>
          <w:tab w:val="clear" w:pos="1080"/>
        </w:tabs>
        <w:ind w:left="540" w:firstLine="0"/>
        <w:rPr>
          <w:rFonts w:asciiTheme="minorHAnsi" w:hAnsiTheme="minorHAnsi"/>
          <w:bCs w:val="0"/>
          <w:szCs w:val="24"/>
          <w:u w:val="single"/>
        </w:rPr>
      </w:pPr>
      <w:r w:rsidRPr="001F30C2">
        <w:rPr>
          <w:rFonts w:asciiTheme="minorHAnsi" w:hAnsiTheme="minorHAnsi"/>
          <w:bCs w:val="0"/>
          <w:color w:val="000000"/>
          <w:szCs w:val="24"/>
        </w:rPr>
        <w:t>[</w:t>
      </w:r>
      <w:proofErr w:type="spellStart"/>
      <w:r w:rsidRPr="001F30C2">
        <w:rPr>
          <w:rFonts w:asciiTheme="minorHAnsi" w:hAnsiTheme="minorHAnsi"/>
          <w:bCs w:val="0"/>
          <w:color w:val="000000"/>
          <w:szCs w:val="24"/>
        </w:rPr>
        <w:t>Sl.No</w:t>
      </w:r>
      <w:proofErr w:type="spellEnd"/>
      <w:ins w:id="475" w:author="Naveen Phougat" w:date="2021-02-12T14:56:00Z">
        <w:r w:rsidR="0061619F">
          <w:rPr>
            <w:rFonts w:asciiTheme="minorHAnsi" w:hAnsiTheme="minorHAnsi"/>
            <w:bCs w:val="0"/>
            <w:color w:val="000000"/>
            <w:szCs w:val="24"/>
          </w:rPr>
          <w:t xml:space="preserve">. </w:t>
        </w:r>
      </w:ins>
      <w:r w:rsidR="000C20F7" w:rsidRPr="001F30C2">
        <w:rPr>
          <w:rFonts w:asciiTheme="minorHAnsi" w:hAnsiTheme="minorHAnsi"/>
          <w:bCs w:val="0"/>
          <w:color w:val="000000"/>
          <w:szCs w:val="24"/>
        </w:rPr>
        <w:t>6</w:t>
      </w:r>
      <w:r w:rsidRPr="001F30C2">
        <w:rPr>
          <w:rFonts w:asciiTheme="minorHAnsi" w:hAnsiTheme="minorHAnsi"/>
          <w:bCs w:val="0"/>
          <w:color w:val="000000"/>
          <w:szCs w:val="24"/>
        </w:rPr>
        <w:t xml:space="preserve"> to be inserted only in case the Bidder is </w:t>
      </w:r>
      <w:proofErr w:type="gramStart"/>
      <w:r w:rsidRPr="001F30C2">
        <w:rPr>
          <w:rFonts w:asciiTheme="minorHAnsi" w:hAnsiTheme="minorHAnsi"/>
          <w:bCs w:val="0"/>
          <w:color w:val="000000"/>
          <w:szCs w:val="24"/>
        </w:rPr>
        <w:t>a Bidding</w:t>
      </w:r>
      <w:proofErr w:type="gramEnd"/>
      <w:r w:rsidRPr="001F30C2">
        <w:rPr>
          <w:rFonts w:asciiTheme="minorHAnsi" w:hAnsiTheme="minorHAnsi"/>
          <w:bCs w:val="0"/>
          <w:color w:val="000000"/>
          <w:szCs w:val="24"/>
        </w:rPr>
        <w:t xml:space="preserve"> Company and has sought qualification on the basis of technical and financial capability of its Affiliate(s) and/or its Parent]</w:t>
      </w:r>
    </w:p>
    <w:p w:rsidR="002536A8" w:rsidRPr="001F30C2" w:rsidRDefault="002536A8" w:rsidP="002E63C5">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We confirm that there are no liti</w:t>
      </w:r>
      <w:r w:rsidR="000A4B17" w:rsidRPr="001F30C2">
        <w:rPr>
          <w:rFonts w:asciiTheme="minorHAnsi" w:hAnsiTheme="minorHAnsi"/>
          <w:bCs w:val="0"/>
          <w:szCs w:val="24"/>
        </w:rPr>
        <w:t>gations or disputes against us,</w:t>
      </w:r>
      <w:ins w:id="476" w:author="Naveen Phougat" w:date="2021-02-12T14:57:00Z">
        <w:r w:rsidR="0061619F">
          <w:rPr>
            <w:rFonts w:asciiTheme="minorHAnsi" w:hAnsiTheme="minorHAnsi"/>
            <w:bCs w:val="0"/>
            <w:szCs w:val="24"/>
          </w:rPr>
          <w:t xml:space="preserve"> </w:t>
        </w:r>
      </w:ins>
      <w:r w:rsidRPr="001F30C2">
        <w:rPr>
          <w:rFonts w:asciiTheme="minorHAnsi" w:hAnsiTheme="minorHAnsi"/>
          <w:bCs w:val="0"/>
          <w:szCs w:val="24"/>
        </w:rPr>
        <w:t>which materially affect our ability to fulfill our obligations with regard to the Project.</w:t>
      </w:r>
    </w:p>
    <w:p w:rsidR="0035725F" w:rsidRPr="001F30C2" w:rsidRDefault="0035725F" w:rsidP="002E63C5">
      <w:pPr>
        <w:ind w:left="720" w:hanging="720"/>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rsidP="00FA02A5">
      <w:pPr>
        <w:pStyle w:val="BodyTextIndent2"/>
        <w:numPr>
          <w:ilvl w:val="3"/>
          <w:numId w:val="17"/>
        </w:numPr>
        <w:tabs>
          <w:tab w:val="clear" w:pos="1080"/>
        </w:tabs>
        <w:ind w:left="540" w:hanging="540"/>
        <w:rPr>
          <w:rFonts w:asciiTheme="minorHAnsi" w:hAnsiTheme="minorHAnsi"/>
          <w:szCs w:val="24"/>
        </w:rPr>
      </w:pPr>
      <w:r w:rsidRPr="001F30C2">
        <w:rPr>
          <w:rFonts w:asciiTheme="minorHAnsi" w:hAnsiTheme="minorHAnsi"/>
          <w:bCs w:val="0"/>
          <w:szCs w:val="24"/>
        </w:rPr>
        <w:t>We</w:t>
      </w:r>
      <w:r w:rsidRPr="001F30C2">
        <w:rPr>
          <w:rFonts w:asciiTheme="minorHAnsi" w:hAnsiTheme="minorHAnsi"/>
          <w:szCs w:val="24"/>
        </w:rPr>
        <w:t xml:space="preserve"> hereby confirm that we shall continue to maintain compliance with Qualification Requirements till the execution of the TSA.</w:t>
      </w:r>
    </w:p>
    <w:p w:rsidR="0035725F" w:rsidRPr="001F30C2" w:rsidRDefault="0035725F" w:rsidP="002E63C5">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We confirm that we have studied the provisions of relevant Indian laws and regulations required to enable us to build, own, operate</w:t>
      </w:r>
      <w:r w:rsidR="00EE32A0" w:rsidRPr="001F30C2">
        <w:rPr>
          <w:rFonts w:asciiTheme="minorHAnsi" w:hAnsiTheme="minorHAnsi"/>
          <w:bCs w:val="0"/>
          <w:szCs w:val="24"/>
        </w:rPr>
        <w:t xml:space="preserve"> and maintain</w:t>
      </w:r>
      <w:r w:rsidRPr="001F30C2">
        <w:rPr>
          <w:rFonts w:asciiTheme="minorHAnsi" w:hAnsiTheme="minorHAnsi"/>
          <w:bCs w:val="0"/>
          <w:szCs w:val="24"/>
        </w:rPr>
        <w:t xml:space="preserve"> the said Project and to prepare this Response to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w:t>
      </w:r>
    </w:p>
    <w:p w:rsidR="0035725F" w:rsidRPr="001F30C2" w:rsidRDefault="0035725F" w:rsidP="002E63C5">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We hereby confirm that we shall abide unreservedly with BPC’s decision in the qualification process for selection of </w:t>
      </w:r>
      <w:r w:rsidR="00EE32A0" w:rsidRPr="001F30C2">
        <w:rPr>
          <w:rFonts w:asciiTheme="minorHAnsi" w:hAnsiTheme="minorHAnsi"/>
          <w:bCs w:val="0"/>
          <w:szCs w:val="24"/>
        </w:rPr>
        <w:t xml:space="preserve">Qualified Bidder </w:t>
      </w:r>
      <w:r w:rsidRPr="001F30C2">
        <w:rPr>
          <w:rFonts w:asciiTheme="minorHAnsi" w:hAnsiTheme="minorHAnsi"/>
          <w:bCs w:val="0"/>
          <w:szCs w:val="24"/>
        </w:rPr>
        <w:t>and further warrant that under no circumstances we shall challenge either the BPC’s decision or its right to make such decision at any time in the future.</w:t>
      </w:r>
    </w:p>
    <w:p w:rsidR="00EE491C" w:rsidRPr="001F30C2" w:rsidRDefault="00EE491C" w:rsidP="002E63C5">
      <w:pPr>
        <w:ind w:left="720" w:hanging="720"/>
        <w:jc w:val="both"/>
        <w:rPr>
          <w:rFonts w:asciiTheme="minorHAnsi" w:hAnsiTheme="minorHAnsi"/>
          <w:b w:val="0"/>
          <w:bCs/>
          <w:szCs w:val="24"/>
        </w:rPr>
      </w:pPr>
    </w:p>
    <w:p w:rsidR="00EE491C" w:rsidRPr="001F30C2" w:rsidRDefault="00EE491C" w:rsidP="00FA02A5">
      <w:pPr>
        <w:pStyle w:val="BodyTextIndent2"/>
        <w:numPr>
          <w:ilvl w:val="3"/>
          <w:numId w:val="17"/>
        </w:numPr>
        <w:tabs>
          <w:tab w:val="clear" w:pos="1080"/>
        </w:tabs>
        <w:ind w:left="540" w:hanging="540"/>
        <w:rPr>
          <w:rFonts w:asciiTheme="minorHAnsi" w:hAnsiTheme="minorHAnsi"/>
          <w:bCs w:val="0"/>
          <w:szCs w:val="24"/>
        </w:rPr>
      </w:pPr>
      <w:r w:rsidRPr="001F30C2">
        <w:rPr>
          <w:rFonts w:asciiTheme="minorHAnsi" w:hAnsiTheme="minorHAnsi"/>
          <w:bCs w:val="0"/>
          <w:szCs w:val="24"/>
        </w:rPr>
        <w:t xml:space="preserve">The Response to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 xml:space="preserve"> shall remain valid for a period </w:t>
      </w:r>
      <w:r w:rsidR="008430FB" w:rsidRPr="001F30C2">
        <w:rPr>
          <w:rFonts w:asciiTheme="minorHAnsi" w:hAnsiTheme="minorHAnsi"/>
          <w:bCs w:val="0"/>
          <w:szCs w:val="24"/>
        </w:rPr>
        <w:t xml:space="preserve">of </w:t>
      </w:r>
      <w:r w:rsidRPr="001F30C2">
        <w:rPr>
          <w:rFonts w:asciiTheme="minorHAnsi" w:hAnsiTheme="minorHAnsi"/>
          <w:bCs w:val="0"/>
          <w:szCs w:val="24"/>
        </w:rPr>
        <w:t xml:space="preserve">one hundred and eighty (180) days from the date of submission of Response to </w:t>
      </w:r>
      <w:proofErr w:type="spellStart"/>
      <w:r w:rsidR="00E40BC5" w:rsidRPr="001F30C2">
        <w:rPr>
          <w:rFonts w:asciiTheme="minorHAnsi" w:hAnsiTheme="minorHAnsi"/>
          <w:bCs w:val="0"/>
          <w:szCs w:val="24"/>
        </w:rPr>
        <w:t>RfQ</w:t>
      </w:r>
      <w:proofErr w:type="spellEnd"/>
      <w:r w:rsidRPr="001F30C2">
        <w:rPr>
          <w:rFonts w:asciiTheme="minorHAnsi" w:hAnsiTheme="minorHAnsi"/>
          <w:bCs w:val="0"/>
          <w:szCs w:val="24"/>
        </w:rPr>
        <w:t>.</w:t>
      </w:r>
    </w:p>
    <w:p w:rsidR="00EE491C" w:rsidRPr="001F30C2" w:rsidRDefault="00EE491C" w:rsidP="002E63C5">
      <w:pPr>
        <w:ind w:left="720" w:hanging="720"/>
        <w:jc w:val="both"/>
        <w:rPr>
          <w:rFonts w:asciiTheme="minorHAnsi" w:hAnsiTheme="minorHAnsi"/>
          <w:b w:val="0"/>
          <w:bCs/>
          <w:szCs w:val="24"/>
        </w:rPr>
      </w:pPr>
    </w:p>
    <w:p w:rsidR="0035725F" w:rsidRPr="001F30C2" w:rsidRDefault="0035725F" w:rsidP="00FA02A5">
      <w:pPr>
        <w:pStyle w:val="BodyTextIndent2"/>
        <w:numPr>
          <w:ilvl w:val="3"/>
          <w:numId w:val="17"/>
        </w:numPr>
        <w:tabs>
          <w:tab w:val="clear" w:pos="1080"/>
        </w:tabs>
        <w:ind w:left="540" w:hanging="540"/>
        <w:rPr>
          <w:rFonts w:asciiTheme="minorHAnsi" w:hAnsiTheme="minorHAnsi"/>
          <w:color w:val="000000"/>
          <w:szCs w:val="24"/>
        </w:rPr>
      </w:pPr>
      <w:r w:rsidRPr="001F30C2">
        <w:rPr>
          <w:rFonts w:asciiTheme="minorHAnsi" w:hAnsiTheme="minorHAnsi"/>
          <w:bCs w:val="0"/>
          <w:szCs w:val="24"/>
        </w:rPr>
        <w:t>The d</w:t>
      </w:r>
      <w:r w:rsidRPr="001F30C2">
        <w:rPr>
          <w:rFonts w:asciiTheme="minorHAnsi" w:hAnsiTheme="minorHAnsi"/>
          <w:color w:val="000000"/>
          <w:szCs w:val="24"/>
        </w:rPr>
        <w:t>etails of contact person are furnished as under:</w:t>
      </w:r>
    </w:p>
    <w:p w:rsidR="0035725F" w:rsidRPr="001F30C2" w:rsidRDefault="0035725F" w:rsidP="002E63C5">
      <w:pPr>
        <w:ind w:left="720" w:right="29"/>
        <w:jc w:val="both"/>
        <w:rPr>
          <w:rFonts w:asciiTheme="minorHAnsi" w:hAnsiTheme="minorHAnsi"/>
          <w:b w:val="0"/>
          <w:color w:val="000000"/>
          <w:szCs w:val="24"/>
        </w:rPr>
      </w:pPr>
      <w:r w:rsidRPr="001F30C2">
        <w:rPr>
          <w:rFonts w:asciiTheme="minorHAnsi" w:hAnsiTheme="minorHAnsi"/>
          <w:b w:val="0"/>
          <w:color w:val="000000"/>
          <w:szCs w:val="24"/>
        </w:rPr>
        <w:t xml:space="preserve">Name </w:t>
      </w:r>
    </w:p>
    <w:p w:rsidR="0035725F" w:rsidRPr="001F30C2" w:rsidRDefault="0035725F" w:rsidP="002E63C5">
      <w:pPr>
        <w:ind w:left="720" w:right="29"/>
        <w:jc w:val="both"/>
        <w:rPr>
          <w:rFonts w:asciiTheme="minorHAnsi" w:hAnsiTheme="minorHAnsi"/>
          <w:b w:val="0"/>
          <w:color w:val="000000"/>
          <w:szCs w:val="24"/>
        </w:rPr>
      </w:pPr>
      <w:r w:rsidRPr="001F30C2">
        <w:rPr>
          <w:rFonts w:asciiTheme="minorHAnsi" w:hAnsiTheme="minorHAnsi"/>
          <w:b w:val="0"/>
          <w:color w:val="000000"/>
          <w:szCs w:val="24"/>
        </w:rPr>
        <w:lastRenderedPageBreak/>
        <w:t>Designation</w:t>
      </w:r>
    </w:p>
    <w:p w:rsidR="0035725F" w:rsidRPr="001F30C2" w:rsidRDefault="0035725F" w:rsidP="002E63C5">
      <w:pPr>
        <w:ind w:left="720" w:right="29"/>
        <w:jc w:val="both"/>
        <w:rPr>
          <w:rFonts w:asciiTheme="minorHAnsi" w:hAnsiTheme="minorHAnsi"/>
          <w:b w:val="0"/>
          <w:color w:val="000000"/>
          <w:szCs w:val="24"/>
        </w:rPr>
      </w:pPr>
      <w:r w:rsidRPr="001F30C2">
        <w:rPr>
          <w:rFonts w:asciiTheme="minorHAnsi" w:hAnsiTheme="minorHAnsi"/>
          <w:b w:val="0"/>
          <w:color w:val="000000"/>
          <w:szCs w:val="24"/>
        </w:rPr>
        <w:t>Name of the Company</w:t>
      </w:r>
    </w:p>
    <w:p w:rsidR="0035725F" w:rsidRPr="001F30C2" w:rsidRDefault="0035725F" w:rsidP="002E63C5">
      <w:pPr>
        <w:ind w:left="720" w:right="29"/>
        <w:jc w:val="both"/>
        <w:rPr>
          <w:rFonts w:asciiTheme="minorHAnsi" w:hAnsiTheme="minorHAnsi"/>
          <w:b w:val="0"/>
          <w:color w:val="000000"/>
          <w:szCs w:val="24"/>
        </w:rPr>
      </w:pPr>
      <w:r w:rsidRPr="001F30C2">
        <w:rPr>
          <w:rFonts w:asciiTheme="minorHAnsi" w:hAnsiTheme="minorHAnsi"/>
          <w:b w:val="0"/>
          <w:color w:val="000000"/>
          <w:szCs w:val="24"/>
        </w:rPr>
        <w:t>Address of the Bidder</w:t>
      </w:r>
    </w:p>
    <w:p w:rsidR="0035725F" w:rsidRPr="001F30C2" w:rsidRDefault="0035725F" w:rsidP="002E63C5">
      <w:pPr>
        <w:ind w:left="720" w:right="29"/>
        <w:jc w:val="both"/>
        <w:rPr>
          <w:rFonts w:asciiTheme="minorHAnsi" w:hAnsiTheme="minorHAnsi"/>
          <w:b w:val="0"/>
          <w:color w:val="000000"/>
          <w:szCs w:val="24"/>
        </w:rPr>
      </w:pPr>
      <w:proofErr w:type="gramStart"/>
      <w:r w:rsidRPr="001F30C2">
        <w:rPr>
          <w:rFonts w:asciiTheme="minorHAnsi" w:hAnsiTheme="minorHAnsi"/>
          <w:b w:val="0"/>
          <w:color w:val="000000"/>
          <w:szCs w:val="24"/>
        </w:rPr>
        <w:t>Phone Nos.</w:t>
      </w:r>
      <w:proofErr w:type="gramEnd"/>
    </w:p>
    <w:p w:rsidR="0035725F" w:rsidRPr="001F30C2" w:rsidRDefault="0035725F" w:rsidP="002E63C5">
      <w:pPr>
        <w:ind w:left="720" w:right="29"/>
        <w:jc w:val="both"/>
        <w:rPr>
          <w:rFonts w:asciiTheme="minorHAnsi" w:hAnsiTheme="minorHAnsi"/>
          <w:b w:val="0"/>
          <w:color w:val="000000"/>
          <w:szCs w:val="24"/>
        </w:rPr>
      </w:pPr>
      <w:r w:rsidRPr="001F30C2">
        <w:rPr>
          <w:rFonts w:asciiTheme="minorHAnsi" w:hAnsiTheme="minorHAnsi"/>
          <w:b w:val="0"/>
          <w:color w:val="000000"/>
          <w:szCs w:val="24"/>
        </w:rPr>
        <w:t>Fax Nos.</w:t>
      </w:r>
    </w:p>
    <w:p w:rsidR="0035725F" w:rsidRPr="001F30C2" w:rsidRDefault="0035725F" w:rsidP="002E63C5">
      <w:pPr>
        <w:ind w:left="720" w:right="29"/>
        <w:jc w:val="both"/>
        <w:rPr>
          <w:rFonts w:asciiTheme="minorHAnsi" w:hAnsiTheme="minorHAnsi"/>
          <w:b w:val="0"/>
          <w:color w:val="000000"/>
          <w:szCs w:val="24"/>
        </w:rPr>
      </w:pPr>
      <w:r w:rsidRPr="001F30C2">
        <w:rPr>
          <w:rFonts w:asciiTheme="minorHAnsi" w:hAnsiTheme="minorHAnsi"/>
          <w:b w:val="0"/>
          <w:color w:val="000000"/>
          <w:szCs w:val="24"/>
        </w:rPr>
        <w:t>E-mail address</w:t>
      </w:r>
    </w:p>
    <w:p w:rsidR="0035725F" w:rsidRPr="001F30C2" w:rsidRDefault="0035725F">
      <w:pPr>
        <w:jc w:val="both"/>
        <w:rPr>
          <w:rFonts w:asciiTheme="minorHAnsi" w:hAnsiTheme="minorHAnsi"/>
          <w:b w:val="0"/>
          <w:bCs/>
          <w:szCs w:val="24"/>
        </w:rPr>
      </w:pP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Thanking you,</w:t>
      </w:r>
    </w:p>
    <w:p w:rsidR="0035725F" w:rsidRPr="001F30C2" w:rsidRDefault="0035725F">
      <w:pPr>
        <w:jc w:val="left"/>
        <w:rPr>
          <w:rFonts w:asciiTheme="minorHAnsi" w:hAnsiTheme="minorHAnsi"/>
          <w:b w:val="0"/>
          <w:bCs/>
          <w:szCs w:val="24"/>
        </w:rPr>
      </w:pP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 xml:space="preserve">Yours sincerely, </w:t>
      </w:r>
    </w:p>
    <w:p w:rsidR="0035725F" w:rsidRPr="001F30C2" w:rsidRDefault="0035725F">
      <w:pPr>
        <w:jc w:val="right"/>
        <w:rPr>
          <w:rFonts w:asciiTheme="minorHAnsi" w:hAnsiTheme="minorHAnsi"/>
          <w:b w:val="0"/>
          <w:bCs/>
          <w:szCs w:val="24"/>
        </w:rPr>
      </w:pPr>
    </w:p>
    <w:p w:rsidR="00A72CF5" w:rsidRPr="001F30C2" w:rsidRDefault="00A72CF5">
      <w:pPr>
        <w:jc w:val="both"/>
        <w:rPr>
          <w:rFonts w:asciiTheme="minorHAnsi" w:hAnsiTheme="minorHAnsi"/>
          <w:b w:val="0"/>
          <w:bCs/>
          <w:szCs w:val="24"/>
        </w:rPr>
      </w:pPr>
    </w:p>
    <w:p w:rsidR="00A72CF5" w:rsidRPr="001F30C2" w:rsidRDefault="00A72CF5">
      <w:pPr>
        <w:jc w:val="both"/>
        <w:rPr>
          <w:rFonts w:asciiTheme="minorHAnsi" w:hAnsiTheme="minorHAnsi"/>
          <w:b w:val="0"/>
          <w:bCs/>
          <w:szCs w:val="24"/>
        </w:rPr>
      </w:pPr>
    </w:p>
    <w:p w:rsidR="0035725F" w:rsidRPr="001F30C2" w:rsidRDefault="0035725F">
      <w:pPr>
        <w:jc w:val="both"/>
        <w:rPr>
          <w:rFonts w:asciiTheme="minorHAnsi" w:hAnsiTheme="minorHAnsi"/>
          <w:b w:val="0"/>
          <w:bCs/>
          <w:szCs w:val="24"/>
        </w:rPr>
      </w:pPr>
      <w:r w:rsidRPr="001F30C2">
        <w:rPr>
          <w:rFonts w:asciiTheme="minorHAnsi" w:hAnsiTheme="minorHAnsi"/>
          <w:b w:val="0"/>
          <w:bCs/>
          <w:szCs w:val="24"/>
        </w:rPr>
        <w:t>(Signature</w:t>
      </w:r>
      <w:r w:rsidR="001E0F03" w:rsidRPr="001F30C2">
        <w:rPr>
          <w:rFonts w:asciiTheme="minorHAnsi" w:hAnsiTheme="minorHAnsi"/>
          <w:b w:val="0"/>
          <w:bCs/>
          <w:szCs w:val="24"/>
        </w:rPr>
        <w:t xml:space="preserve"> and Seal</w:t>
      </w:r>
      <w:r w:rsidRPr="001F30C2">
        <w:rPr>
          <w:rFonts w:asciiTheme="minorHAnsi" w:hAnsiTheme="minorHAnsi"/>
          <w:b w:val="0"/>
          <w:bCs/>
          <w:szCs w:val="24"/>
        </w:rPr>
        <w:t>)</w:t>
      </w:r>
      <w:r w:rsidR="001E0F03" w:rsidRPr="001F30C2">
        <w:rPr>
          <w:rFonts w:asciiTheme="minorHAnsi" w:hAnsiTheme="minorHAnsi"/>
          <w:b w:val="0"/>
          <w:bCs/>
          <w:szCs w:val="24"/>
        </w:rPr>
        <w:t>*</w:t>
      </w: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ab/>
      </w: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Name:</w:t>
      </w: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Designation:</w:t>
      </w: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Address:</w:t>
      </w:r>
    </w:p>
    <w:p w:rsidR="0035725F" w:rsidRPr="001F30C2" w:rsidRDefault="0035725F">
      <w:pPr>
        <w:jc w:val="left"/>
        <w:rPr>
          <w:rFonts w:asciiTheme="minorHAnsi" w:hAnsiTheme="minorHAnsi"/>
          <w:b w:val="0"/>
          <w:bCs/>
          <w:szCs w:val="24"/>
        </w:rPr>
      </w:pPr>
    </w:p>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Date ------------------------------</w:t>
      </w:r>
    </w:p>
    <w:p w:rsidR="0035725F" w:rsidRPr="001F30C2" w:rsidRDefault="0035725F">
      <w:pPr>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jc w:val="both"/>
        <w:rPr>
          <w:rFonts w:asciiTheme="minorHAnsi" w:hAnsiTheme="minorHAnsi"/>
          <w:b w:val="0"/>
          <w:bCs/>
          <w:szCs w:val="24"/>
        </w:rPr>
      </w:pPr>
      <w:proofErr w:type="gramStart"/>
      <w:r w:rsidRPr="001F30C2">
        <w:rPr>
          <w:rFonts w:asciiTheme="minorHAnsi" w:hAnsiTheme="minorHAnsi"/>
          <w:b w:val="0"/>
          <w:bCs/>
          <w:szCs w:val="24"/>
        </w:rPr>
        <w:t>Place  -----------------------------</w:t>
      </w:r>
      <w:proofErr w:type="gramEnd"/>
    </w:p>
    <w:p w:rsidR="0035725F" w:rsidRPr="001F30C2" w:rsidRDefault="0035725F">
      <w:pPr>
        <w:jc w:val="both"/>
        <w:rPr>
          <w:rFonts w:asciiTheme="minorHAnsi" w:hAnsiTheme="minorHAnsi"/>
          <w:b w:val="0"/>
          <w:bCs/>
          <w:szCs w:val="24"/>
        </w:rPr>
      </w:pPr>
    </w:p>
    <w:p w:rsidR="0035725F" w:rsidRPr="001F30C2" w:rsidRDefault="001E0F03">
      <w:pPr>
        <w:jc w:val="both"/>
        <w:rPr>
          <w:rFonts w:asciiTheme="minorHAnsi" w:hAnsiTheme="minorHAnsi"/>
          <w:b w:val="0"/>
        </w:rPr>
      </w:pPr>
      <w:r w:rsidRPr="001F30C2">
        <w:rPr>
          <w:rFonts w:asciiTheme="minorHAnsi" w:hAnsiTheme="minorHAnsi"/>
          <w:b w:val="0"/>
          <w:bCs/>
          <w:szCs w:val="24"/>
        </w:rPr>
        <w:t xml:space="preserve">*To be signed </w:t>
      </w:r>
      <w:r w:rsidRPr="001F30C2">
        <w:rPr>
          <w:rFonts w:asciiTheme="minorHAnsi" w:hAnsiTheme="minorHAnsi"/>
          <w:b w:val="0"/>
        </w:rPr>
        <w:t xml:space="preserve">by </w:t>
      </w:r>
      <w:r w:rsidR="00B93D94" w:rsidRPr="001F30C2">
        <w:rPr>
          <w:rFonts w:asciiTheme="minorHAnsi" w:hAnsiTheme="minorHAnsi"/>
          <w:i/>
          <w:color w:val="000000"/>
          <w:szCs w:val="24"/>
        </w:rPr>
        <w:t>Any Whole-time Director</w:t>
      </w:r>
      <w:r w:rsidR="00B93D94" w:rsidRPr="001F30C2">
        <w:rPr>
          <w:rFonts w:asciiTheme="minorHAnsi" w:hAnsiTheme="minorHAnsi"/>
          <w:b w:val="0"/>
        </w:rPr>
        <w:t>/</w:t>
      </w:r>
      <w:ins w:id="477" w:author="Naveen Phougat" w:date="2021-02-12T14:57:00Z">
        <w:r w:rsidR="0061619F">
          <w:rPr>
            <w:rFonts w:asciiTheme="minorHAnsi" w:hAnsiTheme="minorHAnsi"/>
            <w:b w:val="0"/>
          </w:rPr>
          <w:t xml:space="preserve"> </w:t>
        </w:r>
      </w:ins>
      <w:r w:rsidR="00B93D94" w:rsidRPr="001F30C2">
        <w:rPr>
          <w:rFonts w:asciiTheme="minorHAnsi" w:hAnsiTheme="minorHAnsi"/>
          <w:i/>
          <w:color w:val="000000"/>
          <w:szCs w:val="24"/>
        </w:rPr>
        <w:t xml:space="preserve">Manager </w:t>
      </w:r>
      <w:r w:rsidRPr="001F30C2">
        <w:rPr>
          <w:rFonts w:asciiTheme="minorHAnsi" w:hAnsiTheme="minorHAnsi"/>
          <w:b w:val="0"/>
        </w:rPr>
        <w:t xml:space="preserve">of the </w:t>
      </w:r>
      <w:r w:rsidR="00A419E7" w:rsidRPr="001F30C2">
        <w:rPr>
          <w:rFonts w:asciiTheme="minorHAnsi" w:hAnsiTheme="minorHAnsi"/>
          <w:b w:val="0"/>
        </w:rPr>
        <w:t xml:space="preserve">Bidding </w:t>
      </w:r>
      <w:r w:rsidRPr="001F30C2">
        <w:rPr>
          <w:rFonts w:asciiTheme="minorHAnsi" w:hAnsiTheme="minorHAnsi"/>
          <w:b w:val="0"/>
        </w:rPr>
        <w:t>company</w:t>
      </w:r>
      <w:r w:rsidR="00A419E7" w:rsidRPr="001F30C2">
        <w:rPr>
          <w:rFonts w:asciiTheme="minorHAnsi" w:hAnsiTheme="minorHAnsi"/>
          <w:b w:val="0"/>
        </w:rPr>
        <w:t xml:space="preserve"> or Lead Member in case of Consortium</w:t>
      </w:r>
      <w:r w:rsidR="00542CE8" w:rsidRPr="001F30C2">
        <w:rPr>
          <w:rFonts w:asciiTheme="minorHAnsi" w:hAnsiTheme="minorHAnsi"/>
          <w:b w:val="0"/>
        </w:rPr>
        <w:t xml:space="preserve"> (</w:t>
      </w:r>
      <w:r w:rsidR="00542CE8" w:rsidRPr="001F30C2">
        <w:rPr>
          <w:rFonts w:asciiTheme="minorHAnsi" w:hAnsiTheme="minorHAnsi"/>
        </w:rPr>
        <w:t>supported by a specific Board Resolution</w:t>
      </w:r>
      <w:r w:rsidR="00542CE8" w:rsidRPr="001F30C2">
        <w:rPr>
          <w:rFonts w:asciiTheme="minorHAnsi" w:hAnsiTheme="minorHAnsi"/>
          <w:b w:val="0"/>
        </w:rPr>
        <w:t>)</w:t>
      </w:r>
      <w:r w:rsidRPr="001F30C2">
        <w:rPr>
          <w:rFonts w:asciiTheme="minorHAnsi" w:hAnsiTheme="minorHAnsi"/>
          <w:b w:val="0"/>
        </w:rPr>
        <w:t>.</w:t>
      </w:r>
    </w:p>
    <w:p w:rsidR="001E0F03" w:rsidRPr="001F30C2" w:rsidRDefault="001E0F03" w:rsidP="00FA02A5">
      <w:pPr>
        <w:pStyle w:val="Heading6"/>
        <w:numPr>
          <w:ilvl w:val="0"/>
          <w:numId w:val="44"/>
        </w:numPr>
        <w:rPr>
          <w:rFonts w:asciiTheme="minorHAnsi" w:hAnsiTheme="minorHAnsi"/>
          <w:b w:val="0"/>
          <w:bCs/>
          <w:color w:val="000000"/>
          <w:sz w:val="24"/>
          <w:szCs w:val="24"/>
        </w:rPr>
      </w:pPr>
      <w:r w:rsidRPr="001F30C2">
        <w:rPr>
          <w:rFonts w:asciiTheme="minorHAnsi" w:hAnsiTheme="minorHAnsi"/>
          <w:b w:val="0"/>
          <w:bCs/>
          <w:sz w:val="24"/>
          <w:szCs w:val="24"/>
        </w:rPr>
        <w:t xml:space="preserve">Provided that in case of Manager, </w:t>
      </w:r>
      <w:r w:rsidRPr="001F30C2">
        <w:rPr>
          <w:rFonts w:asciiTheme="minorHAnsi" w:hAnsiTheme="minorHAnsi"/>
          <w:b w:val="0"/>
          <w:color w:val="000000"/>
          <w:sz w:val="24"/>
          <w:szCs w:val="24"/>
          <w:lang w:val="en-GB"/>
        </w:rPr>
        <w:t xml:space="preserve">the Company should confirm through a copy of Board Resolution attested by Company Secretary that the concerned person is appointed as Manager as defined under the </w:t>
      </w:r>
      <w:r w:rsidR="00330C13" w:rsidRPr="001F30C2">
        <w:rPr>
          <w:rFonts w:asciiTheme="minorHAnsi" w:hAnsiTheme="minorHAnsi"/>
          <w:b w:val="0"/>
          <w:color w:val="000000"/>
          <w:sz w:val="24"/>
          <w:szCs w:val="24"/>
          <w:lang w:val="en-GB"/>
        </w:rPr>
        <w:t xml:space="preserve">Companies Act, 1956/ Companies Act, 2013 (as the case may be) </w:t>
      </w:r>
      <w:r w:rsidRPr="001F30C2">
        <w:rPr>
          <w:rFonts w:asciiTheme="minorHAnsi" w:hAnsiTheme="minorHAnsi"/>
          <w:b w:val="0"/>
          <w:color w:val="000000"/>
          <w:sz w:val="24"/>
          <w:szCs w:val="24"/>
          <w:lang w:val="en-GB"/>
        </w:rPr>
        <w:t>for the purpose in question and t</w:t>
      </w:r>
      <w:r w:rsidRPr="001F30C2">
        <w:rPr>
          <w:rFonts w:asciiTheme="minorHAnsi" w:hAnsiTheme="minorHAnsi"/>
          <w:b w:val="0"/>
          <w:bCs/>
          <w:color w:val="000000"/>
          <w:sz w:val="24"/>
          <w:szCs w:val="24"/>
        </w:rPr>
        <w:t xml:space="preserve">he Company Secretary also certifies that the Company does not have </w:t>
      </w:r>
      <w:r w:rsidR="004B784D" w:rsidRPr="001F30C2">
        <w:rPr>
          <w:rFonts w:asciiTheme="minorHAnsi" w:hAnsiTheme="minorHAnsi"/>
          <w:b w:val="0"/>
          <w:bCs/>
          <w:color w:val="000000"/>
          <w:sz w:val="24"/>
          <w:szCs w:val="24"/>
        </w:rPr>
        <w:t>any Whole-Time Director</w:t>
      </w:r>
      <w:r w:rsidRPr="001F30C2">
        <w:rPr>
          <w:rFonts w:asciiTheme="minorHAnsi" w:hAnsiTheme="minorHAnsi"/>
          <w:b w:val="0"/>
          <w:bCs/>
          <w:color w:val="000000"/>
          <w:sz w:val="24"/>
          <w:szCs w:val="24"/>
        </w:rPr>
        <w:t>.</w:t>
      </w:r>
    </w:p>
    <w:p w:rsidR="00B17208" w:rsidRPr="001F30C2" w:rsidRDefault="00B17208" w:rsidP="00B17208">
      <w:pPr>
        <w:jc w:val="left"/>
        <w:rPr>
          <w:rFonts w:asciiTheme="minorHAnsi" w:hAnsiTheme="minorHAnsi"/>
        </w:rPr>
      </w:pPr>
    </w:p>
    <w:p w:rsidR="001E0F03" w:rsidRPr="001F30C2" w:rsidRDefault="001E0F03">
      <w:pPr>
        <w:jc w:val="both"/>
        <w:rPr>
          <w:rFonts w:asciiTheme="minorHAnsi" w:hAnsiTheme="minorHAnsi"/>
          <w:b w:val="0"/>
          <w:bCs/>
          <w:szCs w:val="24"/>
        </w:rPr>
      </w:pPr>
    </w:p>
    <w:p w:rsidR="0035725F" w:rsidRPr="001F30C2" w:rsidRDefault="0035725F">
      <w:pPr>
        <w:jc w:val="both"/>
        <w:rPr>
          <w:rFonts w:asciiTheme="minorHAnsi" w:hAnsiTheme="minorHAnsi"/>
          <w:b w:val="0"/>
          <w:bCs/>
          <w:szCs w:val="24"/>
        </w:rPr>
      </w:pPr>
    </w:p>
    <w:p w:rsidR="0035725F" w:rsidRPr="001F30C2" w:rsidRDefault="0035725F" w:rsidP="00935BEE">
      <w:pPr>
        <w:jc w:val="both"/>
        <w:rPr>
          <w:rFonts w:asciiTheme="minorHAnsi" w:hAnsiTheme="minorHAnsi"/>
          <w:b w:val="0"/>
          <w:bCs/>
        </w:rPr>
      </w:pPr>
    </w:p>
    <w:p w:rsidR="0035725F" w:rsidRPr="001F30C2" w:rsidRDefault="0035725F">
      <w:pPr>
        <w:jc w:val="both"/>
        <w:rPr>
          <w:rFonts w:asciiTheme="minorHAnsi" w:hAnsiTheme="minorHAnsi"/>
          <w:b w:val="0"/>
          <w:bCs/>
        </w:rPr>
      </w:pPr>
    </w:p>
    <w:p w:rsidR="0035725F" w:rsidRPr="001F30C2" w:rsidRDefault="0035725F">
      <w:pPr>
        <w:jc w:val="both"/>
        <w:rPr>
          <w:rFonts w:asciiTheme="minorHAnsi" w:hAnsiTheme="minorHAnsi"/>
          <w:b w:val="0"/>
          <w:bCs/>
        </w:rPr>
      </w:pPr>
      <w:r w:rsidRPr="001F30C2">
        <w:rPr>
          <w:rFonts w:asciiTheme="minorHAnsi" w:hAnsiTheme="minorHAnsi"/>
          <w:b w:val="0"/>
          <w:bCs/>
        </w:rPr>
        <w:tab/>
      </w:r>
      <w:r w:rsidRPr="001F30C2">
        <w:rPr>
          <w:rFonts w:asciiTheme="minorHAnsi" w:hAnsiTheme="minorHAnsi"/>
          <w:b w:val="0"/>
          <w:bCs/>
        </w:rPr>
        <w:tab/>
      </w:r>
      <w:r w:rsidRPr="001F30C2">
        <w:rPr>
          <w:rFonts w:asciiTheme="minorHAnsi" w:hAnsiTheme="minorHAnsi"/>
          <w:b w:val="0"/>
          <w:bCs/>
        </w:rPr>
        <w:tab/>
      </w:r>
      <w:r w:rsidRPr="001F30C2">
        <w:rPr>
          <w:rFonts w:asciiTheme="minorHAnsi" w:hAnsiTheme="minorHAnsi"/>
          <w:b w:val="0"/>
          <w:bCs/>
        </w:rPr>
        <w:tab/>
      </w:r>
      <w:r w:rsidRPr="001F30C2">
        <w:rPr>
          <w:rFonts w:asciiTheme="minorHAnsi" w:hAnsiTheme="minorHAnsi"/>
          <w:b w:val="0"/>
          <w:bCs/>
        </w:rPr>
        <w:tab/>
      </w:r>
      <w:r w:rsidRPr="001F30C2">
        <w:rPr>
          <w:rFonts w:asciiTheme="minorHAnsi" w:hAnsiTheme="minorHAnsi"/>
          <w:b w:val="0"/>
          <w:bCs/>
        </w:rPr>
        <w:tab/>
      </w:r>
    </w:p>
    <w:p w:rsidR="0035725F" w:rsidRPr="001F30C2" w:rsidRDefault="0035725F">
      <w:pPr>
        <w:jc w:val="both"/>
        <w:rPr>
          <w:rFonts w:asciiTheme="minorHAnsi" w:hAnsiTheme="minorHAnsi"/>
          <w:b w:val="0"/>
          <w:bCs/>
          <w:u w:val="single"/>
        </w:rPr>
      </w:pPr>
    </w:p>
    <w:p w:rsidR="0035725F" w:rsidRPr="001F30C2" w:rsidRDefault="0035725F" w:rsidP="00FA02A5">
      <w:pPr>
        <w:pStyle w:val="Heading2"/>
        <w:numPr>
          <w:ilvl w:val="1"/>
          <w:numId w:val="36"/>
        </w:numPr>
        <w:tabs>
          <w:tab w:val="clear" w:pos="360"/>
          <w:tab w:val="clear" w:pos="576"/>
        </w:tabs>
        <w:spacing w:before="240" w:after="60"/>
        <w:ind w:left="720" w:hanging="720"/>
        <w:jc w:val="left"/>
        <w:rPr>
          <w:rFonts w:asciiTheme="minorHAnsi" w:hAnsiTheme="minorHAnsi"/>
          <w:color w:val="000000"/>
          <w:sz w:val="24"/>
          <w:szCs w:val="24"/>
        </w:rPr>
      </w:pPr>
      <w:r w:rsidRPr="001F30C2">
        <w:rPr>
          <w:rFonts w:asciiTheme="minorHAnsi" w:hAnsiTheme="minorHAnsi"/>
        </w:rPr>
        <w:br w:type="page"/>
      </w:r>
      <w:bookmarkStart w:id="478" w:name="_Ref179564591"/>
      <w:bookmarkStart w:id="479" w:name="_Toc182886562"/>
      <w:r w:rsidRPr="001F30C2">
        <w:rPr>
          <w:rFonts w:asciiTheme="minorHAnsi" w:hAnsiTheme="minorHAnsi"/>
          <w:b/>
          <w:bCs/>
          <w:sz w:val="24"/>
          <w:szCs w:val="24"/>
        </w:rPr>
        <w:lastRenderedPageBreak/>
        <w:t>Format</w:t>
      </w:r>
      <w:ins w:id="480" w:author="Amit rawat" w:date="2021-02-12T16:16:00Z">
        <w:r w:rsidR="00F73F9D">
          <w:rPr>
            <w:rFonts w:asciiTheme="minorHAnsi" w:hAnsiTheme="minorHAnsi"/>
            <w:b/>
            <w:bCs/>
            <w:sz w:val="24"/>
            <w:szCs w:val="24"/>
          </w:rPr>
          <w:t xml:space="preserve"> </w:t>
        </w:r>
      </w:ins>
      <w:r w:rsidRPr="001F30C2">
        <w:rPr>
          <w:rFonts w:asciiTheme="minorHAnsi" w:hAnsiTheme="minorHAnsi"/>
          <w:b/>
          <w:bCs/>
          <w:color w:val="000000"/>
          <w:sz w:val="24"/>
          <w:szCs w:val="24"/>
        </w:rPr>
        <w:t xml:space="preserve">for Letter of Consent </w:t>
      </w:r>
      <w:r w:rsidR="003F321B" w:rsidRPr="001F30C2">
        <w:rPr>
          <w:rFonts w:asciiTheme="minorHAnsi" w:hAnsiTheme="minorHAnsi"/>
          <w:b/>
          <w:bCs/>
          <w:color w:val="000000"/>
          <w:sz w:val="24"/>
          <w:szCs w:val="24"/>
        </w:rPr>
        <w:t>from Consortium Members</w:t>
      </w:r>
      <w:bookmarkEnd w:id="478"/>
      <w:bookmarkEnd w:id="479"/>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rFonts w:asciiTheme="minorHAnsi" w:hAnsiTheme="minorHAnsi"/>
          <w:color w:val="000000"/>
          <w:szCs w:val="24"/>
        </w:rPr>
      </w:pPr>
      <w:r w:rsidRPr="001F30C2">
        <w:rPr>
          <w:rFonts w:asciiTheme="minorHAnsi" w:hAnsiTheme="minorHAnsi"/>
          <w:color w:val="000000"/>
          <w:szCs w:val="24"/>
        </w:rPr>
        <w:t>(On the letter head of each Member of the Consortium including Lead Member)</w:t>
      </w:r>
    </w:p>
    <w:p w:rsidR="0035725F" w:rsidRPr="001F30C2" w:rsidRDefault="0035725F">
      <w:pPr>
        <w:pStyle w:val="BodyTextIndent2"/>
        <w:tabs>
          <w:tab w:val="clear" w:pos="1080"/>
          <w:tab w:val="num" w:pos="-4680"/>
        </w:tabs>
        <w:ind w:left="720" w:firstLine="0"/>
        <w:rPr>
          <w:rFonts w:asciiTheme="minorHAnsi" w:hAnsiTheme="minorHAnsi"/>
          <w:b/>
          <w:szCs w:val="24"/>
        </w:rPr>
      </w:pP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Date:</w:t>
      </w:r>
      <w:r w:rsidRPr="001F30C2">
        <w:rPr>
          <w:rFonts w:asciiTheme="minorHAnsi" w:hAnsiTheme="minorHAnsi"/>
          <w:b/>
          <w:szCs w:val="24"/>
        </w:rPr>
        <w:tab/>
        <w:t>____________________</w:t>
      </w:r>
    </w:p>
    <w:p w:rsidR="0035725F" w:rsidRPr="001F30C2" w:rsidRDefault="00773C65">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From</w:t>
      </w:r>
      <w:r w:rsidR="0035725F" w:rsidRPr="001F30C2">
        <w:rPr>
          <w:rFonts w:asciiTheme="minorHAnsi" w:hAnsiTheme="minorHAnsi"/>
          <w:b/>
          <w:szCs w:val="24"/>
        </w:rPr>
        <w:t>:</w:t>
      </w:r>
      <w:r w:rsidR="0089103C" w:rsidRPr="001F30C2">
        <w:rPr>
          <w:rFonts w:asciiTheme="minorHAnsi" w:hAnsiTheme="minorHAnsi"/>
          <w:b/>
          <w:szCs w:val="24"/>
        </w:rPr>
        <w:tab/>
      </w:r>
      <w:r w:rsidR="0035725F" w:rsidRPr="001F30C2">
        <w:rPr>
          <w:rFonts w:asciiTheme="minorHAnsi" w:hAnsiTheme="minorHAnsi"/>
          <w:b/>
          <w:szCs w:val="24"/>
        </w:rPr>
        <w:t>_</w:t>
      </w:r>
      <w:r w:rsidR="0089103C" w:rsidRPr="001F30C2">
        <w:rPr>
          <w:rFonts w:asciiTheme="minorHAnsi" w:hAnsiTheme="minorHAnsi"/>
          <w:b/>
          <w:szCs w:val="24"/>
        </w:rPr>
        <w:t>___________________</w:t>
      </w:r>
    </w:p>
    <w:p w:rsidR="0035725F" w:rsidRPr="001F30C2" w:rsidRDefault="0089103C">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ab/>
      </w:r>
      <w:r w:rsidR="0035725F" w:rsidRPr="001F30C2">
        <w:rPr>
          <w:rFonts w:asciiTheme="minorHAnsi" w:hAnsiTheme="minorHAnsi"/>
          <w:b/>
          <w:szCs w:val="24"/>
        </w:rPr>
        <w:t>____________________</w:t>
      </w:r>
    </w:p>
    <w:p w:rsidR="0035725F" w:rsidRPr="001F30C2" w:rsidRDefault="0089103C">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ab/>
      </w:r>
      <w:r w:rsidR="0035725F" w:rsidRPr="001F30C2">
        <w:rPr>
          <w:rFonts w:asciiTheme="minorHAnsi" w:hAnsiTheme="minorHAnsi"/>
          <w:b/>
          <w:szCs w:val="24"/>
        </w:rPr>
        <w:t>____________________</w:t>
      </w: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Tel</w:t>
      </w:r>
      <w:proofErr w:type="gramStart"/>
      <w:r w:rsidRPr="001F30C2">
        <w:rPr>
          <w:rFonts w:asciiTheme="minorHAnsi" w:hAnsiTheme="minorHAnsi"/>
          <w:b/>
          <w:szCs w:val="24"/>
        </w:rPr>
        <w:t>.#</w:t>
      </w:r>
      <w:proofErr w:type="gramEnd"/>
      <w:r w:rsidRPr="001F30C2">
        <w:rPr>
          <w:rFonts w:asciiTheme="minorHAnsi" w:hAnsiTheme="minorHAnsi"/>
          <w:b/>
          <w:szCs w:val="24"/>
        </w:rPr>
        <w:t>:</w:t>
      </w: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Fax#:</w:t>
      </w:r>
    </w:p>
    <w:p w:rsidR="0035725F" w:rsidRPr="001F30C2" w:rsidRDefault="0035725F">
      <w:pPr>
        <w:pStyle w:val="BodyTextIndent2"/>
        <w:tabs>
          <w:tab w:val="clear" w:pos="1080"/>
          <w:tab w:val="num" w:pos="-4680"/>
        </w:tabs>
        <w:ind w:left="720" w:firstLine="0"/>
        <w:rPr>
          <w:rFonts w:asciiTheme="minorHAnsi" w:hAnsiTheme="minorHAnsi"/>
          <w:b/>
          <w:szCs w:val="24"/>
        </w:rPr>
      </w:pPr>
      <w:r w:rsidRPr="001F30C2">
        <w:rPr>
          <w:rFonts w:asciiTheme="minorHAnsi" w:hAnsiTheme="minorHAnsi"/>
          <w:b/>
          <w:szCs w:val="24"/>
        </w:rPr>
        <w:t>E-mail address#</w:t>
      </w:r>
    </w:p>
    <w:p w:rsidR="0035725F" w:rsidRPr="001F30C2" w:rsidRDefault="0035725F">
      <w:pPr>
        <w:tabs>
          <w:tab w:val="num" w:pos="1080"/>
        </w:tabs>
        <w:ind w:left="1080" w:hanging="1080"/>
        <w:jc w:val="both"/>
        <w:rPr>
          <w:rFonts w:asciiTheme="minorHAnsi" w:hAnsiTheme="minorHAnsi"/>
          <w:b w:val="0"/>
          <w:bCs/>
          <w:szCs w:val="24"/>
        </w:rPr>
      </w:pPr>
    </w:p>
    <w:p w:rsidR="0035725F" w:rsidRPr="001F30C2" w:rsidRDefault="0035725F">
      <w:pPr>
        <w:tabs>
          <w:tab w:val="left" w:pos="72"/>
        </w:tabs>
        <w:ind w:left="720" w:hanging="648"/>
        <w:jc w:val="left"/>
        <w:rPr>
          <w:rFonts w:asciiTheme="minorHAnsi" w:hAnsiTheme="minorHAnsi"/>
          <w:color w:val="000000"/>
          <w:szCs w:val="24"/>
        </w:rPr>
      </w:pPr>
      <w:r w:rsidRPr="001F30C2">
        <w:rPr>
          <w:rFonts w:asciiTheme="minorHAnsi" w:hAnsiTheme="minorHAnsi"/>
          <w:b w:val="0"/>
          <w:bCs/>
          <w:szCs w:val="24"/>
        </w:rPr>
        <w:tab/>
      </w:r>
      <w:r w:rsidRPr="001F30C2">
        <w:rPr>
          <w:rFonts w:asciiTheme="minorHAnsi" w:hAnsiTheme="minorHAnsi"/>
          <w:color w:val="000000"/>
          <w:szCs w:val="24"/>
        </w:rPr>
        <w:t>To,</w:t>
      </w:r>
    </w:p>
    <w:p w:rsidR="00A72CF5" w:rsidRPr="001F30C2" w:rsidRDefault="00A72CF5" w:rsidP="00A72CF5">
      <w:pPr>
        <w:ind w:left="720"/>
        <w:jc w:val="both"/>
        <w:rPr>
          <w:rFonts w:asciiTheme="minorHAnsi" w:hAnsiTheme="minorHAnsi"/>
          <w:szCs w:val="24"/>
        </w:rPr>
      </w:pPr>
    </w:p>
    <w:p w:rsidR="00A72CF5" w:rsidRPr="001F30C2" w:rsidRDefault="00A72CF5" w:rsidP="00A72CF5">
      <w:pPr>
        <w:ind w:left="720"/>
        <w:jc w:val="both"/>
        <w:rPr>
          <w:rFonts w:asciiTheme="minorHAnsi" w:hAnsiTheme="minorHAnsi"/>
          <w:szCs w:val="24"/>
        </w:rPr>
      </w:pPr>
      <w:r w:rsidRPr="001F30C2">
        <w:rPr>
          <w:rFonts w:asciiTheme="minorHAnsi" w:hAnsiTheme="minorHAnsi"/>
          <w:szCs w:val="24"/>
        </w:rPr>
        <w:t>PFC Consulting Limited</w:t>
      </w:r>
    </w:p>
    <w:p w:rsidR="00A72CF5" w:rsidRPr="001F30C2" w:rsidRDefault="00A72CF5" w:rsidP="00A72CF5">
      <w:pPr>
        <w:ind w:left="720"/>
        <w:jc w:val="both"/>
        <w:rPr>
          <w:rFonts w:asciiTheme="minorHAnsi" w:hAnsiTheme="minorHAnsi"/>
          <w:szCs w:val="24"/>
        </w:rPr>
      </w:pPr>
      <w:proofErr w:type="gramStart"/>
      <w:r w:rsidRPr="001F30C2">
        <w:rPr>
          <w:rFonts w:asciiTheme="minorHAnsi" w:hAnsiTheme="minorHAnsi"/>
          <w:bCs/>
          <w:szCs w:val="24"/>
        </w:rPr>
        <w:t>(A wholly owned subsidiary of PFC Ltd.)</w:t>
      </w:r>
      <w:proofErr w:type="gramEnd"/>
    </w:p>
    <w:p w:rsidR="00F44705" w:rsidRPr="001F30C2" w:rsidRDefault="00F44705" w:rsidP="00CC0E6C">
      <w:pPr>
        <w:ind w:firstLine="709"/>
        <w:jc w:val="both"/>
        <w:rPr>
          <w:rFonts w:asciiTheme="minorHAnsi" w:hAnsiTheme="minorHAnsi" w:cs="Arial"/>
          <w:b w:val="0"/>
          <w:szCs w:val="24"/>
        </w:rPr>
      </w:pPr>
      <w:r w:rsidRPr="001F30C2">
        <w:rPr>
          <w:rFonts w:asciiTheme="minorHAnsi" w:hAnsiTheme="minorHAnsi" w:cs="Arial"/>
          <w:szCs w:val="24"/>
        </w:rPr>
        <w:t>9th Floor, A-Wing</w:t>
      </w:r>
      <w:r w:rsidR="00CC0E6C" w:rsidRPr="001F30C2">
        <w:rPr>
          <w:rFonts w:asciiTheme="minorHAnsi" w:hAnsiTheme="minorHAnsi" w:cs="Arial"/>
          <w:szCs w:val="24"/>
        </w:rPr>
        <w:t xml:space="preserve">, </w:t>
      </w:r>
      <w:r w:rsidRPr="001F30C2">
        <w:rPr>
          <w:rFonts w:asciiTheme="minorHAnsi" w:hAnsiTheme="minorHAnsi" w:cs="Arial"/>
          <w:szCs w:val="24"/>
        </w:rPr>
        <w:t>Statesman House</w:t>
      </w:r>
      <w:r w:rsidR="00CC0E6C" w:rsidRPr="001F30C2">
        <w:rPr>
          <w:rFonts w:asciiTheme="minorHAnsi" w:hAnsiTheme="minorHAnsi" w:cs="Arial"/>
          <w:szCs w:val="24"/>
        </w:rPr>
        <w:t>,</w:t>
      </w:r>
    </w:p>
    <w:p w:rsidR="00F44705" w:rsidRPr="001F30C2" w:rsidRDefault="00F44705" w:rsidP="00CC0E6C">
      <w:pPr>
        <w:ind w:firstLine="709"/>
        <w:jc w:val="both"/>
        <w:rPr>
          <w:rFonts w:asciiTheme="minorHAnsi" w:hAnsiTheme="minorHAnsi" w:cs="Arial"/>
          <w:bCs/>
          <w:szCs w:val="24"/>
        </w:rPr>
      </w:pPr>
      <w:r w:rsidRPr="001F30C2">
        <w:rPr>
          <w:rFonts w:asciiTheme="minorHAnsi" w:hAnsiTheme="minorHAnsi" w:cs="Arial"/>
          <w:szCs w:val="24"/>
        </w:rPr>
        <w:t>Connaught Place, New Delhi – 110 001</w:t>
      </w:r>
    </w:p>
    <w:p w:rsidR="0035725F" w:rsidRPr="001F30C2" w:rsidRDefault="0035725F">
      <w:pPr>
        <w:pStyle w:val="he1"/>
        <w:rPr>
          <w:rFonts w:asciiTheme="minorHAnsi" w:hAnsiTheme="minorHAnsi"/>
          <w:color w:val="000000"/>
          <w:sz w:val="24"/>
        </w:rPr>
      </w:pPr>
    </w:p>
    <w:p w:rsidR="0035725F" w:rsidRPr="001F30C2" w:rsidRDefault="0035725F" w:rsidP="00A72CF5">
      <w:pPr>
        <w:ind w:left="720" w:hanging="720"/>
        <w:jc w:val="both"/>
        <w:rPr>
          <w:rFonts w:asciiTheme="minorHAnsi" w:hAnsiTheme="minorHAnsi"/>
          <w:color w:val="000000"/>
          <w:szCs w:val="24"/>
        </w:rPr>
      </w:pPr>
      <w:r w:rsidRPr="001F30C2">
        <w:rPr>
          <w:rFonts w:asciiTheme="minorHAnsi" w:hAnsiTheme="minorHAnsi"/>
          <w:b w:val="0"/>
          <w:color w:val="000000"/>
          <w:szCs w:val="24"/>
        </w:rPr>
        <w:t>Sub:</w:t>
      </w:r>
      <w:r w:rsidR="00A72CF5" w:rsidRPr="001F30C2">
        <w:rPr>
          <w:rFonts w:asciiTheme="minorHAnsi" w:hAnsiTheme="minorHAnsi"/>
          <w:b w:val="0"/>
          <w:color w:val="000000"/>
          <w:szCs w:val="24"/>
        </w:rPr>
        <w:tab/>
      </w:r>
      <w:r w:rsidRPr="001F30C2">
        <w:rPr>
          <w:rFonts w:asciiTheme="minorHAnsi" w:hAnsiTheme="minorHAnsi"/>
          <w:color w:val="000000"/>
          <w:szCs w:val="24"/>
        </w:rPr>
        <w:t xml:space="preserve">Response to </w:t>
      </w:r>
      <w:proofErr w:type="spellStart"/>
      <w:r w:rsidR="00E40BC5" w:rsidRPr="001F30C2">
        <w:rPr>
          <w:rFonts w:asciiTheme="minorHAnsi" w:hAnsiTheme="minorHAnsi"/>
          <w:color w:val="000000"/>
          <w:szCs w:val="24"/>
        </w:rPr>
        <w:t>RfQ</w:t>
      </w:r>
      <w:proofErr w:type="spellEnd"/>
      <w:r w:rsidRPr="001F30C2">
        <w:rPr>
          <w:rFonts w:asciiTheme="minorHAnsi" w:hAnsiTheme="minorHAnsi"/>
          <w:color w:val="000000"/>
          <w:szCs w:val="24"/>
        </w:rPr>
        <w:t xml:space="preserve"> for </w:t>
      </w:r>
      <w:r w:rsidR="00E93FCD" w:rsidRPr="001F30C2">
        <w:rPr>
          <w:rFonts w:asciiTheme="minorHAnsi" w:hAnsiTheme="minorHAnsi"/>
          <w:color w:val="000000"/>
          <w:szCs w:val="24"/>
        </w:rPr>
        <w:t xml:space="preserve">shortlisting of Bidders as Transmission Service Provider to establish </w:t>
      </w:r>
      <w:r w:rsidR="000420DA" w:rsidRPr="001F30C2">
        <w:rPr>
          <w:rFonts w:asciiTheme="minorHAnsi" w:hAnsiTheme="minorHAnsi"/>
          <w:szCs w:val="24"/>
        </w:rPr>
        <w:t xml:space="preserve">transmission system for </w:t>
      </w:r>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481" w:author="Amit rawat" w:date="2021-02-12T16:11:00Z">
        <w:r w:rsidR="00F73F9D">
          <w:rPr>
            <w:rFonts w:asciiTheme="minorHAnsi" w:hAnsiTheme="minorHAnsi"/>
            <w:szCs w:val="24"/>
          </w:rPr>
          <w:t xml:space="preserve"> </w:t>
        </w:r>
      </w:ins>
      <w:r w:rsidR="00E93FCD" w:rsidRPr="001F30C2">
        <w:rPr>
          <w:rFonts w:asciiTheme="minorHAnsi" w:hAnsiTheme="minorHAnsi"/>
          <w:color w:val="000000"/>
          <w:szCs w:val="24"/>
        </w:rPr>
        <w:t xml:space="preserve">through </w:t>
      </w:r>
      <w:r w:rsidRPr="001F30C2">
        <w:rPr>
          <w:rFonts w:asciiTheme="minorHAnsi" w:hAnsiTheme="minorHAnsi"/>
          <w:color w:val="000000"/>
          <w:szCs w:val="24"/>
        </w:rPr>
        <w:t>tariff based competitive bidding process</w:t>
      </w:r>
      <w:r w:rsidR="00E93FCD" w:rsidRPr="001F30C2">
        <w:rPr>
          <w:rFonts w:asciiTheme="minorHAnsi" w:hAnsiTheme="minorHAnsi"/>
          <w:color w:val="000000"/>
          <w:szCs w:val="24"/>
        </w:rPr>
        <w:t>.</w:t>
      </w:r>
    </w:p>
    <w:p w:rsidR="00A72CF5" w:rsidRPr="001F30C2"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Dear Sir,</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We</w:t>
      </w:r>
      <w:r w:rsidR="004E03AB" w:rsidRPr="001F30C2">
        <w:rPr>
          <w:rFonts w:asciiTheme="minorHAnsi" w:hAnsiTheme="minorHAnsi"/>
          <w:b w:val="0"/>
          <w:color w:val="000000"/>
          <w:szCs w:val="24"/>
        </w:rPr>
        <w:t>, the undersigned Member of ………</w:t>
      </w:r>
      <w:r w:rsidRPr="001F30C2">
        <w:rPr>
          <w:rFonts w:asciiTheme="minorHAnsi" w:hAnsiTheme="minorHAnsi"/>
          <w:b w:val="0"/>
          <w:color w:val="000000"/>
          <w:szCs w:val="24"/>
        </w:rPr>
        <w:t xml:space="preserve"> (Insert name of the Bidding Consortium) have read, examined and understood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document for </w:t>
      </w:r>
      <w:r w:rsidR="004F1960" w:rsidRPr="001F30C2">
        <w:rPr>
          <w:rFonts w:asciiTheme="minorHAnsi" w:hAnsiTheme="minorHAnsi"/>
          <w:b w:val="0"/>
          <w:color w:val="000000"/>
          <w:szCs w:val="24"/>
        </w:rPr>
        <w:t xml:space="preserve">the shortlisting of Bidders as prospective TSP to establish </w:t>
      </w:r>
      <w:r w:rsidR="000420DA" w:rsidRPr="001F30C2">
        <w:rPr>
          <w:rFonts w:asciiTheme="minorHAnsi" w:hAnsiTheme="minorHAnsi"/>
          <w:b w:val="0"/>
          <w:szCs w:val="24"/>
        </w:rPr>
        <w:t>transmission system for</w:t>
      </w:r>
      <w:ins w:id="482" w:author="Amit rawat" w:date="2021-02-12T16:16:00Z">
        <w:r w:rsidR="00F73F9D">
          <w:rPr>
            <w:rFonts w:asciiTheme="minorHAnsi" w:hAnsiTheme="minorHAnsi"/>
            <w:b w:val="0"/>
            <w:szCs w:val="24"/>
          </w:rPr>
          <w:t xml:space="preserve"> </w:t>
        </w:r>
      </w:ins>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483" w:author="Naveen Phougat" w:date="2021-02-12T14:58:00Z">
        <w:r w:rsidR="0061619F">
          <w:rPr>
            <w:rFonts w:asciiTheme="minorHAnsi" w:hAnsiTheme="minorHAnsi"/>
            <w:szCs w:val="24"/>
          </w:rPr>
          <w:t xml:space="preserve"> </w:t>
        </w:r>
      </w:ins>
      <w:r w:rsidR="004F1960" w:rsidRPr="001F30C2">
        <w:rPr>
          <w:rFonts w:asciiTheme="minorHAnsi" w:hAnsiTheme="minorHAnsi"/>
          <w:b w:val="0"/>
          <w:color w:val="000000"/>
          <w:szCs w:val="24"/>
        </w:rPr>
        <w:t>through tariff based competitive bidding process</w:t>
      </w:r>
      <w:r w:rsidRPr="001F30C2">
        <w:rPr>
          <w:rFonts w:asciiTheme="minorHAnsi" w:hAnsiTheme="minorHAnsi"/>
          <w:b w:val="0"/>
          <w:color w:val="000000"/>
          <w:szCs w:val="24"/>
        </w:rPr>
        <w:t xml:space="preserve">. We hereby confirm our concurrence with the 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including in particular the Consor</w:t>
      </w:r>
      <w:r w:rsidR="00C50997" w:rsidRPr="001F30C2">
        <w:rPr>
          <w:rFonts w:asciiTheme="minorHAnsi" w:hAnsiTheme="minorHAnsi"/>
          <w:b w:val="0"/>
          <w:color w:val="000000"/>
          <w:szCs w:val="24"/>
        </w:rPr>
        <w:t xml:space="preserve">tium Agreement submitted by ……. </w:t>
      </w:r>
      <w:proofErr w:type="gramStart"/>
      <w:r w:rsidRPr="001F30C2">
        <w:rPr>
          <w:rFonts w:asciiTheme="minorHAnsi" w:hAnsiTheme="minorHAnsi"/>
          <w:b w:val="0"/>
          <w:color w:val="000000"/>
          <w:szCs w:val="24"/>
        </w:rPr>
        <w:t>(Insert name of the</w:t>
      </w:r>
      <w:r w:rsidR="00E832F7" w:rsidRPr="001F30C2">
        <w:rPr>
          <w:rFonts w:asciiTheme="minorHAnsi" w:hAnsiTheme="minorHAnsi"/>
          <w:b w:val="0"/>
          <w:color w:val="000000"/>
          <w:szCs w:val="24"/>
        </w:rPr>
        <w:t xml:space="preserve"> Lead Member</w:t>
      </w:r>
      <w:r w:rsidRPr="001F30C2">
        <w:rPr>
          <w:rFonts w:asciiTheme="minorHAnsi" w:hAnsiTheme="minorHAnsi"/>
          <w:b w:val="0"/>
          <w:color w:val="000000"/>
          <w:szCs w:val="24"/>
        </w:rPr>
        <w:t xml:space="preserve">) in response to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document.</w:t>
      </w:r>
      <w:proofErr w:type="gramEnd"/>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We hereby confirm our commitment to participate in the said Bidd</w:t>
      </w:r>
      <w:r w:rsidR="00AC3353" w:rsidRPr="001F30C2">
        <w:rPr>
          <w:rFonts w:asciiTheme="minorHAnsi" w:hAnsiTheme="minorHAnsi"/>
          <w:b w:val="0"/>
          <w:color w:val="000000"/>
          <w:szCs w:val="24"/>
        </w:rPr>
        <w:t>ing Consortium and invest …….</w:t>
      </w:r>
      <w:r w:rsidRPr="001F30C2">
        <w:rPr>
          <w:rFonts w:asciiTheme="minorHAnsi" w:hAnsiTheme="minorHAnsi"/>
          <w:b w:val="0"/>
          <w:color w:val="000000"/>
          <w:szCs w:val="24"/>
        </w:rPr>
        <w:t xml:space="preserve"> % of the total equity requirement for the Project as per the terms of the Consortium Agreement dated </w:t>
      </w:r>
      <w:r w:rsidR="00AC3353" w:rsidRPr="001F30C2">
        <w:rPr>
          <w:rFonts w:asciiTheme="minorHAnsi" w:hAnsiTheme="minorHAnsi"/>
          <w:b w:val="0"/>
          <w:color w:val="000000"/>
          <w:szCs w:val="24"/>
        </w:rPr>
        <w:t>………</w:t>
      </w:r>
      <w:r w:rsidR="00E07D99" w:rsidRPr="001F30C2">
        <w:rPr>
          <w:rFonts w:asciiTheme="minorHAnsi" w:hAnsiTheme="minorHAnsi"/>
          <w:b w:val="0"/>
          <w:color w:val="000000"/>
          <w:szCs w:val="24"/>
        </w:rPr>
        <w:t xml:space="preserve"> and shall submit board resolution for such investment commitment at the </w:t>
      </w:r>
      <w:proofErr w:type="spellStart"/>
      <w:r w:rsidR="00A9120D" w:rsidRPr="001F30C2">
        <w:rPr>
          <w:rFonts w:asciiTheme="minorHAnsi" w:hAnsiTheme="minorHAnsi"/>
          <w:b w:val="0"/>
          <w:color w:val="000000"/>
          <w:szCs w:val="24"/>
        </w:rPr>
        <w:t>RfP</w:t>
      </w:r>
      <w:proofErr w:type="spellEnd"/>
      <w:r w:rsidR="00E07D99" w:rsidRPr="001F30C2">
        <w:rPr>
          <w:rFonts w:asciiTheme="minorHAnsi" w:hAnsiTheme="minorHAnsi"/>
          <w:b w:val="0"/>
          <w:color w:val="000000"/>
          <w:szCs w:val="24"/>
        </w:rPr>
        <w:t xml:space="preserve"> stage</w:t>
      </w:r>
      <w:r w:rsidRPr="001F30C2">
        <w:rPr>
          <w:rFonts w:asciiTheme="minorHAnsi" w:hAnsiTheme="minorHAnsi"/>
          <w:b w:val="0"/>
          <w:color w:val="000000"/>
          <w:szCs w:val="24"/>
        </w:rPr>
        <w:t>.</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 xml:space="preserve">We </w:t>
      </w:r>
      <w:r w:rsidR="00E07D99" w:rsidRPr="001F30C2">
        <w:rPr>
          <w:rFonts w:asciiTheme="minorHAnsi" w:hAnsiTheme="minorHAnsi"/>
          <w:b w:val="0"/>
          <w:color w:val="000000"/>
          <w:szCs w:val="24"/>
        </w:rPr>
        <w:t xml:space="preserve">hereby </w:t>
      </w:r>
      <w:r w:rsidRPr="001F30C2">
        <w:rPr>
          <w:rFonts w:asciiTheme="minorHAnsi" w:hAnsiTheme="minorHAnsi"/>
          <w:b w:val="0"/>
          <w:color w:val="000000"/>
          <w:szCs w:val="24"/>
        </w:rPr>
        <w:t xml:space="preserve">confirm that in accordance with Clause </w:t>
      </w:r>
      <w:r w:rsidR="00E00057">
        <w:fldChar w:fldCharType="begin"/>
      </w:r>
      <w:r w:rsidR="00E00057">
        <w:instrText xml:space="preserve"> REF _Ref179562</w:instrText>
      </w:r>
      <w:r w:rsidR="00E00057">
        <w:instrText xml:space="preserve">845 \r \h  \* MERGEFORMAT </w:instrText>
      </w:r>
      <w:r w:rsidR="00E00057">
        <w:fldChar w:fldCharType="separate"/>
      </w:r>
      <w:ins w:id="484" w:author="Amit rawat" w:date="2021-02-12T16:26:00Z">
        <w:r w:rsidR="00CA22CF" w:rsidRPr="00CA22CF">
          <w:rPr>
            <w:rFonts w:asciiTheme="minorHAnsi" w:hAnsiTheme="minorHAnsi"/>
            <w:b w:val="0"/>
            <w:color w:val="000000"/>
            <w:szCs w:val="24"/>
            <w:rPrChange w:id="485" w:author="Amit rawat" w:date="2021-02-12T16:26:00Z">
              <w:rPr/>
            </w:rPrChange>
          </w:rPr>
          <w:t>2.1.4</w:t>
        </w:r>
      </w:ins>
      <w:del w:id="486" w:author="Amit rawat" w:date="2021-02-12T16:26:00Z">
        <w:r w:rsidR="00673ED9" w:rsidRPr="001F30C2" w:rsidDel="00CA22CF">
          <w:rPr>
            <w:rFonts w:asciiTheme="minorHAnsi" w:hAnsiTheme="minorHAnsi"/>
            <w:b w:val="0"/>
            <w:color w:val="000000"/>
            <w:szCs w:val="24"/>
          </w:rPr>
          <w:delText>2.1.4</w:delText>
        </w:r>
      </w:del>
      <w:r w:rsidR="00E00057">
        <w:fldChar w:fldCharType="end"/>
      </w:r>
      <w:r w:rsidRPr="001F30C2">
        <w:rPr>
          <w:rFonts w:asciiTheme="minorHAnsi" w:hAnsiTheme="minorHAnsi"/>
          <w:b w:val="0"/>
          <w:color w:val="000000"/>
          <w:szCs w:val="24"/>
        </w:rPr>
        <w:t xml:space="preserve"> of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we shall submit legally binding undertaking supported by a board resolution at the </w:t>
      </w:r>
      <w:proofErr w:type="spellStart"/>
      <w:r w:rsidR="00A9120D" w:rsidRPr="001F30C2">
        <w:rPr>
          <w:rFonts w:asciiTheme="minorHAnsi" w:hAnsiTheme="minorHAnsi"/>
          <w:b w:val="0"/>
          <w:color w:val="000000"/>
          <w:szCs w:val="24"/>
        </w:rPr>
        <w:t>RfP</w:t>
      </w:r>
      <w:proofErr w:type="spellEnd"/>
      <w:r w:rsidRPr="001F30C2">
        <w:rPr>
          <w:rFonts w:asciiTheme="minorHAnsi" w:hAnsiTheme="minorHAnsi"/>
          <w:b w:val="0"/>
          <w:color w:val="000000"/>
          <w:szCs w:val="24"/>
        </w:rPr>
        <w:t xml:space="preserve"> stage </w:t>
      </w:r>
      <w:r w:rsidR="00E07D99" w:rsidRPr="001F30C2">
        <w:rPr>
          <w:rFonts w:asciiTheme="minorHAnsi" w:hAnsiTheme="minorHAnsi"/>
          <w:b w:val="0"/>
          <w:color w:val="000000"/>
          <w:szCs w:val="24"/>
        </w:rPr>
        <w:t>from</w:t>
      </w:r>
      <w:ins w:id="487" w:author="Naveen Phougat" w:date="2021-02-12T14:58:00Z">
        <w:r w:rsidR="0061619F">
          <w:rPr>
            <w:rFonts w:asciiTheme="minorHAnsi" w:hAnsiTheme="minorHAnsi"/>
            <w:b w:val="0"/>
            <w:color w:val="000000"/>
            <w:szCs w:val="24"/>
          </w:rPr>
          <w:t xml:space="preserve"> </w:t>
        </w:r>
      </w:ins>
      <w:r w:rsidR="00E07D99" w:rsidRPr="001F30C2">
        <w:rPr>
          <w:rFonts w:asciiTheme="minorHAnsi" w:hAnsiTheme="minorHAnsi"/>
          <w:b w:val="0"/>
        </w:rPr>
        <w:t>the …………………………..</w:t>
      </w:r>
      <w:r w:rsidR="00883F82" w:rsidRPr="001F30C2">
        <w:rPr>
          <w:rFonts w:asciiTheme="minorHAnsi" w:hAnsiTheme="minorHAnsi"/>
          <w:b w:val="0"/>
        </w:rPr>
        <w:t xml:space="preserve"> (</w:t>
      </w:r>
      <w:r w:rsidR="00E07D99" w:rsidRPr="001F30C2">
        <w:rPr>
          <w:rFonts w:asciiTheme="minorHAnsi" w:hAnsiTheme="minorHAnsi"/>
          <w:b w:val="0"/>
        </w:rPr>
        <w:t>Insert name of Technically Evaluated Entity and/or Financially Evaluated Entity or its Ultimate Parent Company, as the case may be</w:t>
      </w:r>
      <w:r w:rsidR="00883F82" w:rsidRPr="001F30C2">
        <w:rPr>
          <w:rFonts w:asciiTheme="minorHAnsi" w:hAnsiTheme="minorHAnsi"/>
          <w:b w:val="0"/>
        </w:rPr>
        <w:t>)</w:t>
      </w:r>
      <w:r w:rsidRPr="001F30C2">
        <w:rPr>
          <w:rFonts w:asciiTheme="minorHAnsi" w:hAnsiTheme="minorHAnsi"/>
          <w:b w:val="0"/>
          <w:color w:val="000000"/>
          <w:szCs w:val="24"/>
        </w:rPr>
        <w:t xml:space="preserve">that all </w:t>
      </w:r>
      <w:r w:rsidR="00E07D99" w:rsidRPr="001F30C2">
        <w:rPr>
          <w:rFonts w:asciiTheme="minorHAnsi" w:hAnsiTheme="minorHAnsi"/>
          <w:b w:val="0"/>
          <w:color w:val="000000"/>
          <w:szCs w:val="24"/>
        </w:rPr>
        <w:t xml:space="preserve">the </w:t>
      </w:r>
      <w:r w:rsidRPr="001F30C2">
        <w:rPr>
          <w:rFonts w:asciiTheme="minorHAnsi" w:hAnsiTheme="minorHAnsi"/>
          <w:b w:val="0"/>
          <w:color w:val="000000"/>
          <w:szCs w:val="24"/>
        </w:rPr>
        <w:t xml:space="preserve">equity investment obligations </w:t>
      </w:r>
      <w:r w:rsidR="00E07D99" w:rsidRPr="001F30C2">
        <w:rPr>
          <w:rFonts w:asciiTheme="minorHAnsi" w:hAnsiTheme="minorHAnsi"/>
          <w:b w:val="0"/>
          <w:color w:val="000000"/>
          <w:szCs w:val="24"/>
        </w:rPr>
        <w:t>of ………………….</w:t>
      </w:r>
      <w:r w:rsidR="00883F82" w:rsidRPr="001F30C2">
        <w:rPr>
          <w:rFonts w:asciiTheme="minorHAnsi" w:hAnsiTheme="minorHAnsi"/>
          <w:b w:val="0"/>
          <w:color w:val="000000"/>
          <w:szCs w:val="24"/>
        </w:rPr>
        <w:t xml:space="preserve"> (Insert name of the Member)</w:t>
      </w:r>
      <w:ins w:id="488" w:author="Naveen Phougat" w:date="2021-02-12T14:58:00Z">
        <w:r w:rsidR="0061619F">
          <w:rPr>
            <w:rFonts w:asciiTheme="minorHAnsi" w:hAnsiTheme="minorHAnsi"/>
            <w:b w:val="0"/>
            <w:color w:val="000000"/>
            <w:szCs w:val="24"/>
          </w:rPr>
          <w:t xml:space="preserve"> </w:t>
        </w:r>
      </w:ins>
      <w:r w:rsidRPr="001F30C2">
        <w:rPr>
          <w:rFonts w:asciiTheme="minorHAnsi" w:hAnsiTheme="minorHAnsi"/>
          <w:b w:val="0"/>
          <w:color w:val="000000"/>
          <w:szCs w:val="24"/>
        </w:rPr>
        <w:t xml:space="preserve">shall be deemed to be equity </w:t>
      </w:r>
      <w:r w:rsidRPr="001F30C2">
        <w:rPr>
          <w:rFonts w:asciiTheme="minorHAnsi" w:hAnsiTheme="minorHAnsi"/>
          <w:b w:val="0"/>
          <w:color w:val="000000"/>
          <w:szCs w:val="24"/>
        </w:rPr>
        <w:lastRenderedPageBreak/>
        <w:t xml:space="preserve">investment obligations of </w:t>
      </w:r>
      <w:r w:rsidR="00E07D99" w:rsidRPr="001F30C2">
        <w:rPr>
          <w:rFonts w:asciiTheme="minorHAnsi" w:hAnsiTheme="minorHAnsi"/>
          <w:b w:val="0"/>
        </w:rPr>
        <w:t>the …………………</w:t>
      </w:r>
      <w:r w:rsidR="00883F82" w:rsidRPr="001F30C2">
        <w:rPr>
          <w:rFonts w:asciiTheme="minorHAnsi" w:hAnsiTheme="minorHAnsi"/>
          <w:b w:val="0"/>
        </w:rPr>
        <w:t xml:space="preserve"> (</w:t>
      </w:r>
      <w:r w:rsidR="00E07D99" w:rsidRPr="001F30C2">
        <w:rPr>
          <w:rFonts w:asciiTheme="minorHAnsi" w:hAnsiTheme="minorHAnsi"/>
          <w:b w:val="0"/>
        </w:rPr>
        <w:t>Insert name of Technically Evaluated Entity and/or Financially Evaluated Entity or its Ultimate Par</w:t>
      </w:r>
      <w:r w:rsidR="00883F82" w:rsidRPr="001F30C2">
        <w:rPr>
          <w:rFonts w:asciiTheme="minorHAnsi" w:hAnsiTheme="minorHAnsi"/>
          <w:b w:val="0"/>
        </w:rPr>
        <w:t>ent Company, as the case may be)</w:t>
      </w:r>
      <w:r w:rsidRPr="001F30C2">
        <w:rPr>
          <w:rFonts w:asciiTheme="minorHAnsi" w:hAnsiTheme="minorHAnsi"/>
          <w:b w:val="0"/>
          <w:color w:val="000000"/>
          <w:szCs w:val="24"/>
        </w:rPr>
        <w:t>and in the event of any default</w:t>
      </w:r>
      <w:ins w:id="489" w:author="Naveen Phougat" w:date="2021-02-12T14:58:00Z">
        <w:r w:rsidR="0061619F">
          <w:rPr>
            <w:rFonts w:asciiTheme="minorHAnsi" w:hAnsiTheme="minorHAnsi"/>
            <w:b w:val="0"/>
            <w:color w:val="000000"/>
            <w:szCs w:val="24"/>
          </w:rPr>
          <w:t xml:space="preserve"> </w:t>
        </w:r>
      </w:ins>
      <w:r w:rsidR="00E07D99" w:rsidRPr="001F30C2">
        <w:rPr>
          <w:rFonts w:asciiTheme="minorHAnsi" w:hAnsiTheme="minorHAnsi"/>
          <w:b w:val="0"/>
        </w:rPr>
        <w:t>by……</w:t>
      </w:r>
      <w:r w:rsidR="00883F82" w:rsidRPr="001F30C2">
        <w:rPr>
          <w:rFonts w:asciiTheme="minorHAnsi" w:hAnsiTheme="minorHAnsi"/>
          <w:b w:val="0"/>
        </w:rPr>
        <w:t>…………. (Insert name of the Member)</w:t>
      </w:r>
      <w:r w:rsidR="00E07D99" w:rsidRPr="001F30C2">
        <w:rPr>
          <w:rFonts w:asciiTheme="minorHAnsi" w:hAnsiTheme="minorHAnsi"/>
          <w:b w:val="0"/>
        </w:rPr>
        <w:t>,</w:t>
      </w:r>
      <w:r w:rsidRPr="001F30C2">
        <w:rPr>
          <w:rFonts w:asciiTheme="minorHAnsi" w:hAnsiTheme="minorHAnsi"/>
          <w:b w:val="0"/>
          <w:color w:val="000000"/>
          <w:szCs w:val="24"/>
        </w:rPr>
        <w:t xml:space="preserve"> the same shall be met by</w:t>
      </w:r>
      <w:r w:rsidR="00E07D99" w:rsidRPr="001F30C2">
        <w:rPr>
          <w:rFonts w:asciiTheme="minorHAnsi" w:hAnsiTheme="minorHAnsi"/>
          <w:b w:val="0"/>
        </w:rPr>
        <w:t xml:space="preserve">………………. </w:t>
      </w:r>
      <w:r w:rsidR="00883F82" w:rsidRPr="001F30C2">
        <w:rPr>
          <w:rFonts w:asciiTheme="minorHAnsi" w:hAnsiTheme="minorHAnsi"/>
          <w:b w:val="0"/>
        </w:rPr>
        <w:t>(</w:t>
      </w:r>
      <w:r w:rsidR="00E07D99" w:rsidRPr="001F30C2">
        <w:rPr>
          <w:rFonts w:asciiTheme="minorHAnsi" w:hAnsiTheme="minorHAnsi"/>
          <w:b w:val="0"/>
        </w:rPr>
        <w:t>Insert name of Technically Evaluated Entity and/or Financially Evaluated Entity or its Ultimate Parent Company, as the case may be</w:t>
      </w:r>
      <w:r w:rsidR="00883F82" w:rsidRPr="001F30C2">
        <w:rPr>
          <w:rFonts w:asciiTheme="minorHAnsi" w:hAnsiTheme="minorHAnsi"/>
          <w:b w:val="0"/>
        </w:rPr>
        <w:t>)</w:t>
      </w:r>
      <w:r w:rsidRPr="001F30C2">
        <w:rPr>
          <w:rFonts w:asciiTheme="minorHAnsi" w:hAnsiTheme="minorHAnsi"/>
          <w:b w:val="0"/>
          <w:color w:val="000000"/>
          <w:szCs w:val="24"/>
        </w:rPr>
        <w:t xml:space="preserve">. [Insert if applicable] </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jc w:val="both"/>
        <w:rPr>
          <w:rFonts w:asciiTheme="minorHAnsi" w:hAnsiTheme="minorHAnsi"/>
          <w:b w:val="0"/>
          <w:color w:val="000000"/>
          <w:szCs w:val="24"/>
        </w:rPr>
      </w:pPr>
      <w:r w:rsidRPr="001F30C2">
        <w:rPr>
          <w:rFonts w:asciiTheme="minorHAnsi" w:hAnsiTheme="minorHAnsi"/>
          <w:b w:val="0"/>
          <w:color w:val="000000"/>
          <w:szCs w:val="24"/>
        </w:rPr>
        <w:t>The details of contact person are furnished as under:</w:t>
      </w:r>
    </w:p>
    <w:p w:rsidR="0035725F" w:rsidRPr="001F30C2" w:rsidRDefault="0035725F">
      <w:pPr>
        <w:jc w:val="both"/>
        <w:rPr>
          <w:rFonts w:asciiTheme="minorHAnsi" w:hAnsiTheme="minorHAnsi"/>
          <w:color w:val="000000"/>
          <w:szCs w:val="24"/>
        </w:rPr>
      </w:pPr>
    </w:p>
    <w:p w:rsidR="0035725F" w:rsidRPr="001F30C2" w:rsidRDefault="0035725F">
      <w:pPr>
        <w:ind w:right="29"/>
        <w:jc w:val="both"/>
        <w:rPr>
          <w:rFonts w:asciiTheme="minorHAnsi" w:hAnsiTheme="minorHAnsi"/>
          <w:b w:val="0"/>
          <w:color w:val="000000"/>
          <w:szCs w:val="24"/>
        </w:rPr>
      </w:pPr>
      <w:r w:rsidRPr="001F30C2">
        <w:rPr>
          <w:rFonts w:asciiTheme="minorHAnsi" w:hAnsiTheme="minorHAnsi"/>
          <w:b w:val="0"/>
          <w:color w:val="000000"/>
          <w:szCs w:val="24"/>
        </w:rPr>
        <w:t xml:space="preserve">Name </w:t>
      </w:r>
    </w:p>
    <w:p w:rsidR="0035725F" w:rsidRPr="001F30C2" w:rsidRDefault="0035725F">
      <w:pPr>
        <w:ind w:right="29"/>
        <w:jc w:val="both"/>
        <w:rPr>
          <w:rFonts w:asciiTheme="minorHAnsi" w:hAnsiTheme="minorHAnsi"/>
          <w:b w:val="0"/>
          <w:color w:val="000000"/>
          <w:szCs w:val="24"/>
        </w:rPr>
      </w:pPr>
      <w:r w:rsidRPr="001F30C2">
        <w:rPr>
          <w:rFonts w:asciiTheme="minorHAnsi" w:hAnsiTheme="minorHAnsi"/>
          <w:b w:val="0"/>
          <w:color w:val="000000"/>
          <w:szCs w:val="24"/>
        </w:rPr>
        <w:t>Designation</w:t>
      </w:r>
    </w:p>
    <w:p w:rsidR="0035725F" w:rsidRPr="001F30C2" w:rsidRDefault="0035725F">
      <w:pPr>
        <w:ind w:right="29"/>
        <w:jc w:val="both"/>
        <w:rPr>
          <w:rFonts w:asciiTheme="minorHAnsi" w:hAnsiTheme="minorHAnsi"/>
          <w:b w:val="0"/>
          <w:color w:val="000000"/>
          <w:szCs w:val="24"/>
        </w:rPr>
      </w:pPr>
      <w:r w:rsidRPr="001F30C2">
        <w:rPr>
          <w:rFonts w:asciiTheme="minorHAnsi" w:hAnsiTheme="minorHAnsi"/>
          <w:b w:val="0"/>
          <w:color w:val="000000"/>
          <w:szCs w:val="24"/>
        </w:rPr>
        <w:t>Name of the Company</w:t>
      </w:r>
    </w:p>
    <w:p w:rsidR="0035725F" w:rsidRPr="001F30C2" w:rsidRDefault="0035725F">
      <w:pPr>
        <w:ind w:right="29"/>
        <w:jc w:val="both"/>
        <w:rPr>
          <w:rFonts w:asciiTheme="minorHAnsi" w:hAnsiTheme="minorHAnsi"/>
          <w:b w:val="0"/>
          <w:color w:val="000000"/>
          <w:szCs w:val="24"/>
        </w:rPr>
      </w:pPr>
      <w:r w:rsidRPr="001F30C2">
        <w:rPr>
          <w:rFonts w:asciiTheme="minorHAnsi" w:hAnsiTheme="minorHAnsi"/>
          <w:b w:val="0"/>
          <w:color w:val="000000"/>
          <w:szCs w:val="24"/>
        </w:rPr>
        <w:t xml:space="preserve">Address </w:t>
      </w:r>
    </w:p>
    <w:p w:rsidR="0035725F" w:rsidRPr="001F30C2" w:rsidRDefault="0035725F">
      <w:pPr>
        <w:ind w:right="29"/>
        <w:jc w:val="both"/>
        <w:rPr>
          <w:rFonts w:asciiTheme="minorHAnsi" w:hAnsiTheme="minorHAnsi"/>
          <w:b w:val="0"/>
          <w:color w:val="000000"/>
          <w:szCs w:val="24"/>
        </w:rPr>
      </w:pPr>
      <w:proofErr w:type="gramStart"/>
      <w:r w:rsidRPr="001F30C2">
        <w:rPr>
          <w:rFonts w:asciiTheme="minorHAnsi" w:hAnsiTheme="minorHAnsi"/>
          <w:b w:val="0"/>
          <w:color w:val="000000"/>
          <w:szCs w:val="24"/>
        </w:rPr>
        <w:t>Phone Nos.</w:t>
      </w:r>
      <w:proofErr w:type="gramEnd"/>
    </w:p>
    <w:p w:rsidR="0035725F" w:rsidRPr="001F30C2" w:rsidRDefault="0035725F">
      <w:pPr>
        <w:ind w:right="29"/>
        <w:jc w:val="both"/>
        <w:rPr>
          <w:rFonts w:asciiTheme="minorHAnsi" w:hAnsiTheme="minorHAnsi"/>
          <w:b w:val="0"/>
          <w:color w:val="000000"/>
          <w:szCs w:val="24"/>
        </w:rPr>
      </w:pPr>
      <w:r w:rsidRPr="001F30C2">
        <w:rPr>
          <w:rFonts w:asciiTheme="minorHAnsi" w:hAnsiTheme="minorHAnsi"/>
          <w:b w:val="0"/>
          <w:color w:val="000000"/>
          <w:szCs w:val="24"/>
        </w:rPr>
        <w:t>Fax Nos.</w:t>
      </w:r>
    </w:p>
    <w:p w:rsidR="0035725F" w:rsidRPr="001F30C2" w:rsidRDefault="0035725F">
      <w:pPr>
        <w:ind w:right="29"/>
        <w:jc w:val="both"/>
        <w:rPr>
          <w:rFonts w:asciiTheme="minorHAnsi" w:hAnsiTheme="minorHAnsi"/>
          <w:b w:val="0"/>
          <w:color w:val="000000"/>
          <w:szCs w:val="24"/>
        </w:rPr>
      </w:pPr>
      <w:r w:rsidRPr="001F30C2">
        <w:rPr>
          <w:rFonts w:asciiTheme="minorHAnsi" w:hAnsiTheme="minorHAnsi"/>
          <w:b w:val="0"/>
          <w:color w:val="000000"/>
          <w:szCs w:val="24"/>
        </w:rPr>
        <w:t>E-mail address</w:t>
      </w:r>
    </w:p>
    <w:p w:rsidR="0035725F" w:rsidRPr="001F30C2" w:rsidRDefault="0035725F">
      <w:pPr>
        <w:jc w:val="both"/>
        <w:rPr>
          <w:rFonts w:asciiTheme="minorHAnsi" w:hAnsiTheme="minorHAnsi"/>
          <w:b w:val="0"/>
          <w:color w:val="000000"/>
          <w:szCs w:val="24"/>
        </w:rPr>
      </w:pP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Date</w:t>
      </w:r>
      <w:r w:rsidR="00883F82" w:rsidRPr="001F30C2">
        <w:rPr>
          <w:rFonts w:asciiTheme="minorHAnsi" w:hAnsiTheme="minorHAnsi"/>
          <w:b w:val="0"/>
          <w:color w:val="000000"/>
          <w:szCs w:val="24"/>
        </w:rPr>
        <w:t>d the ……. day of …….</w:t>
      </w:r>
      <w:r w:rsidRPr="001F30C2">
        <w:rPr>
          <w:rFonts w:asciiTheme="minorHAnsi" w:hAnsiTheme="minorHAnsi"/>
          <w:b w:val="0"/>
          <w:color w:val="000000"/>
          <w:szCs w:val="24"/>
        </w:rPr>
        <w:t xml:space="preserve"> of 20</w:t>
      </w:r>
      <w:r w:rsidR="00883F82" w:rsidRPr="001F30C2">
        <w:rPr>
          <w:rFonts w:asciiTheme="minorHAnsi" w:hAnsiTheme="minorHAnsi"/>
          <w:b w:val="0"/>
          <w:color w:val="000000"/>
          <w:szCs w:val="24"/>
        </w:rPr>
        <w:t>…</w:t>
      </w: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Thanking you,</w:t>
      </w: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Yours faithfully,</w:t>
      </w: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 xml:space="preserve">(Signature, Name, Designation of </w:t>
      </w:r>
      <w:proofErr w:type="spellStart"/>
      <w:r w:rsidRPr="001F30C2">
        <w:rPr>
          <w:rFonts w:asciiTheme="minorHAnsi" w:hAnsiTheme="minorHAnsi"/>
          <w:b w:val="0"/>
          <w:color w:val="000000"/>
          <w:szCs w:val="24"/>
        </w:rPr>
        <w:t>Authorised</w:t>
      </w:r>
      <w:proofErr w:type="spellEnd"/>
      <w:r w:rsidRPr="001F30C2">
        <w:rPr>
          <w:rFonts w:asciiTheme="minorHAnsi" w:hAnsiTheme="minorHAnsi"/>
          <w:b w:val="0"/>
          <w:color w:val="000000"/>
          <w:szCs w:val="24"/>
        </w:rPr>
        <w:t xml:space="preserve"> Signatory</w:t>
      </w:r>
      <w:r w:rsidR="00B61948" w:rsidRPr="001F30C2">
        <w:rPr>
          <w:rFonts w:asciiTheme="minorHAnsi" w:hAnsiTheme="minorHAnsi"/>
          <w:b w:val="0"/>
          <w:color w:val="000000"/>
          <w:szCs w:val="24"/>
        </w:rPr>
        <w:t xml:space="preserve"> of Consortium Member</w:t>
      </w:r>
      <w:r w:rsidRPr="001F30C2">
        <w:rPr>
          <w:rFonts w:asciiTheme="minorHAnsi" w:hAnsiTheme="minorHAnsi"/>
          <w:b w:val="0"/>
          <w:color w:val="000000"/>
          <w:szCs w:val="24"/>
        </w:rPr>
        <w:t xml:space="preserve"> and Company's </w:t>
      </w:r>
      <w:r w:rsidR="009C376F" w:rsidRPr="001F30C2">
        <w:rPr>
          <w:rFonts w:asciiTheme="minorHAnsi" w:hAnsiTheme="minorHAnsi"/>
          <w:b w:val="0"/>
          <w:color w:val="000000"/>
          <w:szCs w:val="24"/>
        </w:rPr>
        <w:t>Seal</w:t>
      </w:r>
      <w:r w:rsidRPr="001F30C2">
        <w:rPr>
          <w:rFonts w:asciiTheme="minorHAnsi" w:hAnsiTheme="minorHAnsi"/>
          <w:b w:val="0"/>
          <w:color w:val="000000"/>
          <w:szCs w:val="24"/>
        </w:rPr>
        <w:t>)</w:t>
      </w: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Business Address:</w:t>
      </w:r>
    </w:p>
    <w:p w:rsidR="0035725F" w:rsidRPr="001F30C2" w:rsidRDefault="0035725F">
      <w:pPr>
        <w:jc w:val="both"/>
        <w:rPr>
          <w:rFonts w:asciiTheme="minorHAnsi" w:hAnsiTheme="minorHAnsi"/>
          <w:b w:val="0"/>
          <w:szCs w:val="24"/>
        </w:rPr>
      </w:pPr>
    </w:p>
    <w:p w:rsidR="0035725F" w:rsidRPr="001F30C2" w:rsidRDefault="0035725F">
      <w:pPr>
        <w:jc w:val="both"/>
        <w:rPr>
          <w:rFonts w:asciiTheme="minorHAnsi" w:hAnsiTheme="minorHAnsi"/>
          <w:b w:val="0"/>
          <w:color w:val="000000"/>
          <w:szCs w:val="24"/>
        </w:rPr>
      </w:pPr>
      <w:proofErr w:type="gramStart"/>
      <w:r w:rsidRPr="001F30C2">
        <w:rPr>
          <w:rFonts w:asciiTheme="minorHAnsi" w:hAnsiTheme="minorHAnsi"/>
          <w:b w:val="0"/>
          <w:szCs w:val="24"/>
        </w:rPr>
        <w:t>Name and address of principal officer.</w:t>
      </w:r>
      <w:proofErr w:type="gramEnd"/>
    </w:p>
    <w:p w:rsidR="0035725F" w:rsidRPr="001F30C2" w:rsidRDefault="0035725F" w:rsidP="00FA02A5">
      <w:pPr>
        <w:pStyle w:val="Heading2"/>
        <w:numPr>
          <w:ilvl w:val="1"/>
          <w:numId w:val="36"/>
        </w:numPr>
        <w:spacing w:before="240" w:after="60"/>
        <w:jc w:val="left"/>
        <w:rPr>
          <w:rFonts w:asciiTheme="minorHAnsi" w:hAnsiTheme="minorHAnsi"/>
          <w:b/>
          <w:bCs/>
          <w:sz w:val="24"/>
          <w:szCs w:val="24"/>
        </w:rPr>
      </w:pPr>
      <w:r w:rsidRPr="001F30C2">
        <w:rPr>
          <w:rFonts w:asciiTheme="minorHAnsi" w:hAnsiTheme="minorHAnsi"/>
        </w:rPr>
        <w:br w:type="page"/>
      </w:r>
      <w:bookmarkStart w:id="490" w:name="_Ref179564565"/>
      <w:bookmarkStart w:id="491" w:name="_Toc182886563"/>
      <w:r w:rsidRPr="001F30C2">
        <w:rPr>
          <w:rFonts w:asciiTheme="minorHAnsi" w:hAnsiTheme="minorHAnsi"/>
          <w:b/>
          <w:bCs/>
          <w:sz w:val="24"/>
          <w:szCs w:val="24"/>
        </w:rPr>
        <w:lastRenderedPageBreak/>
        <w:t>Format for evidence of authorized signatory’s authority (Power of Attorney)</w:t>
      </w:r>
      <w:bookmarkEnd w:id="490"/>
      <w:bookmarkEnd w:id="491"/>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POWER OF ATTORNEY</w:t>
      </w:r>
    </w:p>
    <w:p w:rsidR="0035725F" w:rsidRPr="001F30C2" w:rsidRDefault="0035725F">
      <w:pPr>
        <w:rPr>
          <w:rFonts w:asciiTheme="minorHAnsi" w:hAnsiTheme="minorHAnsi"/>
          <w:b w:val="0"/>
          <w:bCs/>
          <w:color w:val="000000"/>
          <w:szCs w:val="24"/>
        </w:rPr>
      </w:pPr>
    </w:p>
    <w:p w:rsidR="0035725F" w:rsidRPr="001F30C2" w:rsidRDefault="0035725F" w:rsidP="00773C65">
      <w:pPr>
        <w:jc w:val="both"/>
        <w:rPr>
          <w:rFonts w:asciiTheme="minorHAnsi" w:hAnsiTheme="minorHAnsi"/>
          <w:b w:val="0"/>
          <w:bCs/>
          <w:color w:val="000000"/>
          <w:szCs w:val="24"/>
        </w:rPr>
      </w:pPr>
      <w:r w:rsidRPr="001F30C2">
        <w:rPr>
          <w:rFonts w:asciiTheme="minorHAnsi" w:hAnsiTheme="minorHAnsi"/>
          <w:b w:val="0"/>
          <w:bCs/>
          <w:color w:val="000000"/>
          <w:szCs w:val="24"/>
        </w:rPr>
        <w:t xml:space="preserve">(To be on non-judicial stamp paper of appropriate value as per Stamp Act relevant to place of execution. Foreign </w:t>
      </w:r>
      <w:r w:rsidR="00B56ADB" w:rsidRPr="001F30C2">
        <w:rPr>
          <w:rFonts w:asciiTheme="minorHAnsi" w:hAnsiTheme="minorHAnsi"/>
          <w:b w:val="0"/>
          <w:bCs/>
          <w:color w:val="000000"/>
          <w:szCs w:val="24"/>
        </w:rPr>
        <w:t xml:space="preserve">companies </w:t>
      </w:r>
      <w:r w:rsidRPr="001F30C2">
        <w:rPr>
          <w:rFonts w:asciiTheme="minorHAnsi" w:hAnsiTheme="minorHAnsi"/>
          <w:b w:val="0"/>
          <w:bCs/>
          <w:color w:val="000000"/>
          <w:szCs w:val="24"/>
        </w:rPr>
        <w:t>submitting bids are required to follow the applicable law in their country)</w:t>
      </w:r>
    </w:p>
    <w:p w:rsidR="0035725F" w:rsidRPr="001F30C2" w:rsidRDefault="0035725F">
      <w:pPr>
        <w:rPr>
          <w:rFonts w:asciiTheme="minorHAnsi" w:hAnsiTheme="minorHAnsi"/>
          <w:color w:val="000000"/>
          <w:szCs w:val="24"/>
        </w:rPr>
      </w:pPr>
    </w:p>
    <w:p w:rsidR="0035725F" w:rsidRPr="001F30C2" w:rsidRDefault="0035725F" w:rsidP="00996047">
      <w:pPr>
        <w:jc w:val="both"/>
        <w:rPr>
          <w:rFonts w:asciiTheme="minorHAnsi" w:hAnsiTheme="minorHAnsi"/>
          <w:iCs/>
          <w:color w:val="000000"/>
          <w:szCs w:val="24"/>
        </w:rPr>
      </w:pPr>
      <w:r w:rsidRPr="001F30C2">
        <w:rPr>
          <w:rFonts w:asciiTheme="minorHAnsi" w:hAnsiTheme="minorHAnsi"/>
          <w:b w:val="0"/>
          <w:color w:val="000000"/>
          <w:szCs w:val="24"/>
        </w:rPr>
        <w:t>Know all men by these presents, We …………………………………………….(name and address of the registered office of the Bidder) do hereby constitute, appoint and authorize Mr./</w:t>
      </w:r>
      <w:proofErr w:type="spellStart"/>
      <w:r w:rsidRPr="001F30C2">
        <w:rPr>
          <w:rFonts w:asciiTheme="minorHAnsi" w:hAnsiTheme="minorHAnsi"/>
          <w:b w:val="0"/>
          <w:color w:val="000000"/>
          <w:szCs w:val="24"/>
        </w:rPr>
        <w:t>Ms</w:t>
      </w:r>
      <w:proofErr w:type="spellEnd"/>
      <w:r w:rsidRPr="001F30C2">
        <w:rPr>
          <w:rFonts w:asciiTheme="minorHAnsi" w:hAnsiTheme="minorHAnsi"/>
          <w:b w:val="0"/>
          <w:color w:val="000000"/>
          <w:szCs w:val="24"/>
        </w:rPr>
        <w:t xml:space="preserve">…………………………………………………(name and residential address) who is presently employed with us and holding the position of ……………………………….  as our attorney, to do in our name and on our behalf, all such acts, deeds and things necessary in connection with or incidental to our Response  to </w:t>
      </w:r>
      <w:proofErr w:type="spellStart"/>
      <w:r w:rsidR="00E40BC5" w:rsidRPr="001F30C2">
        <w:rPr>
          <w:rFonts w:asciiTheme="minorHAnsi" w:hAnsiTheme="minorHAnsi"/>
          <w:b w:val="0"/>
          <w:color w:val="000000"/>
          <w:szCs w:val="24"/>
        </w:rPr>
        <w:t>RfQ</w:t>
      </w:r>
      <w:proofErr w:type="spellEnd"/>
      <w:r w:rsidR="006B6538" w:rsidRPr="001F30C2">
        <w:rPr>
          <w:rFonts w:asciiTheme="minorHAnsi" w:hAnsiTheme="minorHAnsi"/>
          <w:b w:val="0"/>
          <w:color w:val="000000"/>
          <w:szCs w:val="24"/>
        </w:rPr>
        <w:t xml:space="preserve"> for shortlisting of Bidders as Transmission Service Provider to establish </w:t>
      </w:r>
      <w:r w:rsidR="000420DA" w:rsidRPr="001F30C2">
        <w:rPr>
          <w:rFonts w:asciiTheme="minorHAnsi" w:hAnsiTheme="minorHAnsi"/>
          <w:b w:val="0"/>
          <w:szCs w:val="24"/>
        </w:rPr>
        <w:t>transmission system for</w:t>
      </w:r>
      <w:ins w:id="492" w:author="Amit rawat" w:date="2021-02-12T16:16:00Z">
        <w:r w:rsidR="00F73F9D">
          <w:rPr>
            <w:rFonts w:asciiTheme="minorHAnsi" w:hAnsiTheme="minorHAnsi"/>
            <w:b w:val="0"/>
            <w:szCs w:val="24"/>
          </w:rPr>
          <w:t xml:space="preserve"> </w:t>
        </w:r>
      </w:ins>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493" w:author="Naveen Phougat" w:date="2021-02-12T14:59:00Z">
        <w:r w:rsidR="0061619F">
          <w:rPr>
            <w:rFonts w:asciiTheme="minorHAnsi" w:hAnsiTheme="minorHAnsi"/>
            <w:szCs w:val="24"/>
          </w:rPr>
          <w:t xml:space="preserve"> </w:t>
        </w:r>
      </w:ins>
      <w:r w:rsidR="006B6538" w:rsidRPr="001F30C2">
        <w:rPr>
          <w:rFonts w:asciiTheme="minorHAnsi" w:hAnsiTheme="minorHAnsi"/>
          <w:b w:val="0"/>
          <w:iCs/>
          <w:color w:val="000000"/>
          <w:szCs w:val="24"/>
        </w:rPr>
        <w:t>through tariff based competitive bidding process</w:t>
      </w:r>
      <w:r w:rsidRPr="001F30C2">
        <w:rPr>
          <w:rFonts w:asciiTheme="minorHAnsi" w:hAnsiTheme="minorHAnsi"/>
          <w:b w:val="0"/>
          <w:iCs/>
          <w:color w:val="000000"/>
          <w:szCs w:val="24"/>
        </w:rPr>
        <w:t xml:space="preserve"> in the country of India, including signing and submission of all documents and providing information</w:t>
      </w:r>
      <w:del w:id="494" w:author="Naveen Phougat" w:date="2021-02-12T14:59:00Z">
        <w:r w:rsidRPr="001F30C2" w:rsidDel="0061619F">
          <w:rPr>
            <w:rFonts w:asciiTheme="minorHAnsi" w:hAnsiTheme="minorHAnsi"/>
            <w:b w:val="0"/>
            <w:iCs/>
            <w:color w:val="000000"/>
            <w:szCs w:val="24"/>
          </w:rPr>
          <w:delText xml:space="preserve"> </w:delText>
        </w:r>
      </w:del>
      <w:r w:rsidRPr="001F30C2">
        <w:rPr>
          <w:rFonts w:asciiTheme="minorHAnsi" w:hAnsiTheme="minorHAnsi"/>
          <w:b w:val="0"/>
          <w:iCs/>
          <w:color w:val="000000"/>
          <w:szCs w:val="24"/>
        </w:rPr>
        <w:t xml:space="preserve">/ responses to </w:t>
      </w:r>
      <w:r w:rsidR="0018241D" w:rsidRPr="001F30C2">
        <w:rPr>
          <w:rFonts w:asciiTheme="minorHAnsi" w:hAnsiTheme="minorHAnsi"/>
          <w:iCs/>
          <w:color w:val="000000"/>
          <w:szCs w:val="24"/>
        </w:rPr>
        <w:t>PFC Consulting Limited</w:t>
      </w:r>
      <w:r w:rsidRPr="001F30C2">
        <w:rPr>
          <w:rFonts w:asciiTheme="minorHAnsi" w:hAnsiTheme="minorHAnsi"/>
          <w:b w:val="0"/>
          <w:iCs/>
          <w:color w:val="000000"/>
          <w:szCs w:val="24"/>
        </w:rPr>
        <w:t xml:space="preserve">, representing us in all matters before </w:t>
      </w:r>
      <w:r w:rsidR="00A72CF5" w:rsidRPr="001F30C2">
        <w:rPr>
          <w:rFonts w:asciiTheme="minorHAnsi" w:hAnsiTheme="minorHAnsi"/>
          <w:iCs/>
          <w:color w:val="000000"/>
          <w:szCs w:val="24"/>
        </w:rPr>
        <w:t>PFC Consulting Limited</w:t>
      </w:r>
      <w:r w:rsidRPr="001F30C2">
        <w:rPr>
          <w:rFonts w:asciiTheme="minorHAnsi" w:hAnsiTheme="minorHAnsi"/>
          <w:b w:val="0"/>
          <w:iCs/>
          <w:color w:val="000000"/>
          <w:szCs w:val="24"/>
        </w:rPr>
        <w:t xml:space="preserve">, and generally dealing with </w:t>
      </w:r>
      <w:r w:rsidR="00A72CF5" w:rsidRPr="001F30C2">
        <w:rPr>
          <w:rFonts w:asciiTheme="minorHAnsi" w:hAnsiTheme="minorHAnsi"/>
          <w:iCs/>
          <w:color w:val="000000"/>
          <w:szCs w:val="24"/>
        </w:rPr>
        <w:t>PFC Consulting Limited</w:t>
      </w:r>
      <w:r w:rsidRPr="001F30C2">
        <w:rPr>
          <w:rFonts w:asciiTheme="minorHAnsi" w:hAnsiTheme="minorHAnsi"/>
          <w:b w:val="0"/>
          <w:iCs/>
          <w:color w:val="000000"/>
          <w:szCs w:val="24"/>
        </w:rPr>
        <w:t xml:space="preserve"> in all matters in connection with our Response to </w:t>
      </w:r>
      <w:proofErr w:type="spellStart"/>
      <w:r w:rsidR="00E40BC5" w:rsidRPr="001F30C2">
        <w:rPr>
          <w:rFonts w:asciiTheme="minorHAnsi" w:hAnsiTheme="minorHAnsi"/>
          <w:b w:val="0"/>
          <w:iCs/>
          <w:color w:val="000000"/>
          <w:szCs w:val="24"/>
        </w:rPr>
        <w:t>RfQ</w:t>
      </w:r>
      <w:proofErr w:type="spellEnd"/>
      <w:r w:rsidRPr="001F30C2">
        <w:rPr>
          <w:rFonts w:asciiTheme="minorHAnsi" w:hAnsiTheme="minorHAnsi"/>
          <w:iCs/>
          <w:color w:val="000000"/>
          <w:szCs w:val="24"/>
        </w:rPr>
        <w:t>.</w:t>
      </w:r>
    </w:p>
    <w:p w:rsidR="0035725F" w:rsidRPr="001F30C2" w:rsidRDefault="0035725F">
      <w:pPr>
        <w:jc w:val="both"/>
        <w:rPr>
          <w:rFonts w:asciiTheme="minorHAnsi" w:hAnsiTheme="minorHAnsi"/>
          <w:i/>
          <w:iCs/>
          <w:color w:val="000000"/>
          <w:szCs w:val="24"/>
        </w:rPr>
      </w:pPr>
    </w:p>
    <w:p w:rsidR="0035725F" w:rsidRPr="001F30C2" w:rsidRDefault="0035725F">
      <w:pPr>
        <w:pStyle w:val="Style11ptLinespacingMultiple11li"/>
        <w:widowControl/>
        <w:autoSpaceDE/>
        <w:autoSpaceDN/>
        <w:adjustRightInd/>
        <w:spacing w:line="240" w:lineRule="auto"/>
        <w:textAlignment w:val="auto"/>
        <w:rPr>
          <w:rFonts w:asciiTheme="minorHAnsi" w:hAnsiTheme="minorHAnsi"/>
          <w:sz w:val="24"/>
          <w:szCs w:val="24"/>
          <w:lang w:val="en-US" w:eastAsia="en-GB"/>
        </w:rPr>
      </w:pPr>
      <w:r w:rsidRPr="001F30C2">
        <w:rPr>
          <w:rFonts w:asciiTheme="minorHAnsi" w:hAnsiTheme="minorHAnsi"/>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1F30C2" w:rsidRDefault="0035725F">
      <w:pPr>
        <w:jc w:val="right"/>
        <w:rPr>
          <w:rFonts w:asciiTheme="minorHAnsi" w:hAnsiTheme="minorHAnsi"/>
          <w:color w:val="000000"/>
          <w:szCs w:val="24"/>
        </w:rPr>
      </w:pPr>
    </w:p>
    <w:p w:rsidR="00A72CF5" w:rsidRPr="001F30C2" w:rsidRDefault="00A72CF5" w:rsidP="00A72CF5">
      <w:pPr>
        <w:jc w:val="right"/>
        <w:rPr>
          <w:rFonts w:asciiTheme="minorHAnsi" w:hAnsiTheme="minorHAnsi"/>
          <w:color w:val="000000"/>
          <w:szCs w:val="24"/>
        </w:rPr>
      </w:pPr>
      <w:r w:rsidRPr="001F30C2">
        <w:rPr>
          <w:rFonts w:asciiTheme="minorHAnsi" w:hAnsiTheme="minorHAnsi"/>
          <w:color w:val="000000"/>
          <w:szCs w:val="24"/>
        </w:rPr>
        <w:t xml:space="preserve">For [Insert name of the Bidder on whose behalf </w:t>
      </w:r>
      <w:proofErr w:type="spellStart"/>
      <w:r w:rsidRPr="001F30C2">
        <w:rPr>
          <w:rFonts w:asciiTheme="minorHAnsi" w:hAnsiTheme="minorHAnsi"/>
          <w:color w:val="000000"/>
          <w:szCs w:val="24"/>
        </w:rPr>
        <w:t>PoA</w:t>
      </w:r>
      <w:proofErr w:type="spellEnd"/>
      <w:r w:rsidRPr="001F30C2">
        <w:rPr>
          <w:rFonts w:asciiTheme="minorHAnsi" w:hAnsiTheme="minorHAnsi"/>
          <w:color w:val="000000"/>
          <w:szCs w:val="24"/>
        </w:rPr>
        <w:t xml:space="preserve"> is executed]</w:t>
      </w:r>
    </w:p>
    <w:p w:rsidR="00A72CF5" w:rsidRPr="001F30C2" w:rsidRDefault="00A72CF5" w:rsidP="00A72CF5">
      <w:pPr>
        <w:jc w:val="right"/>
        <w:rPr>
          <w:rFonts w:asciiTheme="minorHAnsi" w:hAnsiTheme="minorHAnsi"/>
          <w:color w:val="000000"/>
          <w:szCs w:val="24"/>
        </w:rPr>
      </w:pPr>
    </w:p>
    <w:p w:rsidR="00A72CF5" w:rsidRPr="001F30C2" w:rsidRDefault="00A72CF5" w:rsidP="00A72CF5">
      <w:pPr>
        <w:jc w:val="right"/>
        <w:rPr>
          <w:rFonts w:asciiTheme="minorHAnsi" w:hAnsiTheme="minorHAnsi"/>
          <w:color w:val="000000"/>
          <w:szCs w:val="24"/>
        </w:rPr>
      </w:pPr>
      <w:r w:rsidRPr="001F30C2">
        <w:rPr>
          <w:rFonts w:asciiTheme="minorHAnsi" w:hAnsiTheme="minorHAnsi"/>
          <w:color w:val="000000"/>
          <w:szCs w:val="24"/>
        </w:rPr>
        <w:t>…………</w:t>
      </w:r>
      <w:ins w:id="495" w:author="Naveen Phougat" w:date="2021-02-12T14:59:00Z">
        <w:r w:rsidR="0061619F">
          <w:rPr>
            <w:rFonts w:asciiTheme="minorHAnsi" w:hAnsiTheme="minorHAnsi"/>
            <w:color w:val="000000"/>
            <w:szCs w:val="24"/>
          </w:rPr>
          <w:t xml:space="preserve"> </w:t>
        </w:r>
      </w:ins>
      <w:r w:rsidRPr="001F30C2">
        <w:rPr>
          <w:rFonts w:asciiTheme="minorHAnsi" w:hAnsiTheme="minorHAnsi"/>
          <w:color w:val="000000"/>
          <w:szCs w:val="24"/>
        </w:rPr>
        <w:t>(</w:t>
      </w:r>
      <w:proofErr w:type="gramStart"/>
      <w:r w:rsidRPr="001F30C2">
        <w:rPr>
          <w:rFonts w:asciiTheme="minorHAnsi" w:hAnsiTheme="minorHAnsi"/>
          <w:color w:val="000000"/>
          <w:szCs w:val="24"/>
        </w:rPr>
        <w:t>signature</w:t>
      </w:r>
      <w:proofErr w:type="gramEnd"/>
      <w:r w:rsidR="003D3A36" w:rsidRPr="001F30C2">
        <w:rPr>
          <w:rFonts w:asciiTheme="minorHAnsi" w:hAnsiTheme="minorHAnsi"/>
          <w:color w:val="000000"/>
          <w:szCs w:val="24"/>
        </w:rPr>
        <w:t xml:space="preserve"> of the executant</w:t>
      </w:r>
      <w:r w:rsidRPr="001F30C2">
        <w:rPr>
          <w:rFonts w:asciiTheme="minorHAnsi" w:hAnsiTheme="minorHAnsi"/>
          <w:color w:val="000000"/>
          <w:szCs w:val="24"/>
        </w:rPr>
        <w:t>)</w:t>
      </w:r>
    </w:p>
    <w:p w:rsidR="00A72CF5" w:rsidRPr="001F30C2" w:rsidRDefault="00A72CF5" w:rsidP="00A72CF5">
      <w:pPr>
        <w:jc w:val="right"/>
        <w:rPr>
          <w:rFonts w:asciiTheme="minorHAnsi" w:hAnsiTheme="minorHAnsi"/>
          <w:color w:val="000000"/>
          <w:szCs w:val="24"/>
        </w:rPr>
      </w:pPr>
    </w:p>
    <w:p w:rsidR="00A72CF5" w:rsidRPr="001F30C2" w:rsidRDefault="00A72CF5" w:rsidP="00A72CF5">
      <w:pPr>
        <w:jc w:val="right"/>
        <w:rPr>
          <w:rFonts w:asciiTheme="minorHAnsi" w:hAnsiTheme="minorHAnsi"/>
          <w:color w:val="000000"/>
          <w:szCs w:val="24"/>
        </w:rPr>
      </w:pPr>
      <w:r w:rsidRPr="001F30C2">
        <w:rPr>
          <w:rFonts w:asciiTheme="minorHAnsi" w:hAnsiTheme="minorHAnsi"/>
          <w:color w:val="000000"/>
          <w:szCs w:val="24"/>
        </w:rPr>
        <w:t xml:space="preserve">Name: </w:t>
      </w:r>
    </w:p>
    <w:p w:rsidR="00A72CF5" w:rsidRPr="001F30C2" w:rsidRDefault="00A72CF5" w:rsidP="00A72CF5">
      <w:pPr>
        <w:jc w:val="right"/>
        <w:rPr>
          <w:rFonts w:asciiTheme="minorHAnsi" w:hAnsiTheme="minorHAnsi"/>
          <w:color w:val="000000"/>
          <w:szCs w:val="24"/>
        </w:rPr>
      </w:pPr>
      <w:r w:rsidRPr="001F30C2">
        <w:rPr>
          <w:rFonts w:asciiTheme="minorHAnsi" w:hAnsiTheme="minorHAnsi"/>
          <w:color w:val="000000"/>
          <w:szCs w:val="24"/>
        </w:rPr>
        <w:t>Designation:</w:t>
      </w:r>
    </w:p>
    <w:p w:rsidR="00A72CF5" w:rsidRPr="001F30C2" w:rsidRDefault="00A72CF5" w:rsidP="00A72CF5">
      <w:pPr>
        <w:jc w:val="right"/>
        <w:rPr>
          <w:rFonts w:asciiTheme="minorHAnsi" w:hAnsiTheme="minorHAnsi"/>
          <w:color w:val="000000"/>
          <w:szCs w:val="24"/>
        </w:rPr>
      </w:pPr>
    </w:p>
    <w:tbl>
      <w:tblPr>
        <w:tblW w:w="0" w:type="auto"/>
        <w:tblLook w:val="04A0" w:firstRow="1" w:lastRow="0" w:firstColumn="1" w:lastColumn="0" w:noHBand="0" w:noVBand="1"/>
      </w:tblPr>
      <w:tblGrid>
        <w:gridCol w:w="4068"/>
        <w:gridCol w:w="5321"/>
      </w:tblGrid>
      <w:tr w:rsidR="00A72CF5" w:rsidRPr="001F30C2" w:rsidTr="00860C86">
        <w:tc>
          <w:tcPr>
            <w:tcW w:w="4068" w:type="dxa"/>
          </w:tcPr>
          <w:p w:rsidR="00A72CF5" w:rsidRPr="001F30C2" w:rsidRDefault="00A72CF5" w:rsidP="00860C86">
            <w:pPr>
              <w:jc w:val="both"/>
              <w:rPr>
                <w:rFonts w:asciiTheme="minorHAnsi" w:hAnsiTheme="minorHAnsi"/>
                <w:color w:val="000000"/>
                <w:szCs w:val="24"/>
              </w:rPr>
            </w:pPr>
          </w:p>
        </w:tc>
        <w:tc>
          <w:tcPr>
            <w:tcW w:w="5321" w:type="dxa"/>
          </w:tcPr>
          <w:p w:rsidR="00773C65" w:rsidRPr="001F30C2" w:rsidRDefault="00773C65" w:rsidP="00860C86">
            <w:pPr>
              <w:jc w:val="right"/>
              <w:rPr>
                <w:rFonts w:asciiTheme="minorHAnsi" w:hAnsiTheme="minorHAnsi"/>
                <w:color w:val="000000"/>
                <w:szCs w:val="24"/>
              </w:rPr>
            </w:pP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 xml:space="preserve">Accepted </w:t>
            </w:r>
          </w:p>
          <w:p w:rsidR="00860C86" w:rsidRPr="001F30C2" w:rsidRDefault="00860C86" w:rsidP="00860C86">
            <w:pPr>
              <w:jc w:val="right"/>
              <w:rPr>
                <w:rFonts w:asciiTheme="minorHAnsi" w:hAnsiTheme="minorHAnsi"/>
                <w:color w:val="000000"/>
                <w:szCs w:val="24"/>
              </w:rPr>
            </w:pP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w:t>
            </w:r>
            <w:ins w:id="496" w:author="Naveen Phougat" w:date="2021-02-12T14:59:00Z">
              <w:r w:rsidR="0061619F">
                <w:rPr>
                  <w:rFonts w:asciiTheme="minorHAnsi" w:hAnsiTheme="minorHAnsi"/>
                  <w:color w:val="000000"/>
                  <w:szCs w:val="24"/>
                </w:rPr>
                <w:t xml:space="preserve"> </w:t>
              </w:r>
            </w:ins>
            <w:r w:rsidRPr="001F30C2">
              <w:rPr>
                <w:rFonts w:asciiTheme="minorHAnsi" w:hAnsiTheme="minorHAnsi"/>
                <w:color w:val="000000"/>
                <w:szCs w:val="24"/>
              </w:rPr>
              <w:t>(signature of Attorney)</w:t>
            </w:r>
          </w:p>
          <w:p w:rsidR="00860C86" w:rsidRPr="001F30C2" w:rsidRDefault="00860C86" w:rsidP="00860C86">
            <w:pPr>
              <w:jc w:val="right"/>
              <w:rPr>
                <w:rFonts w:asciiTheme="minorHAnsi" w:hAnsiTheme="minorHAnsi"/>
                <w:color w:val="000000"/>
                <w:szCs w:val="24"/>
              </w:rPr>
            </w:pP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(Name, Designation and Address</w:t>
            </w: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of the Attorney)</w:t>
            </w:r>
          </w:p>
          <w:p w:rsidR="00A72CF5" w:rsidRPr="001F30C2" w:rsidRDefault="00A72CF5" w:rsidP="00A72CF5">
            <w:pPr>
              <w:jc w:val="both"/>
              <w:rPr>
                <w:rFonts w:asciiTheme="minorHAnsi" w:hAnsiTheme="minorHAnsi"/>
                <w:color w:val="000000"/>
                <w:szCs w:val="24"/>
              </w:rPr>
            </w:pPr>
          </w:p>
          <w:p w:rsidR="00860C86" w:rsidRPr="001F30C2" w:rsidRDefault="00860C86" w:rsidP="00A72CF5">
            <w:pPr>
              <w:jc w:val="both"/>
              <w:rPr>
                <w:rFonts w:asciiTheme="minorHAnsi" w:hAnsiTheme="minorHAnsi"/>
                <w:color w:val="000000"/>
                <w:szCs w:val="24"/>
              </w:rPr>
            </w:pPr>
          </w:p>
        </w:tc>
      </w:tr>
      <w:tr w:rsidR="00860C86" w:rsidRPr="001F30C2" w:rsidTr="00860C86">
        <w:tc>
          <w:tcPr>
            <w:tcW w:w="4068" w:type="dxa"/>
          </w:tcPr>
          <w:p w:rsidR="00860C86" w:rsidRPr="001F30C2" w:rsidRDefault="00860C86" w:rsidP="00860C86">
            <w:pPr>
              <w:jc w:val="left"/>
              <w:rPr>
                <w:rFonts w:asciiTheme="minorHAnsi" w:hAnsiTheme="minorHAnsi"/>
                <w:color w:val="000000"/>
                <w:szCs w:val="24"/>
              </w:rPr>
            </w:pPr>
          </w:p>
          <w:p w:rsidR="00860C86" w:rsidRPr="001F30C2" w:rsidRDefault="00860C86" w:rsidP="00860C86">
            <w:pPr>
              <w:jc w:val="left"/>
              <w:rPr>
                <w:rFonts w:asciiTheme="minorHAnsi" w:hAnsiTheme="minorHAnsi"/>
                <w:color w:val="000000"/>
                <w:szCs w:val="24"/>
              </w:rPr>
            </w:pPr>
          </w:p>
          <w:p w:rsidR="00860C86" w:rsidRPr="001F30C2" w:rsidRDefault="00860C86" w:rsidP="00860C86">
            <w:pPr>
              <w:jc w:val="left"/>
              <w:rPr>
                <w:rFonts w:asciiTheme="minorHAnsi" w:hAnsiTheme="minorHAnsi"/>
                <w:color w:val="000000"/>
                <w:szCs w:val="24"/>
              </w:rPr>
            </w:pPr>
          </w:p>
          <w:p w:rsidR="00860C86" w:rsidRPr="001F30C2" w:rsidRDefault="00860C86" w:rsidP="00860C86">
            <w:pPr>
              <w:jc w:val="left"/>
              <w:rPr>
                <w:rFonts w:asciiTheme="minorHAnsi" w:hAnsiTheme="minorHAnsi"/>
                <w:color w:val="000000"/>
                <w:szCs w:val="24"/>
              </w:rPr>
            </w:pPr>
            <w:r w:rsidRPr="001F30C2">
              <w:rPr>
                <w:rFonts w:asciiTheme="minorHAnsi" w:hAnsiTheme="minorHAnsi"/>
                <w:color w:val="000000"/>
                <w:szCs w:val="24"/>
              </w:rPr>
              <w:t>(Signature of Notary Public)</w:t>
            </w:r>
          </w:p>
          <w:p w:rsidR="00860C86" w:rsidRPr="001F30C2" w:rsidRDefault="00860C86" w:rsidP="00860C86">
            <w:pPr>
              <w:jc w:val="left"/>
              <w:rPr>
                <w:rFonts w:asciiTheme="minorHAnsi" w:hAnsiTheme="minorHAnsi"/>
                <w:color w:val="000000"/>
                <w:szCs w:val="24"/>
              </w:rPr>
            </w:pPr>
          </w:p>
          <w:p w:rsidR="00860C86" w:rsidRPr="001F30C2" w:rsidRDefault="00860C86" w:rsidP="00860C86">
            <w:pPr>
              <w:jc w:val="left"/>
              <w:rPr>
                <w:rFonts w:asciiTheme="minorHAnsi" w:hAnsiTheme="minorHAnsi"/>
                <w:color w:val="000000"/>
                <w:szCs w:val="24"/>
              </w:rPr>
            </w:pPr>
            <w:r w:rsidRPr="001F30C2">
              <w:rPr>
                <w:rFonts w:asciiTheme="minorHAnsi" w:hAnsiTheme="minorHAnsi"/>
                <w:color w:val="000000"/>
                <w:szCs w:val="24"/>
              </w:rPr>
              <w:t>Place:----------------</w:t>
            </w:r>
          </w:p>
          <w:p w:rsidR="00860C86" w:rsidRPr="001F30C2" w:rsidRDefault="00860C86" w:rsidP="00860C86">
            <w:pPr>
              <w:jc w:val="left"/>
              <w:rPr>
                <w:rFonts w:asciiTheme="minorHAnsi" w:hAnsiTheme="minorHAnsi"/>
                <w:color w:val="000000"/>
                <w:szCs w:val="24"/>
              </w:rPr>
            </w:pPr>
            <w:r w:rsidRPr="001F30C2">
              <w:rPr>
                <w:rFonts w:asciiTheme="minorHAnsi" w:hAnsiTheme="minorHAnsi"/>
                <w:color w:val="000000"/>
                <w:szCs w:val="24"/>
              </w:rPr>
              <w:lastRenderedPageBreak/>
              <w:t>Date:------------------</w:t>
            </w:r>
          </w:p>
        </w:tc>
        <w:tc>
          <w:tcPr>
            <w:tcW w:w="5321" w:type="dxa"/>
          </w:tcPr>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lastRenderedPageBreak/>
              <w:t>Specimen signatures of attorney Attested</w:t>
            </w:r>
          </w:p>
          <w:p w:rsidR="00860C86" w:rsidRPr="001F30C2" w:rsidRDefault="00860C86" w:rsidP="00860C86">
            <w:pPr>
              <w:jc w:val="right"/>
              <w:rPr>
                <w:rFonts w:asciiTheme="minorHAnsi" w:hAnsiTheme="minorHAnsi"/>
                <w:color w:val="000000"/>
                <w:szCs w:val="24"/>
              </w:rPr>
            </w:pP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…………(signature of the executant)</w:t>
            </w:r>
          </w:p>
          <w:p w:rsidR="00860C86" w:rsidRPr="001F30C2" w:rsidRDefault="00860C86" w:rsidP="00860C86">
            <w:pPr>
              <w:jc w:val="right"/>
              <w:rPr>
                <w:rFonts w:asciiTheme="minorHAnsi" w:hAnsiTheme="minorHAnsi"/>
                <w:color w:val="000000"/>
                <w:szCs w:val="24"/>
              </w:rPr>
            </w:pP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Name:</w:t>
            </w:r>
          </w:p>
          <w:p w:rsidR="00860C86" w:rsidRPr="001F30C2" w:rsidRDefault="00860C86" w:rsidP="00860C86">
            <w:pPr>
              <w:jc w:val="right"/>
              <w:rPr>
                <w:rFonts w:asciiTheme="minorHAnsi" w:hAnsiTheme="minorHAnsi"/>
                <w:color w:val="000000"/>
                <w:szCs w:val="24"/>
              </w:rPr>
            </w:pPr>
            <w:r w:rsidRPr="001F30C2">
              <w:rPr>
                <w:rFonts w:asciiTheme="minorHAnsi" w:hAnsiTheme="minorHAnsi"/>
                <w:color w:val="000000"/>
                <w:szCs w:val="24"/>
              </w:rPr>
              <w:t>Designation:</w:t>
            </w:r>
          </w:p>
        </w:tc>
      </w:tr>
    </w:tbl>
    <w:p w:rsidR="00A72CF5" w:rsidRPr="001F30C2" w:rsidRDefault="00A72CF5" w:rsidP="00A72CF5">
      <w:pPr>
        <w:jc w:val="right"/>
        <w:rPr>
          <w:rFonts w:asciiTheme="minorHAnsi" w:hAnsiTheme="minorHAnsi"/>
          <w:color w:val="000000"/>
          <w:szCs w:val="24"/>
        </w:rPr>
      </w:pPr>
    </w:p>
    <w:p w:rsidR="004B784D" w:rsidRPr="001F30C2" w:rsidRDefault="004B784D">
      <w:pPr>
        <w:jc w:val="left"/>
        <w:rPr>
          <w:rFonts w:asciiTheme="minorHAnsi" w:hAnsiTheme="minorHAnsi"/>
          <w:color w:val="000000"/>
          <w:szCs w:val="24"/>
        </w:rPr>
      </w:pPr>
    </w:p>
    <w:p w:rsidR="0035725F" w:rsidRPr="001F30C2" w:rsidRDefault="0035725F">
      <w:pPr>
        <w:jc w:val="left"/>
        <w:rPr>
          <w:rFonts w:asciiTheme="minorHAnsi" w:hAnsiTheme="minorHAnsi"/>
          <w:color w:val="000000"/>
          <w:szCs w:val="24"/>
        </w:rPr>
      </w:pPr>
      <w:r w:rsidRPr="001F30C2">
        <w:rPr>
          <w:rFonts w:asciiTheme="minorHAnsi" w:hAnsiTheme="minorHAnsi"/>
          <w:color w:val="000000"/>
          <w:szCs w:val="24"/>
        </w:rPr>
        <w:t>Note:</w:t>
      </w:r>
    </w:p>
    <w:p w:rsidR="0035725F" w:rsidRPr="001F30C2" w:rsidRDefault="0035725F">
      <w:pPr>
        <w:jc w:val="left"/>
        <w:rPr>
          <w:rFonts w:asciiTheme="minorHAnsi" w:hAnsiTheme="minorHAnsi"/>
          <w:color w:val="000000"/>
          <w:szCs w:val="24"/>
        </w:rPr>
      </w:pPr>
    </w:p>
    <w:p w:rsidR="0035725F" w:rsidRPr="001F30C2" w:rsidRDefault="0035725F" w:rsidP="00FA02A5">
      <w:pPr>
        <w:numPr>
          <w:ilvl w:val="1"/>
          <w:numId w:val="8"/>
        </w:numPr>
        <w:tabs>
          <w:tab w:val="clear" w:pos="1455"/>
          <w:tab w:val="num" w:pos="450"/>
        </w:tabs>
        <w:ind w:left="450" w:hanging="450"/>
        <w:jc w:val="both"/>
        <w:rPr>
          <w:rFonts w:asciiTheme="minorHAnsi" w:hAnsiTheme="minorHAnsi"/>
          <w:b w:val="0"/>
          <w:color w:val="000000"/>
          <w:szCs w:val="24"/>
        </w:rPr>
      </w:pPr>
      <w:r w:rsidRPr="001F30C2">
        <w:rPr>
          <w:rFonts w:asciiTheme="minorHAnsi" w:hAnsiTheme="minorHAnsi"/>
          <w:b w:val="0"/>
          <w:color w:val="000000"/>
          <w:szCs w:val="24"/>
        </w:rPr>
        <w:t>To be executed</w:t>
      </w:r>
      <w:r w:rsidR="006B6538" w:rsidRPr="001F30C2">
        <w:rPr>
          <w:rFonts w:asciiTheme="minorHAnsi" w:hAnsiTheme="minorHAnsi"/>
          <w:b w:val="0"/>
          <w:color w:val="000000"/>
          <w:szCs w:val="24"/>
        </w:rPr>
        <w:t xml:space="preserve"> by Bidding Company or the Lead Member of the Bidding Consortium, as the case maybe</w:t>
      </w:r>
      <w:r w:rsidRPr="001F30C2">
        <w:rPr>
          <w:rFonts w:asciiTheme="minorHAnsi" w:hAnsiTheme="minorHAnsi"/>
          <w:b w:val="0"/>
          <w:color w:val="000000"/>
          <w:szCs w:val="24"/>
        </w:rPr>
        <w:t>.</w:t>
      </w:r>
    </w:p>
    <w:p w:rsidR="00A72CF5" w:rsidRPr="001F30C2" w:rsidRDefault="00A72CF5" w:rsidP="00A72CF5">
      <w:pPr>
        <w:ind w:left="450"/>
        <w:jc w:val="both"/>
        <w:rPr>
          <w:rFonts w:asciiTheme="minorHAnsi" w:hAnsiTheme="minorHAnsi"/>
          <w:b w:val="0"/>
          <w:u w:val="single"/>
        </w:rPr>
      </w:pPr>
    </w:p>
    <w:p w:rsidR="0035725F" w:rsidRPr="001F30C2" w:rsidRDefault="0035725F" w:rsidP="00FA02A5">
      <w:pPr>
        <w:numPr>
          <w:ilvl w:val="1"/>
          <w:numId w:val="8"/>
        </w:numPr>
        <w:tabs>
          <w:tab w:val="clear" w:pos="1455"/>
          <w:tab w:val="num" w:pos="450"/>
        </w:tabs>
        <w:ind w:left="450" w:hanging="450"/>
        <w:jc w:val="both"/>
        <w:rPr>
          <w:rFonts w:asciiTheme="minorHAnsi" w:hAnsiTheme="minorHAnsi"/>
          <w:b w:val="0"/>
          <w:u w:val="single"/>
        </w:rPr>
      </w:pPr>
      <w:r w:rsidRPr="001F30C2">
        <w:rPr>
          <w:rFonts w:asciiTheme="minorHAnsi" w:hAnsiTheme="minorHAnsi"/>
          <w:b w:val="0"/>
          <w:color w:val="000000"/>
          <w:szCs w:val="24"/>
        </w:rPr>
        <w:t xml:space="preserve">The mode of execution of the Power of Attorney should be in accordance with the procedure, if any, </w:t>
      </w:r>
      <w:proofErr w:type="gramStart"/>
      <w:r w:rsidRPr="001F30C2">
        <w:rPr>
          <w:rFonts w:asciiTheme="minorHAnsi" w:hAnsiTheme="minorHAnsi"/>
          <w:b w:val="0"/>
          <w:color w:val="000000"/>
          <w:szCs w:val="24"/>
        </w:rPr>
        <w:t>laid</w:t>
      </w:r>
      <w:proofErr w:type="gramEnd"/>
      <w:r w:rsidRPr="001F30C2">
        <w:rPr>
          <w:rFonts w:asciiTheme="minorHAnsi" w:hAnsiTheme="minorHAnsi"/>
          <w:b w:val="0"/>
          <w:color w:val="000000"/>
          <w:szCs w:val="24"/>
        </w:rPr>
        <w:t xml:space="preserve"> down by the applicable law and the charter documents of the executant(s) and </w:t>
      </w:r>
      <w:r w:rsidRPr="001F30C2">
        <w:rPr>
          <w:rFonts w:asciiTheme="minorHAnsi" w:hAnsiTheme="minorHAnsi"/>
          <w:color w:val="000000"/>
          <w:szCs w:val="24"/>
        </w:rPr>
        <w:t xml:space="preserve">the same should be under common seal </w:t>
      </w:r>
      <w:r w:rsidR="006B6538" w:rsidRPr="001F30C2">
        <w:rPr>
          <w:rFonts w:asciiTheme="minorHAnsi" w:hAnsiTheme="minorHAnsi"/>
          <w:color w:val="000000"/>
          <w:szCs w:val="24"/>
        </w:rPr>
        <w:t xml:space="preserve">of the </w:t>
      </w:r>
      <w:r w:rsidR="00064AE4" w:rsidRPr="001F30C2">
        <w:rPr>
          <w:rFonts w:asciiTheme="minorHAnsi" w:hAnsiTheme="minorHAnsi"/>
          <w:color w:val="000000"/>
          <w:szCs w:val="24"/>
        </w:rPr>
        <w:t>executants</w:t>
      </w:r>
      <w:ins w:id="497" w:author="Naveen Phougat" w:date="2021-02-12T15:00:00Z">
        <w:r w:rsidR="0061619F">
          <w:rPr>
            <w:rFonts w:asciiTheme="minorHAnsi" w:hAnsiTheme="minorHAnsi"/>
            <w:color w:val="000000"/>
            <w:szCs w:val="24"/>
          </w:rPr>
          <w:t xml:space="preserve"> </w:t>
        </w:r>
      </w:ins>
      <w:r w:rsidRPr="001F30C2">
        <w:rPr>
          <w:rFonts w:asciiTheme="minorHAnsi" w:hAnsiTheme="minorHAnsi"/>
          <w:b w:val="0"/>
          <w:color w:val="000000"/>
          <w:szCs w:val="24"/>
        </w:rPr>
        <w:t>affixed in accordance with the required procedure.</w:t>
      </w:r>
      <w:ins w:id="498" w:author="Naveen Phougat" w:date="2021-02-12T15:00:00Z">
        <w:r w:rsidR="0061619F">
          <w:rPr>
            <w:rFonts w:asciiTheme="minorHAnsi" w:hAnsiTheme="minorHAnsi"/>
            <w:b w:val="0"/>
            <w:color w:val="000000"/>
            <w:szCs w:val="24"/>
          </w:rPr>
          <w:t xml:space="preserve"> </w:t>
        </w:r>
      </w:ins>
      <w:r w:rsidR="006B6538" w:rsidRPr="001F30C2">
        <w:rPr>
          <w:rFonts w:asciiTheme="minorHAnsi" w:hAnsiTheme="minorHAnsi"/>
          <w:b w:val="0"/>
        </w:rPr>
        <w:t>Further, the person whose signatures are to be provided on the power of attorney shall be duly authorized by the executant(s) in this regard.</w:t>
      </w:r>
    </w:p>
    <w:p w:rsidR="006B6538" w:rsidRPr="001F30C2" w:rsidRDefault="006B6538" w:rsidP="004B784D">
      <w:pPr>
        <w:tabs>
          <w:tab w:val="num" w:pos="450"/>
        </w:tabs>
        <w:ind w:left="450" w:hanging="450"/>
        <w:jc w:val="both"/>
        <w:rPr>
          <w:rFonts w:asciiTheme="minorHAnsi" w:hAnsiTheme="minorHAnsi"/>
          <w:b w:val="0"/>
          <w:color w:val="000000"/>
          <w:szCs w:val="24"/>
        </w:rPr>
      </w:pPr>
    </w:p>
    <w:p w:rsidR="006B6538" w:rsidRPr="001F30C2" w:rsidRDefault="006B6538" w:rsidP="004B784D">
      <w:pPr>
        <w:tabs>
          <w:tab w:val="num" w:pos="450"/>
        </w:tabs>
        <w:ind w:left="450" w:hanging="450"/>
        <w:jc w:val="both"/>
        <w:rPr>
          <w:rFonts w:asciiTheme="minorHAnsi" w:hAnsiTheme="minorHAnsi"/>
          <w:b w:val="0"/>
          <w:color w:val="000000"/>
          <w:szCs w:val="24"/>
        </w:rPr>
      </w:pPr>
      <w:r w:rsidRPr="001F30C2">
        <w:rPr>
          <w:rFonts w:asciiTheme="minorHAnsi" w:hAnsiTheme="minorHAnsi"/>
          <w:b w:val="0"/>
          <w:color w:val="000000"/>
          <w:szCs w:val="24"/>
        </w:rPr>
        <w:t xml:space="preserve">(3) </w:t>
      </w:r>
      <w:r w:rsidR="00542CE8" w:rsidRPr="001F30C2">
        <w:rPr>
          <w:rFonts w:asciiTheme="minorHAnsi" w:hAnsiTheme="minorHAnsi"/>
          <w:b w:val="0"/>
          <w:color w:val="000000"/>
          <w:szCs w:val="24"/>
        </w:rPr>
        <w:tab/>
      </w:r>
      <w:r w:rsidRPr="001F30C2">
        <w:rPr>
          <w:rFonts w:asciiTheme="minorHAnsi" w:hAnsiTheme="minorHAnsi"/>
          <w:b w:val="0"/>
        </w:rPr>
        <w:t>Also, wherever required, the executant(s) should submit for verification the extract of the chartered documents and documents such as a Board resolution</w:t>
      </w:r>
      <w:del w:id="499" w:author="Naveen Phougat" w:date="2021-02-12T15:00:00Z">
        <w:r w:rsidRPr="001F30C2" w:rsidDel="0061619F">
          <w:rPr>
            <w:rFonts w:asciiTheme="minorHAnsi" w:hAnsiTheme="minorHAnsi"/>
            <w:b w:val="0"/>
          </w:rPr>
          <w:delText xml:space="preserve"> </w:delText>
        </w:r>
      </w:del>
      <w:r w:rsidRPr="001F30C2">
        <w:rPr>
          <w:rFonts w:asciiTheme="minorHAnsi" w:hAnsiTheme="minorHAnsi"/>
          <w:b w:val="0"/>
        </w:rPr>
        <w:t xml:space="preserve">/ power of attorney, in </w:t>
      </w:r>
      <w:proofErr w:type="spellStart"/>
      <w:r w:rsidRPr="001F30C2">
        <w:rPr>
          <w:rFonts w:asciiTheme="minorHAnsi" w:hAnsiTheme="minorHAnsi"/>
          <w:b w:val="0"/>
        </w:rPr>
        <w:t>favour</w:t>
      </w:r>
      <w:proofErr w:type="spellEnd"/>
      <w:r w:rsidRPr="001F30C2">
        <w:rPr>
          <w:rFonts w:asciiTheme="minorHAnsi" w:hAnsiTheme="minorHAnsi"/>
          <w:b w:val="0"/>
        </w:rPr>
        <w:t xml:space="preserve"> of the Person executing this power of attorney for delegation of power hereunder on behalf of the executant(s).</w:t>
      </w:r>
    </w:p>
    <w:p w:rsidR="0035725F" w:rsidRPr="001F30C2" w:rsidRDefault="0035725F" w:rsidP="00FA02A5">
      <w:pPr>
        <w:pStyle w:val="Heading2"/>
        <w:numPr>
          <w:ilvl w:val="1"/>
          <w:numId w:val="36"/>
        </w:numPr>
        <w:spacing w:before="240" w:after="60"/>
        <w:rPr>
          <w:rFonts w:asciiTheme="minorHAnsi" w:hAnsiTheme="minorHAnsi"/>
          <w:b/>
          <w:bCs/>
          <w:sz w:val="24"/>
          <w:szCs w:val="24"/>
        </w:rPr>
      </w:pPr>
      <w:r w:rsidRPr="001F30C2">
        <w:rPr>
          <w:rFonts w:asciiTheme="minorHAnsi" w:hAnsiTheme="minorHAnsi"/>
          <w:color w:val="000000"/>
          <w:szCs w:val="24"/>
        </w:rPr>
        <w:br w:type="page"/>
      </w:r>
      <w:bookmarkStart w:id="500" w:name="_Ref179564655"/>
      <w:bookmarkStart w:id="501" w:name="_Toc182886564"/>
      <w:r w:rsidRPr="001F30C2">
        <w:rPr>
          <w:rFonts w:asciiTheme="minorHAnsi" w:hAnsiTheme="minorHAnsi"/>
          <w:b/>
          <w:bCs/>
          <w:sz w:val="24"/>
          <w:szCs w:val="24"/>
        </w:rPr>
        <w:lastRenderedPageBreak/>
        <w:t>Format for Power of Attorney to be provided by each of the other members of the Consortium in favor of the Lead Member</w:t>
      </w:r>
      <w:bookmarkEnd w:id="500"/>
      <w:bookmarkEnd w:id="501"/>
    </w:p>
    <w:p w:rsidR="0035725F" w:rsidRPr="001F30C2" w:rsidRDefault="0035725F">
      <w:pPr>
        <w:ind w:right="360"/>
        <w:jc w:val="left"/>
        <w:rPr>
          <w:rFonts w:asciiTheme="minorHAnsi" w:hAnsiTheme="minorHAnsi"/>
          <w:szCs w:val="24"/>
        </w:rPr>
      </w:pPr>
    </w:p>
    <w:p w:rsidR="0035725F" w:rsidRPr="001F30C2" w:rsidRDefault="0035725F">
      <w:pPr>
        <w:ind w:right="360"/>
        <w:rPr>
          <w:rFonts w:asciiTheme="minorHAnsi" w:hAnsiTheme="minorHAnsi"/>
          <w:b w:val="0"/>
          <w:bCs/>
          <w:szCs w:val="24"/>
        </w:rPr>
      </w:pPr>
      <w:r w:rsidRPr="001F30C2">
        <w:rPr>
          <w:rFonts w:asciiTheme="minorHAnsi" w:hAnsiTheme="minorHAnsi"/>
          <w:b w:val="0"/>
          <w:bCs/>
          <w:szCs w:val="24"/>
        </w:rPr>
        <w:t>POWER OF ATTORNEY</w:t>
      </w:r>
    </w:p>
    <w:p w:rsidR="0035725F" w:rsidRPr="001F30C2" w:rsidRDefault="0035725F">
      <w:pPr>
        <w:ind w:right="360"/>
        <w:rPr>
          <w:rFonts w:asciiTheme="minorHAnsi" w:hAnsiTheme="minorHAnsi"/>
          <w:b w:val="0"/>
          <w:bCs/>
          <w:szCs w:val="24"/>
        </w:rPr>
      </w:pPr>
    </w:p>
    <w:p w:rsidR="0035725F" w:rsidRPr="001F30C2" w:rsidRDefault="0035725F">
      <w:pPr>
        <w:jc w:val="both"/>
        <w:rPr>
          <w:rFonts w:asciiTheme="minorHAnsi" w:hAnsiTheme="minorHAnsi"/>
          <w:b w:val="0"/>
          <w:bCs/>
          <w:szCs w:val="24"/>
        </w:rPr>
      </w:pPr>
      <w:r w:rsidRPr="001F30C2">
        <w:rPr>
          <w:rFonts w:asciiTheme="minorHAnsi" w:hAnsiTheme="minorHAnsi"/>
          <w:b w:val="0"/>
          <w:bCs/>
          <w:szCs w:val="24"/>
        </w:rPr>
        <w:t>(</w:t>
      </w:r>
      <w:r w:rsidRPr="001F30C2">
        <w:rPr>
          <w:rFonts w:asciiTheme="minorHAnsi" w:hAnsiTheme="minorHAnsi"/>
          <w:b w:val="0"/>
          <w:bCs/>
          <w:color w:val="000000"/>
          <w:szCs w:val="24"/>
        </w:rPr>
        <w:t xml:space="preserve">To be on non-judicial stamp paper of appropriate value as per Stamp Act relevant to place of execution. Foreign </w:t>
      </w:r>
      <w:r w:rsidR="00B56ADB" w:rsidRPr="001F30C2">
        <w:rPr>
          <w:rFonts w:asciiTheme="minorHAnsi" w:hAnsiTheme="minorHAnsi"/>
          <w:b w:val="0"/>
          <w:bCs/>
          <w:color w:val="000000"/>
          <w:szCs w:val="24"/>
        </w:rPr>
        <w:t>companies</w:t>
      </w:r>
      <w:r w:rsidRPr="001F30C2">
        <w:rPr>
          <w:rFonts w:asciiTheme="minorHAnsi" w:hAnsiTheme="minorHAnsi"/>
          <w:b w:val="0"/>
          <w:bCs/>
          <w:color w:val="000000"/>
          <w:szCs w:val="24"/>
        </w:rPr>
        <w:t xml:space="preserve"> submitting bids are required to follow the applicable law in their country)</w:t>
      </w:r>
    </w:p>
    <w:p w:rsidR="0035725F" w:rsidRPr="001F30C2" w:rsidRDefault="0035725F">
      <w:pPr>
        <w:jc w:val="both"/>
        <w:rPr>
          <w:rFonts w:asciiTheme="minorHAnsi" w:hAnsiTheme="minorHAnsi"/>
          <w:b w:val="0"/>
          <w:bCs/>
          <w:szCs w:val="24"/>
        </w:rPr>
      </w:pPr>
    </w:p>
    <w:p w:rsidR="0035725F" w:rsidRPr="001F30C2" w:rsidRDefault="0035725F">
      <w:pPr>
        <w:pStyle w:val="BodyText3"/>
        <w:rPr>
          <w:rFonts w:asciiTheme="minorHAnsi" w:hAnsiTheme="minorHAnsi"/>
          <w:bCs/>
          <w:szCs w:val="24"/>
        </w:rPr>
      </w:pPr>
      <w:r w:rsidRPr="001F30C2">
        <w:rPr>
          <w:rFonts w:asciiTheme="minorHAnsi" w:hAnsiTheme="minorHAnsi"/>
          <w:bCs/>
          <w:szCs w:val="24"/>
        </w:rPr>
        <w:t>KNOW ALL MEN BY THESE PRESENTS THAT M/s…………….…………….having its registered office at …………………………..…….., …..,..…and M/s ………………………….…. having its registered office at ……………………………….…..</w:t>
      </w:r>
      <w:ins w:id="502" w:author="Naveen Phougat" w:date="2021-02-12T15:00:00Z">
        <w:r w:rsidR="0061619F">
          <w:rPr>
            <w:rFonts w:asciiTheme="minorHAnsi" w:hAnsiTheme="minorHAnsi"/>
            <w:bCs/>
            <w:szCs w:val="24"/>
          </w:rPr>
          <w:t xml:space="preserve"> </w:t>
        </w:r>
      </w:ins>
      <w:del w:id="503" w:author="Naveen Phougat" w:date="2021-02-12T15:00:00Z">
        <w:r w:rsidRPr="001F30C2" w:rsidDel="0061619F">
          <w:rPr>
            <w:rFonts w:asciiTheme="minorHAnsi" w:hAnsiTheme="minorHAnsi"/>
            <w:bCs/>
            <w:szCs w:val="24"/>
          </w:rPr>
          <w:delText>,</w:delText>
        </w:r>
      </w:del>
      <w:r w:rsidR="004D711D" w:rsidRPr="001F30C2">
        <w:rPr>
          <w:rFonts w:asciiTheme="minorHAnsi" w:hAnsiTheme="minorHAnsi"/>
          <w:bCs/>
          <w:szCs w:val="24"/>
        </w:rPr>
        <w:t>(</w:t>
      </w:r>
      <w:r w:rsidR="006C23DA" w:rsidRPr="001F30C2">
        <w:rPr>
          <w:rFonts w:asciiTheme="minorHAnsi" w:hAnsiTheme="minorHAnsi"/>
          <w:bCs/>
          <w:szCs w:val="24"/>
        </w:rPr>
        <w:t>Insert names and registered offices o</w:t>
      </w:r>
      <w:r w:rsidR="004D711D" w:rsidRPr="001F30C2">
        <w:rPr>
          <w:rFonts w:asciiTheme="minorHAnsi" w:hAnsiTheme="minorHAnsi"/>
          <w:bCs/>
          <w:szCs w:val="24"/>
        </w:rPr>
        <w:t>f all Members of the Consortium)</w:t>
      </w:r>
      <w:r w:rsidRPr="001F30C2">
        <w:rPr>
          <w:rFonts w:asciiTheme="minorHAnsi" w:hAnsiTheme="minorHAnsi"/>
          <w:bCs/>
          <w:szCs w:val="24"/>
        </w:rPr>
        <w:t xml:space="preserve"> the Members of Consortium have formed a Bi</w:t>
      </w:r>
      <w:r w:rsidR="004D711D" w:rsidRPr="001F30C2">
        <w:rPr>
          <w:rFonts w:asciiTheme="minorHAnsi" w:hAnsiTheme="minorHAnsi"/>
          <w:bCs/>
          <w:szCs w:val="24"/>
        </w:rPr>
        <w:t>dding Consortium named ………….</w:t>
      </w:r>
      <w:ins w:id="504" w:author="Naveen Phougat" w:date="2021-02-12T15:00:00Z">
        <w:r w:rsidR="0061619F">
          <w:rPr>
            <w:rFonts w:asciiTheme="minorHAnsi" w:hAnsiTheme="minorHAnsi"/>
            <w:bCs/>
            <w:szCs w:val="24"/>
          </w:rPr>
          <w:t xml:space="preserve"> </w:t>
        </w:r>
      </w:ins>
      <w:r w:rsidR="004D711D" w:rsidRPr="001F30C2">
        <w:rPr>
          <w:rFonts w:asciiTheme="minorHAnsi" w:hAnsiTheme="minorHAnsi"/>
          <w:bCs/>
          <w:szCs w:val="24"/>
        </w:rPr>
        <w:t>(</w:t>
      </w:r>
      <w:proofErr w:type="gramStart"/>
      <w:r w:rsidRPr="001F30C2">
        <w:rPr>
          <w:rFonts w:asciiTheme="minorHAnsi" w:hAnsiTheme="minorHAnsi"/>
          <w:bCs/>
          <w:szCs w:val="24"/>
        </w:rPr>
        <w:t>insert</w:t>
      </w:r>
      <w:proofErr w:type="gramEnd"/>
      <w:r w:rsidRPr="001F30C2">
        <w:rPr>
          <w:rFonts w:asciiTheme="minorHAnsi" w:hAnsiTheme="minorHAnsi"/>
          <w:bCs/>
          <w:szCs w:val="24"/>
        </w:rPr>
        <w:t xml:space="preserve"> na</w:t>
      </w:r>
      <w:r w:rsidR="004D711D" w:rsidRPr="001F30C2">
        <w:rPr>
          <w:rFonts w:asciiTheme="minorHAnsi" w:hAnsiTheme="minorHAnsi"/>
          <w:bCs/>
          <w:szCs w:val="24"/>
        </w:rPr>
        <w:t>me of the Consortium)</w:t>
      </w:r>
      <w:r w:rsidRPr="001F30C2">
        <w:rPr>
          <w:rFonts w:asciiTheme="minorHAnsi" w:hAnsiTheme="minorHAnsi"/>
          <w:bCs/>
          <w:szCs w:val="24"/>
        </w:rPr>
        <w:t xml:space="preserve"> (</w:t>
      </w:r>
      <w:proofErr w:type="gramStart"/>
      <w:r w:rsidRPr="001F30C2">
        <w:rPr>
          <w:rFonts w:asciiTheme="minorHAnsi" w:hAnsiTheme="minorHAnsi"/>
          <w:bCs/>
          <w:szCs w:val="24"/>
        </w:rPr>
        <w:t>hereinafter</w:t>
      </w:r>
      <w:proofErr w:type="gramEnd"/>
      <w:r w:rsidRPr="001F30C2">
        <w:rPr>
          <w:rFonts w:asciiTheme="minorHAnsi" w:hAnsiTheme="minorHAnsi"/>
          <w:bCs/>
          <w:szCs w:val="24"/>
        </w:rPr>
        <w:t xml:space="preserve"> called the ‘Consortium’) vide Consortium Agreement dated………..……………….. and having agreed to appoint M/s……………………………..…</w:t>
      </w:r>
      <w:ins w:id="505" w:author="Naveen Phougat" w:date="2021-02-12T15:00:00Z">
        <w:r w:rsidR="0061619F">
          <w:rPr>
            <w:rFonts w:asciiTheme="minorHAnsi" w:hAnsiTheme="minorHAnsi"/>
            <w:bCs/>
            <w:szCs w:val="24"/>
          </w:rPr>
          <w:t xml:space="preserve"> </w:t>
        </w:r>
      </w:ins>
      <w:r w:rsidRPr="001F30C2">
        <w:rPr>
          <w:rFonts w:asciiTheme="minorHAnsi" w:hAnsiTheme="minorHAnsi"/>
          <w:bCs/>
          <w:szCs w:val="24"/>
        </w:rPr>
        <w:t>as the Lead Member of the said Consortium do hereby constitute, nominate and appoint M/s…………….…………..</w:t>
      </w:r>
      <w:ins w:id="506" w:author="Naveen Phougat" w:date="2021-02-12T15:01:00Z">
        <w:r w:rsidR="0061619F">
          <w:rPr>
            <w:rFonts w:asciiTheme="minorHAnsi" w:hAnsiTheme="minorHAnsi"/>
            <w:bCs/>
            <w:szCs w:val="24"/>
          </w:rPr>
          <w:t xml:space="preserve"> </w:t>
        </w:r>
      </w:ins>
      <w:r w:rsidRPr="001F30C2">
        <w:rPr>
          <w:rFonts w:asciiTheme="minorHAnsi" w:hAnsiTheme="minorHAnsi"/>
          <w:bCs/>
          <w:szCs w:val="24"/>
        </w:rPr>
        <w:t>a company incorporated under the laws of ……….………</w:t>
      </w:r>
      <w:ins w:id="507" w:author="Naveen Phougat" w:date="2021-02-12T15:01:00Z">
        <w:r w:rsidR="0061619F">
          <w:rPr>
            <w:rFonts w:asciiTheme="minorHAnsi" w:hAnsiTheme="minorHAnsi"/>
            <w:bCs/>
            <w:szCs w:val="24"/>
          </w:rPr>
          <w:t xml:space="preserve"> </w:t>
        </w:r>
      </w:ins>
      <w:r w:rsidRPr="001F30C2">
        <w:rPr>
          <w:rFonts w:asciiTheme="minorHAnsi" w:hAnsiTheme="minorHAnsi"/>
          <w:bCs/>
          <w:szCs w:val="24"/>
        </w:rPr>
        <w:t>and having its Registered /Head Office at ……………………..……….</w:t>
      </w:r>
      <w:ins w:id="508" w:author="Naveen Phougat" w:date="2021-02-12T15:01:00Z">
        <w:r w:rsidR="0061619F">
          <w:rPr>
            <w:rFonts w:asciiTheme="minorHAnsi" w:hAnsiTheme="minorHAnsi"/>
            <w:bCs/>
            <w:szCs w:val="24"/>
          </w:rPr>
          <w:t xml:space="preserve"> </w:t>
        </w:r>
      </w:ins>
      <w:r w:rsidRPr="001F30C2">
        <w:rPr>
          <w:rFonts w:asciiTheme="minorHAnsi" w:hAnsiTheme="minorHAnsi"/>
          <w:bCs/>
          <w:szCs w:val="24"/>
        </w:rPr>
        <w:t xml:space="preserve">as our duly constituted lawful Attorney (hereinafter called as Lead Member) to exercise all or any of the powers for and on behalf of the Consortium in regard  to submission of the Response to </w:t>
      </w:r>
      <w:proofErr w:type="spellStart"/>
      <w:r w:rsidR="00E40BC5" w:rsidRPr="001F30C2">
        <w:rPr>
          <w:rFonts w:asciiTheme="minorHAnsi" w:hAnsiTheme="minorHAnsi"/>
          <w:bCs/>
          <w:szCs w:val="24"/>
        </w:rPr>
        <w:t>RfQ</w:t>
      </w:r>
      <w:proofErr w:type="spellEnd"/>
      <w:r w:rsidRPr="001F30C2">
        <w:rPr>
          <w:rFonts w:asciiTheme="minorHAnsi" w:hAnsiTheme="minorHAnsi"/>
          <w:bCs/>
          <w:szCs w:val="24"/>
        </w:rPr>
        <w:t xml:space="preserve">  and submission of Bid against </w:t>
      </w:r>
      <w:proofErr w:type="spellStart"/>
      <w:r w:rsidR="00A9120D" w:rsidRPr="001F30C2">
        <w:rPr>
          <w:rFonts w:asciiTheme="minorHAnsi" w:hAnsiTheme="minorHAnsi"/>
          <w:bCs/>
          <w:szCs w:val="24"/>
        </w:rPr>
        <w:t>RfP</w:t>
      </w:r>
      <w:proofErr w:type="spellEnd"/>
      <w:r w:rsidRPr="001F30C2">
        <w:rPr>
          <w:rFonts w:asciiTheme="minorHAnsi" w:hAnsiTheme="minorHAnsi"/>
          <w:bCs/>
          <w:szCs w:val="24"/>
        </w:rPr>
        <w:t xml:space="preserve"> (in the event selected as the qualified Bidder) as part of the process of selection of Transmission Service Provider </w:t>
      </w:r>
      <w:r w:rsidR="000420DA" w:rsidRPr="001F30C2">
        <w:rPr>
          <w:rFonts w:asciiTheme="minorHAnsi" w:hAnsiTheme="minorHAnsi"/>
          <w:bCs/>
          <w:szCs w:val="24"/>
        </w:rPr>
        <w:t>to establish</w:t>
      </w:r>
      <w:ins w:id="509" w:author="Amit rawat" w:date="2021-02-12T16:12:00Z">
        <w:r w:rsidR="00F73F9D">
          <w:rPr>
            <w:rFonts w:asciiTheme="minorHAnsi" w:hAnsiTheme="minorHAnsi"/>
            <w:bCs/>
            <w:szCs w:val="24"/>
          </w:rPr>
          <w:t xml:space="preserve"> </w:t>
        </w:r>
      </w:ins>
      <w:r w:rsidR="000420DA" w:rsidRPr="001F30C2">
        <w:rPr>
          <w:rFonts w:asciiTheme="minorHAnsi" w:hAnsiTheme="minorHAnsi"/>
          <w:szCs w:val="24"/>
        </w:rPr>
        <w:t xml:space="preserve">transmission system for </w:t>
      </w:r>
      <w:r w:rsidR="0052615D" w:rsidRPr="001F30C2">
        <w:rPr>
          <w:rFonts w:asciiTheme="minorHAnsi" w:hAnsiTheme="minorHAnsi"/>
          <w:b/>
          <w:szCs w:val="24"/>
        </w:rPr>
        <w:t>“</w:t>
      </w:r>
      <w:r w:rsidR="004E228B" w:rsidRPr="001F30C2">
        <w:rPr>
          <w:rFonts w:asciiTheme="minorHAnsi" w:hAnsiTheme="minorHAnsi"/>
          <w:b/>
          <w:szCs w:val="24"/>
        </w:rPr>
        <w:t xml:space="preserve">Construction of 400/220/132kV GIS Substation, </w:t>
      </w:r>
      <w:proofErr w:type="spellStart"/>
      <w:r w:rsidR="004E228B" w:rsidRPr="001F30C2">
        <w:rPr>
          <w:rFonts w:asciiTheme="minorHAnsi" w:hAnsiTheme="minorHAnsi"/>
          <w:b/>
          <w:szCs w:val="24"/>
        </w:rPr>
        <w:t>Mohanlalganj</w:t>
      </w:r>
      <w:proofErr w:type="spellEnd"/>
      <w:r w:rsidR="004E228B" w:rsidRPr="001F30C2">
        <w:rPr>
          <w:rFonts w:asciiTheme="minorHAnsi" w:hAnsiTheme="minorHAnsi"/>
          <w:b/>
          <w:szCs w:val="24"/>
        </w:rPr>
        <w:t xml:space="preserve"> (</w:t>
      </w:r>
      <w:proofErr w:type="spellStart"/>
      <w:r w:rsidR="004E228B" w:rsidRPr="001F30C2">
        <w:rPr>
          <w:rFonts w:asciiTheme="minorHAnsi" w:hAnsiTheme="minorHAnsi"/>
          <w:b/>
          <w:szCs w:val="24"/>
        </w:rPr>
        <w:t>Lucknow</w:t>
      </w:r>
      <w:proofErr w:type="spellEnd"/>
      <w:r w:rsidR="004E228B" w:rsidRPr="001F30C2">
        <w:rPr>
          <w:rFonts w:asciiTheme="minorHAnsi" w:hAnsiTheme="minorHAnsi"/>
          <w:b/>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b/>
          <w:szCs w:val="24"/>
        </w:rPr>
        <w:t>”</w:t>
      </w:r>
      <w:ins w:id="510" w:author="Naveen Phougat" w:date="2021-02-12T15:01:00Z">
        <w:r w:rsidR="0061619F">
          <w:rPr>
            <w:rFonts w:asciiTheme="minorHAnsi" w:hAnsiTheme="minorHAnsi"/>
            <w:b/>
            <w:szCs w:val="24"/>
          </w:rPr>
          <w:t xml:space="preserve"> </w:t>
        </w:r>
      </w:ins>
      <w:r w:rsidR="00E760B1" w:rsidRPr="001F30C2">
        <w:rPr>
          <w:rFonts w:asciiTheme="minorHAnsi" w:hAnsiTheme="minorHAnsi"/>
          <w:szCs w:val="24"/>
        </w:rPr>
        <w:t>through tariff based competitive bidding process</w:t>
      </w:r>
      <w:r w:rsidRPr="001F30C2">
        <w:rPr>
          <w:rFonts w:asciiTheme="minorHAnsi" w:hAnsiTheme="minorHAnsi"/>
          <w:szCs w:val="24"/>
        </w:rPr>
        <w:t xml:space="preserve">, for </w:t>
      </w:r>
      <w:r w:rsidRPr="001F30C2">
        <w:rPr>
          <w:rFonts w:asciiTheme="minorHAnsi" w:hAnsiTheme="minorHAnsi"/>
          <w:bCs/>
          <w:szCs w:val="24"/>
        </w:rPr>
        <w:t>which bids will be invited by</w:t>
      </w:r>
      <w:r w:rsidR="00E760B1" w:rsidRPr="001F30C2">
        <w:rPr>
          <w:rFonts w:asciiTheme="minorHAnsi" w:hAnsiTheme="minorHAnsi"/>
          <w:bCs/>
          <w:szCs w:val="24"/>
        </w:rPr>
        <w:t xml:space="preserve"> the BPC</w:t>
      </w:r>
      <w:r w:rsidRPr="001F30C2">
        <w:rPr>
          <w:rFonts w:asciiTheme="minorHAnsi" w:hAnsiTheme="minorHAnsi"/>
          <w:bCs/>
          <w:szCs w:val="24"/>
        </w:rPr>
        <w:t xml:space="preserve">  having its </w:t>
      </w:r>
      <w:r w:rsidR="006D7E7B" w:rsidRPr="001F30C2">
        <w:rPr>
          <w:rFonts w:asciiTheme="minorHAnsi" w:hAnsiTheme="minorHAnsi"/>
          <w:bCs/>
          <w:szCs w:val="24"/>
        </w:rPr>
        <w:t>Corporate</w:t>
      </w:r>
      <w:ins w:id="511" w:author="Naveen Phougat" w:date="2021-02-12T15:01:00Z">
        <w:r w:rsidR="0061619F">
          <w:rPr>
            <w:rFonts w:asciiTheme="minorHAnsi" w:hAnsiTheme="minorHAnsi"/>
            <w:bCs/>
            <w:szCs w:val="24"/>
          </w:rPr>
          <w:t xml:space="preserve"> </w:t>
        </w:r>
      </w:ins>
      <w:r w:rsidRPr="001F30C2">
        <w:rPr>
          <w:rFonts w:asciiTheme="minorHAnsi" w:hAnsiTheme="minorHAnsi"/>
          <w:bCs/>
          <w:szCs w:val="24"/>
        </w:rPr>
        <w:t xml:space="preserve">office at </w:t>
      </w:r>
      <w:r w:rsidR="006D7E7B" w:rsidRPr="001F30C2">
        <w:rPr>
          <w:rFonts w:asciiTheme="minorHAnsi" w:hAnsiTheme="minorHAnsi"/>
          <w:bCs/>
          <w:szCs w:val="24"/>
        </w:rPr>
        <w:t>9</w:t>
      </w:r>
      <w:r w:rsidR="006D7E7B" w:rsidRPr="0061619F">
        <w:rPr>
          <w:rFonts w:asciiTheme="minorHAnsi" w:hAnsiTheme="minorHAnsi"/>
          <w:bCs/>
          <w:szCs w:val="24"/>
          <w:vertAlign w:val="superscript"/>
          <w:rPrChange w:id="512" w:author="Naveen Phougat" w:date="2021-02-12T15:01:00Z">
            <w:rPr>
              <w:rFonts w:asciiTheme="minorHAnsi" w:hAnsiTheme="minorHAnsi"/>
              <w:b/>
              <w:bCs/>
              <w:szCs w:val="24"/>
            </w:rPr>
          </w:rPrChange>
        </w:rPr>
        <w:t>th</w:t>
      </w:r>
      <w:ins w:id="513" w:author="Naveen Phougat" w:date="2021-02-12T15:01:00Z">
        <w:r w:rsidR="0061619F">
          <w:rPr>
            <w:rFonts w:asciiTheme="minorHAnsi" w:hAnsiTheme="minorHAnsi"/>
            <w:bCs/>
            <w:szCs w:val="24"/>
          </w:rPr>
          <w:t xml:space="preserve"> </w:t>
        </w:r>
      </w:ins>
      <w:del w:id="514" w:author="Naveen Phougat" w:date="2021-02-12T15:01:00Z">
        <w:r w:rsidR="006D7E7B" w:rsidRPr="001F30C2" w:rsidDel="0061619F">
          <w:rPr>
            <w:rFonts w:asciiTheme="minorHAnsi" w:hAnsiTheme="minorHAnsi"/>
            <w:bCs/>
            <w:szCs w:val="24"/>
          </w:rPr>
          <w:delText xml:space="preserve"> </w:delText>
        </w:r>
      </w:del>
      <w:r w:rsidR="006D7E7B" w:rsidRPr="001F30C2">
        <w:rPr>
          <w:rFonts w:asciiTheme="minorHAnsi" w:hAnsiTheme="minorHAnsi"/>
          <w:bCs/>
          <w:szCs w:val="24"/>
        </w:rPr>
        <w:t xml:space="preserve">Floor, Wing </w:t>
      </w:r>
      <w:ins w:id="515" w:author="Naveen Phougat" w:date="2021-02-12T15:01:00Z">
        <w:r w:rsidR="0061619F">
          <w:rPr>
            <w:rFonts w:asciiTheme="minorHAnsi" w:hAnsiTheme="minorHAnsi"/>
            <w:bCs/>
            <w:szCs w:val="24"/>
          </w:rPr>
          <w:t>-</w:t>
        </w:r>
      </w:ins>
      <w:del w:id="516" w:author="Naveen Phougat" w:date="2021-02-12T15:01:00Z">
        <w:r w:rsidR="006D7E7B" w:rsidRPr="001F30C2" w:rsidDel="0061619F">
          <w:rPr>
            <w:rFonts w:asciiTheme="minorHAnsi" w:hAnsiTheme="minorHAnsi"/>
            <w:bCs/>
            <w:szCs w:val="24"/>
          </w:rPr>
          <w:delText>–</w:delText>
        </w:r>
      </w:del>
      <w:r w:rsidR="006D7E7B" w:rsidRPr="001F30C2">
        <w:rPr>
          <w:rFonts w:asciiTheme="minorHAnsi" w:hAnsiTheme="minorHAnsi"/>
          <w:bCs/>
          <w:szCs w:val="24"/>
        </w:rPr>
        <w:t xml:space="preserve"> A, Statesman House, Connaught Place, New Delhi - 110001</w:t>
      </w:r>
      <w:r w:rsidRPr="001F30C2">
        <w:rPr>
          <w:rFonts w:asciiTheme="minorHAnsi" w:hAnsiTheme="minorHAnsi"/>
          <w:bCs/>
          <w:szCs w:val="24"/>
        </w:rPr>
        <w:t>.  We also authorize the said Lead Member to undertake the following acts:</w:t>
      </w:r>
    </w:p>
    <w:p w:rsidR="0035725F" w:rsidRPr="001F30C2" w:rsidRDefault="0035725F">
      <w:pPr>
        <w:jc w:val="both"/>
        <w:rPr>
          <w:rFonts w:asciiTheme="minorHAnsi" w:hAnsiTheme="minorHAnsi"/>
          <w:b w:val="0"/>
          <w:bCs/>
          <w:szCs w:val="24"/>
        </w:rPr>
      </w:pPr>
    </w:p>
    <w:p w:rsidR="0035725F" w:rsidRPr="001F30C2" w:rsidRDefault="0035725F">
      <w:pPr>
        <w:pStyle w:val="BodyTextIndent3"/>
        <w:ind w:left="720"/>
        <w:rPr>
          <w:rFonts w:asciiTheme="minorHAnsi" w:hAnsiTheme="minorHAnsi"/>
          <w:b w:val="0"/>
          <w:bCs/>
          <w:szCs w:val="24"/>
        </w:rPr>
      </w:pPr>
      <w:r w:rsidRPr="001F30C2">
        <w:rPr>
          <w:rFonts w:asciiTheme="minorHAnsi" w:hAnsiTheme="minorHAnsi"/>
          <w:b w:val="0"/>
          <w:bCs/>
          <w:szCs w:val="24"/>
        </w:rPr>
        <w:t>i)</w:t>
      </w:r>
      <w:r w:rsidRPr="001F30C2">
        <w:rPr>
          <w:rFonts w:asciiTheme="minorHAnsi" w:hAnsiTheme="minorHAnsi"/>
          <w:b w:val="0"/>
          <w:bCs/>
          <w:szCs w:val="24"/>
        </w:rPr>
        <w:tab/>
        <w:t xml:space="preserve">To submit on behalf of Consortium Members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 xml:space="preserve"> and on selection as the qualified Bidder, a Bid in response to </w:t>
      </w:r>
      <w:proofErr w:type="spellStart"/>
      <w:r w:rsidR="00A9120D" w:rsidRPr="001F30C2">
        <w:rPr>
          <w:rFonts w:asciiTheme="minorHAnsi" w:hAnsiTheme="minorHAnsi"/>
          <w:b w:val="0"/>
          <w:bCs/>
          <w:szCs w:val="24"/>
        </w:rPr>
        <w:t>RfP</w:t>
      </w:r>
      <w:proofErr w:type="spellEnd"/>
      <w:r w:rsidRPr="001F30C2">
        <w:rPr>
          <w:rFonts w:asciiTheme="minorHAnsi" w:hAnsiTheme="minorHAnsi"/>
          <w:b w:val="0"/>
          <w:bCs/>
          <w:szCs w:val="24"/>
        </w:rPr>
        <w:t xml:space="preserve"> to participate in the aforesaid tariff based competitive bidding initiated by BPC for selection of TSP.</w:t>
      </w:r>
    </w:p>
    <w:p w:rsidR="0035725F" w:rsidRPr="001F30C2" w:rsidRDefault="0035725F">
      <w:pPr>
        <w:ind w:left="720" w:hanging="720"/>
        <w:jc w:val="both"/>
        <w:rPr>
          <w:rFonts w:asciiTheme="minorHAnsi" w:hAnsiTheme="minorHAnsi"/>
          <w:b w:val="0"/>
          <w:bCs/>
          <w:szCs w:val="24"/>
        </w:rPr>
      </w:pPr>
    </w:p>
    <w:p w:rsidR="0035725F" w:rsidRPr="001F30C2" w:rsidRDefault="0035725F">
      <w:pPr>
        <w:tabs>
          <w:tab w:val="left" w:pos="450"/>
        </w:tabs>
        <w:ind w:left="720" w:hanging="720"/>
        <w:jc w:val="both"/>
        <w:rPr>
          <w:rFonts w:asciiTheme="minorHAnsi" w:hAnsiTheme="minorHAnsi"/>
          <w:b w:val="0"/>
          <w:bCs/>
          <w:szCs w:val="24"/>
        </w:rPr>
      </w:pPr>
      <w:r w:rsidRPr="001F30C2">
        <w:rPr>
          <w:rFonts w:asciiTheme="minorHAnsi" w:hAnsiTheme="minorHAnsi"/>
          <w:b w:val="0"/>
          <w:bCs/>
          <w:szCs w:val="24"/>
        </w:rPr>
        <w:t>ii)</w:t>
      </w:r>
      <w:r w:rsidRPr="001F30C2">
        <w:rPr>
          <w:rFonts w:asciiTheme="minorHAnsi" w:hAnsiTheme="minorHAnsi"/>
          <w:b w:val="0"/>
          <w:bCs/>
          <w:szCs w:val="24"/>
        </w:rPr>
        <w:tab/>
      </w:r>
      <w:r w:rsidRPr="001F30C2">
        <w:rPr>
          <w:rFonts w:asciiTheme="minorHAnsi" w:hAnsiTheme="minorHAnsi"/>
          <w:b w:val="0"/>
          <w:bCs/>
          <w:szCs w:val="24"/>
        </w:rPr>
        <w:tab/>
        <w:t xml:space="preserve">To do any other act or submit any </w:t>
      </w:r>
      <w:r w:rsidR="00E760B1" w:rsidRPr="001F30C2">
        <w:rPr>
          <w:rFonts w:asciiTheme="minorHAnsi" w:hAnsiTheme="minorHAnsi"/>
          <w:b w:val="0"/>
          <w:bCs/>
          <w:szCs w:val="24"/>
        </w:rPr>
        <w:t>information</w:t>
      </w:r>
      <w:r w:rsidR="0098385B" w:rsidRPr="001F30C2">
        <w:rPr>
          <w:rFonts w:asciiTheme="minorHAnsi" w:hAnsiTheme="minorHAnsi"/>
          <w:b w:val="0"/>
          <w:bCs/>
          <w:szCs w:val="24"/>
        </w:rPr>
        <w:t xml:space="preserve"> and</w:t>
      </w:r>
      <w:ins w:id="517" w:author="Naveen Phougat" w:date="2021-02-12T15:01:00Z">
        <w:r w:rsidR="0061619F">
          <w:rPr>
            <w:rFonts w:asciiTheme="minorHAnsi" w:hAnsiTheme="minorHAnsi"/>
            <w:b w:val="0"/>
            <w:bCs/>
            <w:szCs w:val="24"/>
          </w:rPr>
          <w:t xml:space="preserve"> </w:t>
        </w:r>
      </w:ins>
      <w:r w:rsidRPr="001F30C2">
        <w:rPr>
          <w:rFonts w:asciiTheme="minorHAnsi" w:hAnsiTheme="minorHAnsi"/>
          <w:b w:val="0"/>
          <w:bCs/>
          <w:szCs w:val="24"/>
        </w:rPr>
        <w:t>document related to the above</w:t>
      </w:r>
      <w:r w:rsidR="00BA0F97" w:rsidRPr="001F30C2">
        <w:rPr>
          <w:rFonts w:asciiTheme="minorHAnsi" w:hAnsiTheme="minorHAnsi"/>
          <w:b w:val="0"/>
          <w:bCs/>
          <w:szCs w:val="24"/>
        </w:rPr>
        <w:t xml:space="preserve"> Bid</w:t>
      </w:r>
      <w:r w:rsidRPr="001F30C2">
        <w:rPr>
          <w:rFonts w:asciiTheme="minorHAnsi" w:hAnsiTheme="minorHAnsi"/>
          <w:b w:val="0"/>
          <w:bCs/>
          <w:szCs w:val="24"/>
        </w:rPr>
        <w:t>.</w:t>
      </w:r>
    </w:p>
    <w:p w:rsidR="0035725F" w:rsidRPr="001F30C2" w:rsidRDefault="0035725F">
      <w:pPr>
        <w:pStyle w:val="BodyTextIndent3"/>
        <w:ind w:left="0" w:firstLine="0"/>
        <w:rPr>
          <w:rFonts w:asciiTheme="minorHAnsi" w:hAnsiTheme="minorHAnsi"/>
          <w:b w:val="0"/>
          <w:bCs/>
          <w:szCs w:val="24"/>
        </w:rPr>
      </w:pPr>
    </w:p>
    <w:p w:rsidR="0035725F" w:rsidRPr="001F30C2" w:rsidRDefault="0035725F">
      <w:pPr>
        <w:ind w:left="720" w:hanging="720"/>
        <w:jc w:val="both"/>
        <w:rPr>
          <w:rFonts w:asciiTheme="minorHAnsi" w:hAnsiTheme="minorHAnsi"/>
          <w:b w:val="0"/>
          <w:bCs/>
          <w:szCs w:val="24"/>
        </w:rPr>
      </w:pPr>
      <w:r w:rsidRPr="001F30C2">
        <w:rPr>
          <w:rFonts w:asciiTheme="minorHAnsi" w:hAnsiTheme="minorHAnsi"/>
          <w:b w:val="0"/>
          <w:bCs/>
          <w:szCs w:val="24"/>
        </w:rPr>
        <w:tab/>
        <w:t xml:space="preserve">It is expressly understood that in the event of the Consortium being selected as </w:t>
      </w:r>
      <w:r w:rsidR="009D1BF4" w:rsidRPr="001F30C2">
        <w:rPr>
          <w:rFonts w:asciiTheme="minorHAnsi" w:hAnsiTheme="minorHAnsi"/>
          <w:b w:val="0"/>
          <w:bCs/>
          <w:szCs w:val="24"/>
        </w:rPr>
        <w:t>Successful Bidder</w:t>
      </w:r>
      <w:r w:rsidRPr="001F30C2">
        <w:rPr>
          <w:rFonts w:asciiTheme="minorHAnsi" w:hAnsiTheme="minorHAnsi"/>
          <w:b w:val="0"/>
          <w:bCs/>
          <w:szCs w:val="24"/>
        </w:rPr>
        <w:t xml:space="preserve">, this Power of Attorney shall remain valid, binding and irrevocable until the Bidding Consortium achieves execution of all </w:t>
      </w:r>
      <w:proofErr w:type="spellStart"/>
      <w:r w:rsidR="00A9120D" w:rsidRPr="001F30C2">
        <w:rPr>
          <w:rFonts w:asciiTheme="minorHAnsi" w:hAnsiTheme="minorHAnsi"/>
          <w:b w:val="0"/>
          <w:bCs/>
          <w:szCs w:val="24"/>
        </w:rPr>
        <w:t>RfP</w:t>
      </w:r>
      <w:proofErr w:type="spellEnd"/>
      <w:r w:rsidRPr="001F30C2">
        <w:rPr>
          <w:rFonts w:asciiTheme="minorHAnsi" w:hAnsiTheme="minorHAnsi"/>
          <w:b w:val="0"/>
          <w:bCs/>
          <w:szCs w:val="24"/>
        </w:rPr>
        <w:t xml:space="preserve"> Project Documents. </w:t>
      </w:r>
    </w:p>
    <w:p w:rsidR="0035725F" w:rsidRPr="001F30C2" w:rsidRDefault="0035725F">
      <w:pPr>
        <w:ind w:left="720" w:hanging="720"/>
        <w:jc w:val="both"/>
        <w:rPr>
          <w:rFonts w:asciiTheme="minorHAnsi" w:hAnsiTheme="minorHAnsi"/>
          <w:b w:val="0"/>
          <w:bCs/>
          <w:szCs w:val="24"/>
        </w:rPr>
      </w:pPr>
    </w:p>
    <w:p w:rsidR="0035725F" w:rsidRPr="001F30C2" w:rsidRDefault="0035725F">
      <w:pPr>
        <w:ind w:left="720"/>
        <w:jc w:val="both"/>
        <w:rPr>
          <w:rFonts w:asciiTheme="minorHAnsi" w:hAnsiTheme="minorHAnsi"/>
          <w:b w:val="0"/>
          <w:bCs/>
          <w:szCs w:val="24"/>
        </w:rPr>
      </w:pPr>
      <w:r w:rsidRPr="001F30C2">
        <w:rPr>
          <w:rFonts w:asciiTheme="minorHAnsi" w:hAnsiTheme="minorHAnsi"/>
          <w:b w:val="0"/>
          <w:bCs/>
          <w:szCs w:val="24"/>
        </w:rPr>
        <w:t>We as the Member of the Consortium agree and undertake to ratify and confirm all whatsoever the said Attorney/</w:t>
      </w:r>
      <w:ins w:id="518" w:author="Naveen Phougat" w:date="2021-02-12T15:02:00Z">
        <w:r w:rsidR="00535E9A">
          <w:rPr>
            <w:rFonts w:asciiTheme="minorHAnsi" w:hAnsiTheme="minorHAnsi"/>
            <w:b w:val="0"/>
            <w:bCs/>
            <w:szCs w:val="24"/>
          </w:rPr>
          <w:t xml:space="preserve"> </w:t>
        </w:r>
      </w:ins>
      <w:r w:rsidRPr="001F30C2">
        <w:rPr>
          <w:rFonts w:asciiTheme="minorHAnsi" w:hAnsiTheme="minorHAnsi"/>
          <w:b w:val="0"/>
          <w:bCs/>
          <w:szCs w:val="24"/>
        </w:rPr>
        <w:t xml:space="preserve">Lead Member has done on behalf of the Consortium Members pursuant to this Power of Attorney and the same shall bind us and deemed to have been done by us.  </w:t>
      </w:r>
    </w:p>
    <w:p w:rsidR="0035725F" w:rsidRPr="001F30C2" w:rsidRDefault="0035725F">
      <w:pPr>
        <w:ind w:left="720" w:hanging="720"/>
        <w:jc w:val="both"/>
        <w:rPr>
          <w:rFonts w:asciiTheme="minorHAnsi" w:hAnsiTheme="minorHAnsi"/>
          <w:b w:val="0"/>
          <w:bCs/>
          <w:szCs w:val="24"/>
        </w:rPr>
      </w:pPr>
    </w:p>
    <w:p w:rsidR="0035725F" w:rsidRPr="001F30C2" w:rsidRDefault="0035725F">
      <w:pPr>
        <w:ind w:left="720" w:hanging="720"/>
        <w:jc w:val="both"/>
        <w:rPr>
          <w:rFonts w:asciiTheme="minorHAnsi" w:hAnsiTheme="minorHAnsi"/>
          <w:b w:val="0"/>
          <w:bCs/>
          <w:szCs w:val="24"/>
        </w:rPr>
      </w:pPr>
      <w:r w:rsidRPr="001F30C2">
        <w:rPr>
          <w:rFonts w:asciiTheme="minorHAnsi" w:hAnsiTheme="minorHAnsi"/>
          <w:b w:val="0"/>
          <w:bCs/>
          <w:szCs w:val="24"/>
        </w:rPr>
        <w:tab/>
        <w:t xml:space="preserve">IN WITNESS </w:t>
      </w:r>
      <w:r w:rsidR="009D1BF4" w:rsidRPr="001F30C2">
        <w:rPr>
          <w:rFonts w:asciiTheme="minorHAnsi" w:hAnsiTheme="minorHAnsi"/>
          <w:b w:val="0"/>
          <w:bCs/>
          <w:szCs w:val="24"/>
        </w:rPr>
        <w:t>W</w:t>
      </w:r>
      <w:r w:rsidRPr="001F30C2">
        <w:rPr>
          <w:rFonts w:asciiTheme="minorHAnsi" w:hAnsiTheme="minorHAnsi"/>
          <w:b w:val="0"/>
          <w:bCs/>
          <w:szCs w:val="24"/>
        </w:rPr>
        <w:t>HEREOF M/s</w:t>
      </w:r>
      <w:ins w:id="519" w:author="Naveen Phougat" w:date="2021-02-12T15:02:00Z">
        <w:r w:rsidR="00535E9A">
          <w:rPr>
            <w:rFonts w:asciiTheme="minorHAnsi" w:hAnsiTheme="minorHAnsi"/>
            <w:b w:val="0"/>
            <w:bCs/>
            <w:szCs w:val="24"/>
          </w:rPr>
          <w:t xml:space="preserve"> </w:t>
        </w:r>
      </w:ins>
      <w:proofErr w:type="gramStart"/>
      <w:r w:rsidRPr="001F30C2">
        <w:rPr>
          <w:rFonts w:asciiTheme="minorHAnsi" w:hAnsiTheme="minorHAnsi"/>
          <w:b w:val="0"/>
          <w:bCs/>
          <w:szCs w:val="24"/>
        </w:rPr>
        <w:t>…………………………………………..…….,</w:t>
      </w:r>
      <w:proofErr w:type="gramEnd"/>
      <w:r w:rsidRPr="001F30C2">
        <w:rPr>
          <w:rFonts w:asciiTheme="minorHAnsi" w:hAnsiTheme="minorHAnsi"/>
          <w:b w:val="0"/>
          <w:bCs/>
          <w:szCs w:val="24"/>
        </w:rPr>
        <w:t xml:space="preserve"> as the Member of the Consortium  have executed these presents on this……….. </w:t>
      </w:r>
      <w:proofErr w:type="gramStart"/>
      <w:r w:rsidRPr="001F30C2">
        <w:rPr>
          <w:rFonts w:asciiTheme="minorHAnsi" w:hAnsiTheme="minorHAnsi"/>
          <w:b w:val="0"/>
          <w:bCs/>
          <w:szCs w:val="24"/>
        </w:rPr>
        <w:t>day</w:t>
      </w:r>
      <w:proofErr w:type="gramEnd"/>
      <w:r w:rsidRPr="001F30C2">
        <w:rPr>
          <w:rFonts w:asciiTheme="minorHAnsi" w:hAnsiTheme="minorHAnsi"/>
          <w:b w:val="0"/>
          <w:bCs/>
          <w:szCs w:val="24"/>
        </w:rPr>
        <w:t xml:space="preserve"> of ........under the Common Seal of our company.</w:t>
      </w:r>
    </w:p>
    <w:p w:rsidR="0035725F" w:rsidRPr="001F30C2" w:rsidRDefault="0035725F">
      <w:pPr>
        <w:ind w:left="720" w:hanging="720"/>
        <w:jc w:val="both"/>
        <w:rPr>
          <w:rFonts w:asciiTheme="minorHAnsi" w:hAnsiTheme="minorHAnsi"/>
          <w:b w:val="0"/>
          <w:bCs/>
          <w:szCs w:val="24"/>
        </w:rPr>
      </w:pPr>
    </w:p>
    <w:p w:rsidR="0035725F" w:rsidRPr="001F30C2" w:rsidRDefault="0035725F">
      <w:pPr>
        <w:ind w:left="720" w:hanging="720"/>
        <w:jc w:val="both"/>
        <w:rPr>
          <w:rFonts w:asciiTheme="minorHAnsi" w:hAnsiTheme="minorHAnsi"/>
          <w:b w:val="0"/>
          <w:bCs/>
          <w:szCs w:val="24"/>
        </w:rPr>
      </w:pPr>
    </w:p>
    <w:p w:rsidR="0035725F" w:rsidRPr="001F30C2" w:rsidRDefault="0035725F">
      <w:pPr>
        <w:tabs>
          <w:tab w:val="left" w:pos="720"/>
          <w:tab w:val="left" w:pos="5040"/>
          <w:tab w:val="left" w:pos="5760"/>
        </w:tabs>
        <w:ind w:left="720" w:right="360" w:hanging="720"/>
        <w:jc w:val="both"/>
        <w:rPr>
          <w:rFonts w:asciiTheme="minorHAnsi" w:hAnsiTheme="minorHAnsi"/>
          <w:b w:val="0"/>
          <w:bCs/>
          <w:szCs w:val="24"/>
        </w:rPr>
      </w:pPr>
      <w:r w:rsidRPr="001F30C2">
        <w:rPr>
          <w:rFonts w:asciiTheme="minorHAnsi" w:hAnsiTheme="minorHAnsi"/>
          <w:b w:val="0"/>
          <w:bCs/>
          <w:szCs w:val="24"/>
        </w:rPr>
        <w:tab/>
        <w:t xml:space="preserve">Common Seal </w:t>
      </w:r>
      <w:proofErr w:type="gramStart"/>
      <w:r w:rsidRPr="001F30C2">
        <w:rPr>
          <w:rFonts w:asciiTheme="minorHAnsi" w:hAnsiTheme="minorHAnsi"/>
          <w:b w:val="0"/>
          <w:bCs/>
          <w:szCs w:val="24"/>
        </w:rPr>
        <w:t>of  ................</w:t>
      </w:r>
      <w:proofErr w:type="gramEnd"/>
      <w:r w:rsidRPr="001F30C2">
        <w:rPr>
          <w:rFonts w:asciiTheme="minorHAnsi" w:hAnsiTheme="minorHAnsi"/>
          <w:b w:val="0"/>
          <w:bCs/>
          <w:szCs w:val="24"/>
        </w:rPr>
        <w:tab/>
      </w:r>
      <w:r w:rsidRPr="001F30C2">
        <w:rPr>
          <w:rFonts w:asciiTheme="minorHAnsi" w:hAnsiTheme="minorHAnsi"/>
          <w:b w:val="0"/>
          <w:bCs/>
          <w:szCs w:val="24"/>
        </w:rPr>
        <w:tab/>
        <w:t xml:space="preserve">For and on behalf of </w:t>
      </w:r>
      <w:r w:rsidRPr="001F30C2">
        <w:rPr>
          <w:rFonts w:asciiTheme="minorHAnsi" w:hAnsiTheme="minorHAnsi"/>
          <w:b w:val="0"/>
          <w:bCs/>
          <w:szCs w:val="24"/>
        </w:rPr>
        <w:br/>
        <w:t>has been affixed in my/our</w:t>
      </w:r>
      <w:r w:rsidRPr="001F30C2">
        <w:rPr>
          <w:rFonts w:asciiTheme="minorHAnsi" w:hAnsiTheme="minorHAnsi"/>
          <w:b w:val="0"/>
          <w:bCs/>
          <w:szCs w:val="24"/>
        </w:rPr>
        <w:tab/>
      </w:r>
      <w:r w:rsidRPr="001F30C2">
        <w:rPr>
          <w:rFonts w:asciiTheme="minorHAnsi" w:hAnsiTheme="minorHAnsi"/>
          <w:b w:val="0"/>
          <w:bCs/>
          <w:szCs w:val="24"/>
        </w:rPr>
        <w:tab/>
        <w:t>Consortium Member</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r>
      <w:proofErr w:type="gramStart"/>
      <w:r w:rsidRPr="001F30C2">
        <w:rPr>
          <w:rFonts w:asciiTheme="minorHAnsi" w:hAnsiTheme="minorHAnsi"/>
          <w:b w:val="0"/>
          <w:bCs/>
          <w:szCs w:val="24"/>
        </w:rPr>
        <w:t>presence</w:t>
      </w:r>
      <w:proofErr w:type="gramEnd"/>
      <w:r w:rsidRPr="001F30C2">
        <w:rPr>
          <w:rFonts w:asciiTheme="minorHAnsi" w:hAnsiTheme="minorHAnsi"/>
          <w:b w:val="0"/>
          <w:bCs/>
          <w:szCs w:val="24"/>
        </w:rPr>
        <w:t xml:space="preserve"> pursuant to the</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M/s………………………….</w:t>
      </w:r>
    </w:p>
    <w:p w:rsidR="0035725F" w:rsidRPr="001F30C2" w:rsidRDefault="0035725F">
      <w:pPr>
        <w:ind w:left="720" w:right="360"/>
        <w:jc w:val="both"/>
        <w:rPr>
          <w:rFonts w:asciiTheme="minorHAnsi" w:hAnsiTheme="minorHAnsi"/>
          <w:b w:val="0"/>
          <w:bCs/>
          <w:szCs w:val="24"/>
        </w:rPr>
      </w:pPr>
      <w:r w:rsidRPr="001F30C2">
        <w:rPr>
          <w:rFonts w:asciiTheme="minorHAnsi" w:hAnsiTheme="minorHAnsi"/>
          <w:b w:val="0"/>
          <w:bCs/>
          <w:szCs w:val="24"/>
        </w:rPr>
        <w:t xml:space="preserve">Board of Director’s    </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(Signature of authorized resolution dated</w:t>
      </w:r>
      <w:r w:rsidR="009C1D6D" w:rsidRPr="001F30C2">
        <w:rPr>
          <w:rFonts w:asciiTheme="minorHAnsi" w:hAnsiTheme="minorHAnsi"/>
          <w:b w:val="0"/>
          <w:bCs/>
          <w:szCs w:val="24"/>
        </w:rPr>
        <w:t xml:space="preserve"> ...................</w:t>
      </w:r>
      <w:r w:rsidR="009C1D6D" w:rsidRPr="001F30C2">
        <w:rPr>
          <w:rFonts w:asciiTheme="minorHAnsi" w:hAnsiTheme="minorHAnsi"/>
          <w:b w:val="0"/>
          <w:bCs/>
          <w:szCs w:val="24"/>
        </w:rPr>
        <w:tab/>
      </w:r>
      <w:r w:rsidR="009C1D6D" w:rsidRPr="001F30C2">
        <w:rPr>
          <w:rFonts w:asciiTheme="minorHAnsi" w:hAnsiTheme="minorHAnsi"/>
          <w:b w:val="0"/>
          <w:bCs/>
          <w:szCs w:val="24"/>
        </w:rPr>
        <w:tab/>
      </w:r>
      <w:r w:rsidRPr="001F30C2">
        <w:rPr>
          <w:rFonts w:asciiTheme="minorHAnsi" w:hAnsiTheme="minorHAnsi"/>
          <w:b w:val="0"/>
          <w:bCs/>
          <w:szCs w:val="24"/>
        </w:rPr>
        <w:t>representative</w:t>
      </w:r>
      <w:r w:rsidR="006137F2" w:rsidRPr="001F30C2">
        <w:rPr>
          <w:rFonts w:asciiTheme="minorHAnsi" w:hAnsiTheme="minorHAnsi"/>
          <w:b w:val="0"/>
          <w:bCs/>
          <w:szCs w:val="24"/>
        </w:rPr>
        <w:t>,</w:t>
      </w:r>
      <w:ins w:id="520" w:author="Amit rawat" w:date="2021-02-12T16:12:00Z">
        <w:r w:rsidR="00F73F9D">
          <w:rPr>
            <w:rFonts w:asciiTheme="minorHAnsi" w:hAnsiTheme="minorHAnsi"/>
            <w:b w:val="0"/>
            <w:bCs/>
            <w:szCs w:val="24"/>
          </w:rPr>
          <w:t xml:space="preserve"> </w:t>
        </w:r>
      </w:ins>
      <w:r w:rsidR="009C1D6D" w:rsidRPr="001F30C2">
        <w:rPr>
          <w:rFonts w:asciiTheme="minorHAnsi" w:hAnsiTheme="minorHAnsi"/>
          <w:b w:val="0"/>
          <w:bCs/>
          <w:szCs w:val="24"/>
        </w:rPr>
        <w:t>the</w:t>
      </w:r>
      <w:r w:rsidR="006137F2" w:rsidRPr="001F30C2">
        <w:rPr>
          <w:rFonts w:asciiTheme="minorHAnsi" w:hAnsiTheme="minorHAnsi"/>
          <w:b w:val="0"/>
          <w:bCs/>
          <w:szCs w:val="24"/>
        </w:rPr>
        <w:t xml:space="preserve"> executant</w:t>
      </w:r>
      <w:r w:rsidRPr="001F30C2">
        <w:rPr>
          <w:rFonts w:asciiTheme="minorHAnsi" w:hAnsiTheme="minorHAnsi"/>
          <w:b w:val="0"/>
          <w:bCs/>
          <w:szCs w:val="24"/>
        </w:rPr>
        <w:t>)</w:t>
      </w:r>
    </w:p>
    <w:p w:rsidR="0035725F" w:rsidRPr="001F30C2" w:rsidRDefault="0035725F">
      <w:pPr>
        <w:ind w:right="360"/>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rsidP="00570802">
      <w:pPr>
        <w:ind w:left="720" w:right="480" w:hanging="720"/>
        <w:rPr>
          <w:rFonts w:asciiTheme="minorHAnsi" w:hAnsiTheme="minorHAnsi"/>
          <w:b w:val="0"/>
          <w:bCs/>
          <w:szCs w:val="24"/>
        </w:rPr>
      </w:pPr>
      <w:r w:rsidRPr="001F30C2">
        <w:rPr>
          <w:rFonts w:asciiTheme="minorHAnsi" w:hAnsiTheme="minorHAnsi"/>
          <w:b w:val="0"/>
          <w:bCs/>
          <w:szCs w:val="24"/>
        </w:rPr>
        <w:t>(Name</w:t>
      </w:r>
    </w:p>
    <w:p w:rsidR="0035725F" w:rsidRPr="001F30C2" w:rsidRDefault="0035725F" w:rsidP="00570802">
      <w:pPr>
        <w:ind w:left="720" w:right="480" w:hanging="720"/>
        <w:rPr>
          <w:rFonts w:asciiTheme="minorHAnsi" w:hAnsiTheme="minorHAnsi"/>
          <w:b w:val="0"/>
          <w:bCs/>
          <w:szCs w:val="24"/>
        </w:rPr>
      </w:pPr>
      <w:r w:rsidRPr="001F30C2">
        <w:rPr>
          <w:rFonts w:asciiTheme="minorHAnsi" w:hAnsiTheme="minorHAnsi"/>
          <w:b w:val="0"/>
          <w:bCs/>
          <w:szCs w:val="24"/>
        </w:rPr>
        <w:t>Designation</w:t>
      </w:r>
    </w:p>
    <w:p w:rsidR="0035725F" w:rsidRPr="001F30C2" w:rsidRDefault="0035725F" w:rsidP="00570802">
      <w:pPr>
        <w:ind w:left="720" w:right="480" w:hanging="720"/>
        <w:rPr>
          <w:rFonts w:asciiTheme="minorHAnsi" w:hAnsiTheme="minorHAnsi"/>
          <w:b w:val="0"/>
          <w:bCs/>
          <w:szCs w:val="24"/>
        </w:rPr>
      </w:pPr>
      <w:r w:rsidRPr="001F30C2">
        <w:rPr>
          <w:rFonts w:asciiTheme="minorHAnsi" w:hAnsiTheme="minorHAnsi"/>
          <w:b w:val="0"/>
          <w:bCs/>
          <w:szCs w:val="24"/>
        </w:rPr>
        <w:t>Place:</w:t>
      </w:r>
    </w:p>
    <w:p w:rsidR="0035725F" w:rsidRPr="001F30C2" w:rsidRDefault="0035725F" w:rsidP="00570802">
      <w:pPr>
        <w:ind w:left="720" w:right="480" w:hanging="720"/>
        <w:rPr>
          <w:rFonts w:asciiTheme="minorHAnsi" w:hAnsiTheme="minorHAnsi"/>
          <w:b w:val="0"/>
          <w:bCs/>
          <w:szCs w:val="24"/>
        </w:rPr>
      </w:pPr>
      <w:proofErr w:type="gramStart"/>
      <w:r w:rsidRPr="001F30C2">
        <w:rPr>
          <w:rFonts w:asciiTheme="minorHAnsi" w:hAnsiTheme="minorHAnsi"/>
          <w:b w:val="0"/>
          <w:bCs/>
          <w:szCs w:val="24"/>
        </w:rPr>
        <w:t>Date:</w:t>
      </w:r>
      <w:proofErr w:type="gramEnd"/>
      <w:r w:rsidRPr="001F30C2">
        <w:rPr>
          <w:rFonts w:asciiTheme="minorHAnsi" w:hAnsiTheme="minorHAnsi"/>
          <w:b w:val="0"/>
          <w:bCs/>
          <w:szCs w:val="24"/>
        </w:rPr>
        <w:t>)</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860C86" w:rsidRPr="001F30C2" w:rsidRDefault="0035725F" w:rsidP="00860C86">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 xml:space="preserve">WITNESS </w:t>
      </w:r>
      <w:r w:rsidR="00860C86" w:rsidRPr="001F30C2">
        <w:rPr>
          <w:rFonts w:asciiTheme="minorHAnsi" w:hAnsiTheme="minorHAnsi"/>
          <w:b w:val="0"/>
          <w:bCs/>
          <w:szCs w:val="24"/>
        </w:rPr>
        <w:t xml:space="preserve">(by the person(s) </w:t>
      </w:r>
      <w:r w:rsidR="00C27F6F" w:rsidRPr="001F30C2">
        <w:rPr>
          <w:rFonts w:asciiTheme="minorHAnsi" w:hAnsiTheme="minorHAnsi"/>
          <w:b w:val="0"/>
          <w:bCs/>
          <w:szCs w:val="24"/>
        </w:rPr>
        <w:t xml:space="preserve">authorized </w:t>
      </w:r>
      <w:r w:rsidR="00860C86" w:rsidRPr="001F30C2">
        <w:rPr>
          <w:rFonts w:asciiTheme="minorHAnsi" w:hAnsiTheme="minorHAnsi"/>
          <w:b w:val="0"/>
          <w:bCs/>
          <w:szCs w:val="24"/>
        </w:rPr>
        <w:t>&amp; in whose presence common seal has been affixed)</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1.</w:t>
      </w:r>
      <w:r w:rsidRPr="001F30C2">
        <w:rPr>
          <w:rFonts w:asciiTheme="minorHAnsi" w:hAnsiTheme="minorHAnsi"/>
          <w:b w:val="0"/>
          <w:bCs/>
          <w:szCs w:val="24"/>
        </w:rPr>
        <w:tab/>
        <w:t>……………………………………………….</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(Signature)</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Name ………………………………….</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Designation...........…………………..</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2.</w:t>
      </w:r>
      <w:r w:rsidRPr="001F30C2">
        <w:rPr>
          <w:rFonts w:asciiTheme="minorHAnsi" w:hAnsiTheme="minorHAnsi"/>
          <w:b w:val="0"/>
          <w:bCs/>
          <w:szCs w:val="24"/>
        </w:rPr>
        <w:tab/>
        <w:t>……………………………………………….</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(Signature)</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Name ………………………………….</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Designation...........…………………..</w:t>
      </w:r>
    </w:p>
    <w:p w:rsidR="00D56737" w:rsidRPr="001F30C2" w:rsidRDefault="00D56737">
      <w:pPr>
        <w:tabs>
          <w:tab w:val="left" w:pos="720"/>
          <w:tab w:val="left" w:pos="5040"/>
          <w:tab w:val="left" w:pos="5310"/>
          <w:tab w:val="left" w:pos="5760"/>
        </w:tabs>
        <w:ind w:right="360"/>
        <w:jc w:val="both"/>
        <w:rPr>
          <w:rFonts w:asciiTheme="minorHAnsi" w:hAnsiTheme="minorHAnsi"/>
          <w:b w:val="0"/>
          <w:bCs/>
          <w:szCs w:val="24"/>
        </w:rPr>
      </w:pPr>
    </w:p>
    <w:tbl>
      <w:tblPr>
        <w:tblW w:w="0" w:type="auto"/>
        <w:tblLook w:val="04A0" w:firstRow="1" w:lastRow="0" w:firstColumn="1" w:lastColumn="0" w:noHBand="0" w:noVBand="1"/>
      </w:tblPr>
      <w:tblGrid>
        <w:gridCol w:w="4068"/>
        <w:gridCol w:w="5321"/>
      </w:tblGrid>
      <w:tr w:rsidR="00860C86" w:rsidRPr="001F30C2" w:rsidTr="004A2D76">
        <w:tc>
          <w:tcPr>
            <w:tcW w:w="4068" w:type="dxa"/>
          </w:tcPr>
          <w:p w:rsidR="00860C86" w:rsidRPr="001F30C2" w:rsidRDefault="00860C86" w:rsidP="004A2D76">
            <w:pPr>
              <w:jc w:val="both"/>
              <w:rPr>
                <w:rFonts w:asciiTheme="minorHAnsi" w:hAnsiTheme="minorHAnsi"/>
                <w:color w:val="000000"/>
                <w:szCs w:val="24"/>
              </w:rPr>
            </w:pPr>
          </w:p>
        </w:tc>
        <w:tc>
          <w:tcPr>
            <w:tcW w:w="5321" w:type="dxa"/>
          </w:tcPr>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 xml:space="preserve">Accepted </w:t>
            </w:r>
          </w:p>
          <w:p w:rsidR="00860C86" w:rsidRPr="001F30C2" w:rsidRDefault="00860C86" w:rsidP="004A2D76">
            <w:pPr>
              <w:jc w:val="right"/>
              <w:rPr>
                <w:rFonts w:asciiTheme="minorHAnsi" w:hAnsiTheme="minorHAnsi"/>
                <w:color w:val="000000"/>
                <w:szCs w:val="24"/>
              </w:rPr>
            </w:pPr>
          </w:p>
          <w:p w:rsidR="00860C86" w:rsidRPr="001F30C2" w:rsidRDefault="00860C86" w:rsidP="004A2D76">
            <w:pPr>
              <w:jc w:val="right"/>
              <w:rPr>
                <w:rFonts w:asciiTheme="minorHAnsi" w:hAnsiTheme="minorHAnsi"/>
                <w:color w:val="000000"/>
                <w:szCs w:val="24"/>
              </w:rPr>
            </w:pPr>
          </w:p>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…………(signature of Attorney)</w:t>
            </w:r>
          </w:p>
          <w:p w:rsidR="00860C86" w:rsidRPr="001F30C2" w:rsidRDefault="00860C86" w:rsidP="004A2D76">
            <w:pPr>
              <w:jc w:val="right"/>
              <w:rPr>
                <w:rFonts w:asciiTheme="minorHAnsi" w:hAnsiTheme="minorHAnsi"/>
                <w:color w:val="000000"/>
                <w:szCs w:val="24"/>
              </w:rPr>
            </w:pPr>
          </w:p>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(Name, Designation and Address</w:t>
            </w:r>
          </w:p>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of the Attorney)</w:t>
            </w:r>
          </w:p>
          <w:p w:rsidR="00860C86" w:rsidRPr="001F30C2" w:rsidRDefault="00860C86" w:rsidP="004A2D76">
            <w:pPr>
              <w:jc w:val="both"/>
              <w:rPr>
                <w:rFonts w:asciiTheme="minorHAnsi" w:hAnsiTheme="minorHAnsi"/>
                <w:color w:val="000000"/>
                <w:szCs w:val="24"/>
              </w:rPr>
            </w:pPr>
          </w:p>
          <w:p w:rsidR="00860C86" w:rsidRPr="001F30C2" w:rsidRDefault="00860C86" w:rsidP="004A2D76">
            <w:pPr>
              <w:jc w:val="both"/>
              <w:rPr>
                <w:rFonts w:asciiTheme="minorHAnsi" w:hAnsiTheme="minorHAnsi"/>
                <w:color w:val="000000"/>
                <w:szCs w:val="24"/>
              </w:rPr>
            </w:pPr>
          </w:p>
        </w:tc>
      </w:tr>
      <w:tr w:rsidR="00860C86" w:rsidRPr="001F30C2" w:rsidTr="004A2D76">
        <w:tc>
          <w:tcPr>
            <w:tcW w:w="4068" w:type="dxa"/>
          </w:tcPr>
          <w:p w:rsidR="00860C86" w:rsidRPr="001F30C2" w:rsidRDefault="00860C86" w:rsidP="004A2D76">
            <w:pPr>
              <w:jc w:val="left"/>
              <w:rPr>
                <w:rFonts w:asciiTheme="minorHAnsi" w:hAnsiTheme="minorHAnsi"/>
                <w:color w:val="000000"/>
                <w:szCs w:val="24"/>
              </w:rPr>
            </w:pPr>
          </w:p>
          <w:p w:rsidR="00860C86" w:rsidRPr="001F30C2" w:rsidRDefault="00860C86" w:rsidP="004A2D76">
            <w:pPr>
              <w:jc w:val="left"/>
              <w:rPr>
                <w:rFonts w:asciiTheme="minorHAnsi" w:hAnsiTheme="minorHAnsi"/>
                <w:color w:val="000000"/>
                <w:szCs w:val="24"/>
              </w:rPr>
            </w:pPr>
          </w:p>
          <w:p w:rsidR="00860C86" w:rsidRPr="001F30C2" w:rsidRDefault="00860C86" w:rsidP="004A2D76">
            <w:pPr>
              <w:jc w:val="left"/>
              <w:rPr>
                <w:rFonts w:asciiTheme="minorHAnsi" w:hAnsiTheme="minorHAnsi"/>
                <w:color w:val="000000"/>
                <w:szCs w:val="24"/>
              </w:rPr>
            </w:pPr>
          </w:p>
          <w:p w:rsidR="00860C86" w:rsidRPr="001F30C2" w:rsidRDefault="00860C86" w:rsidP="004A2D76">
            <w:pPr>
              <w:jc w:val="left"/>
              <w:rPr>
                <w:rFonts w:asciiTheme="minorHAnsi" w:hAnsiTheme="minorHAnsi"/>
                <w:color w:val="000000"/>
                <w:szCs w:val="24"/>
              </w:rPr>
            </w:pPr>
            <w:r w:rsidRPr="001F30C2">
              <w:rPr>
                <w:rFonts w:asciiTheme="minorHAnsi" w:hAnsiTheme="minorHAnsi"/>
                <w:color w:val="000000"/>
                <w:szCs w:val="24"/>
              </w:rPr>
              <w:t>(Signature of Notary Public)</w:t>
            </w:r>
          </w:p>
          <w:p w:rsidR="00860C86" w:rsidRPr="001F30C2" w:rsidRDefault="00860C86" w:rsidP="004A2D76">
            <w:pPr>
              <w:jc w:val="left"/>
              <w:rPr>
                <w:rFonts w:asciiTheme="minorHAnsi" w:hAnsiTheme="minorHAnsi"/>
                <w:color w:val="000000"/>
                <w:szCs w:val="24"/>
              </w:rPr>
            </w:pPr>
          </w:p>
          <w:p w:rsidR="00860C86" w:rsidRPr="001F30C2" w:rsidRDefault="00860C86" w:rsidP="004A2D76">
            <w:pPr>
              <w:jc w:val="left"/>
              <w:rPr>
                <w:rFonts w:asciiTheme="minorHAnsi" w:hAnsiTheme="minorHAnsi"/>
                <w:color w:val="000000"/>
                <w:szCs w:val="24"/>
              </w:rPr>
            </w:pPr>
            <w:r w:rsidRPr="001F30C2">
              <w:rPr>
                <w:rFonts w:asciiTheme="minorHAnsi" w:hAnsiTheme="minorHAnsi"/>
                <w:color w:val="000000"/>
                <w:szCs w:val="24"/>
              </w:rPr>
              <w:t>Place:----------------</w:t>
            </w:r>
          </w:p>
          <w:p w:rsidR="00860C86" w:rsidRPr="001F30C2" w:rsidRDefault="00860C86" w:rsidP="004A2D76">
            <w:pPr>
              <w:jc w:val="left"/>
              <w:rPr>
                <w:rFonts w:asciiTheme="minorHAnsi" w:hAnsiTheme="minorHAnsi"/>
                <w:color w:val="000000"/>
                <w:szCs w:val="24"/>
              </w:rPr>
            </w:pPr>
            <w:r w:rsidRPr="001F30C2">
              <w:rPr>
                <w:rFonts w:asciiTheme="minorHAnsi" w:hAnsiTheme="minorHAnsi"/>
                <w:color w:val="000000"/>
                <w:szCs w:val="24"/>
              </w:rPr>
              <w:t>Date:------------------</w:t>
            </w:r>
          </w:p>
        </w:tc>
        <w:tc>
          <w:tcPr>
            <w:tcW w:w="5321" w:type="dxa"/>
          </w:tcPr>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Specimen signatures of attorney Attested</w:t>
            </w:r>
          </w:p>
          <w:p w:rsidR="00860C86" w:rsidRPr="001F30C2" w:rsidRDefault="00860C86" w:rsidP="004A2D76">
            <w:pPr>
              <w:jc w:val="right"/>
              <w:rPr>
                <w:rFonts w:asciiTheme="minorHAnsi" w:hAnsiTheme="minorHAnsi"/>
                <w:color w:val="000000"/>
                <w:szCs w:val="24"/>
              </w:rPr>
            </w:pPr>
          </w:p>
          <w:p w:rsidR="00860C86" w:rsidRPr="001F30C2" w:rsidRDefault="00860C86" w:rsidP="004A2D76">
            <w:pPr>
              <w:jc w:val="right"/>
              <w:rPr>
                <w:rFonts w:asciiTheme="minorHAnsi" w:hAnsiTheme="minorHAnsi"/>
                <w:color w:val="000000"/>
                <w:szCs w:val="24"/>
              </w:rPr>
            </w:pPr>
          </w:p>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…………(signature of the executant)</w:t>
            </w:r>
          </w:p>
          <w:p w:rsidR="00860C86" w:rsidRPr="001F30C2" w:rsidRDefault="00860C86" w:rsidP="004A2D76">
            <w:pPr>
              <w:jc w:val="right"/>
              <w:rPr>
                <w:rFonts w:asciiTheme="minorHAnsi" w:hAnsiTheme="minorHAnsi"/>
                <w:color w:val="000000"/>
                <w:szCs w:val="24"/>
              </w:rPr>
            </w:pPr>
          </w:p>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Name:</w:t>
            </w:r>
          </w:p>
          <w:p w:rsidR="00860C86" w:rsidRPr="001F30C2" w:rsidRDefault="00860C86" w:rsidP="004A2D76">
            <w:pPr>
              <w:jc w:val="right"/>
              <w:rPr>
                <w:rFonts w:asciiTheme="minorHAnsi" w:hAnsiTheme="minorHAnsi"/>
                <w:color w:val="000000"/>
                <w:szCs w:val="24"/>
              </w:rPr>
            </w:pPr>
            <w:r w:rsidRPr="001F30C2">
              <w:rPr>
                <w:rFonts w:asciiTheme="minorHAnsi" w:hAnsiTheme="minorHAnsi"/>
                <w:color w:val="000000"/>
                <w:szCs w:val="24"/>
              </w:rPr>
              <w:t>Designation:</w:t>
            </w:r>
          </w:p>
        </w:tc>
      </w:tr>
    </w:tbl>
    <w:p w:rsidR="00D56737" w:rsidRPr="001F30C2" w:rsidRDefault="00D56737">
      <w:pPr>
        <w:tabs>
          <w:tab w:val="left" w:pos="720"/>
          <w:tab w:val="left" w:pos="5040"/>
          <w:tab w:val="left" w:pos="5310"/>
          <w:tab w:val="left" w:pos="5760"/>
        </w:tabs>
        <w:ind w:right="360"/>
        <w:jc w:val="both"/>
        <w:rPr>
          <w:rFonts w:asciiTheme="minorHAnsi" w:hAnsiTheme="minorHAnsi"/>
          <w:b w:val="0"/>
          <w:bCs/>
          <w:szCs w:val="24"/>
        </w:rPr>
      </w:pPr>
    </w:p>
    <w:p w:rsidR="00D56737" w:rsidRPr="001F30C2" w:rsidRDefault="00D56737" w:rsidP="00360DF7">
      <w:pPr>
        <w:tabs>
          <w:tab w:val="left" w:pos="720"/>
          <w:tab w:val="left" w:pos="5040"/>
          <w:tab w:val="left" w:pos="5310"/>
          <w:tab w:val="left" w:pos="5760"/>
        </w:tabs>
        <w:ind w:right="360"/>
        <w:jc w:val="both"/>
        <w:rPr>
          <w:rFonts w:asciiTheme="minorHAnsi" w:hAnsiTheme="minorHAnsi"/>
          <w:color w:val="000000"/>
          <w:szCs w:val="24"/>
        </w:rPr>
      </w:pPr>
    </w:p>
    <w:p w:rsidR="00D56737" w:rsidRPr="001F30C2" w:rsidRDefault="00360DF7" w:rsidP="00360DF7">
      <w:pPr>
        <w:pStyle w:val="BodyText"/>
        <w:jc w:val="both"/>
        <w:rPr>
          <w:rFonts w:asciiTheme="minorHAnsi" w:hAnsiTheme="minorHAnsi" w:cs="Arial"/>
          <w:bCs/>
          <w:iCs/>
        </w:rPr>
      </w:pPr>
      <w:r w:rsidRPr="001F30C2">
        <w:rPr>
          <w:rFonts w:asciiTheme="minorHAnsi" w:hAnsiTheme="minorHAnsi" w:cs="Arial"/>
          <w:bCs/>
          <w:iCs/>
        </w:rPr>
        <w:lastRenderedPageBreak/>
        <w:t>Note:</w:t>
      </w:r>
    </w:p>
    <w:p w:rsidR="00360DF7" w:rsidRPr="001F30C2" w:rsidRDefault="00360DF7" w:rsidP="00360DF7">
      <w:pPr>
        <w:pStyle w:val="BodyText"/>
        <w:jc w:val="both"/>
        <w:rPr>
          <w:rFonts w:asciiTheme="minorHAnsi" w:hAnsiTheme="minorHAnsi" w:cs="Arial"/>
          <w:bCs/>
          <w:iCs/>
        </w:rPr>
      </w:pPr>
    </w:p>
    <w:p w:rsidR="00360DF7" w:rsidRPr="001F30C2" w:rsidRDefault="00360DF7" w:rsidP="00FA02A5">
      <w:pPr>
        <w:pStyle w:val="BodyText"/>
        <w:widowControl/>
        <w:numPr>
          <w:ilvl w:val="1"/>
          <w:numId w:val="15"/>
        </w:numPr>
        <w:tabs>
          <w:tab w:val="clear" w:pos="1224"/>
          <w:tab w:val="left" w:pos="360"/>
          <w:tab w:val="num" w:pos="1494"/>
        </w:tabs>
        <w:ind w:left="360"/>
        <w:jc w:val="both"/>
        <w:rPr>
          <w:rFonts w:asciiTheme="minorHAnsi" w:hAnsiTheme="minorHAnsi" w:cs="Arial"/>
          <w:b w:val="0"/>
        </w:rPr>
      </w:pPr>
      <w:r w:rsidRPr="001F30C2">
        <w:rPr>
          <w:rFonts w:asciiTheme="minorHAnsi" w:hAnsiTheme="minorHAnsi"/>
          <w:b w:val="0"/>
        </w:rPr>
        <w:t xml:space="preserve">The mode of execution of the power of attorney should be in accordance with the procedure, if any, </w:t>
      </w:r>
      <w:proofErr w:type="gramStart"/>
      <w:r w:rsidRPr="001F30C2">
        <w:rPr>
          <w:rFonts w:asciiTheme="minorHAnsi" w:hAnsiTheme="minorHAnsi"/>
          <w:b w:val="0"/>
        </w:rPr>
        <w:t>laid</w:t>
      </w:r>
      <w:proofErr w:type="gramEnd"/>
      <w:r w:rsidRPr="001F30C2">
        <w:rPr>
          <w:rFonts w:asciiTheme="minorHAnsi" w:hAnsiTheme="minorHAnsi"/>
          <w:b w:val="0"/>
        </w:rPr>
        <w:t xml:space="preserve"> down by the applicable law and the charter documents of the executant(s) and </w:t>
      </w:r>
      <w:r w:rsidRPr="001F30C2">
        <w:rPr>
          <w:rFonts w:asciiTheme="minorHAnsi" w:hAnsiTheme="minorHAnsi"/>
        </w:rPr>
        <w:t>the same should be under common seal of the executant</w:t>
      </w:r>
      <w:r w:rsidRPr="001F30C2">
        <w:rPr>
          <w:rFonts w:asciiTheme="minorHAnsi" w:hAnsiTheme="minorHAnsi"/>
          <w:b w:val="0"/>
        </w:rPr>
        <w:t xml:space="preserve"> affixed in accordance with the applicable procedure. Further, the person whose signatures are to be provided on the power of attorney shall be duly authorized by the executant(s) in this regard.</w:t>
      </w:r>
    </w:p>
    <w:p w:rsidR="00360DF7" w:rsidRPr="001F30C2" w:rsidRDefault="00360DF7" w:rsidP="00360DF7">
      <w:pPr>
        <w:pStyle w:val="BodyText"/>
        <w:widowControl/>
        <w:tabs>
          <w:tab w:val="left" w:pos="360"/>
        </w:tabs>
        <w:jc w:val="both"/>
        <w:rPr>
          <w:rFonts w:asciiTheme="minorHAnsi" w:hAnsiTheme="minorHAnsi" w:cs="Arial"/>
          <w:b w:val="0"/>
        </w:rPr>
      </w:pPr>
    </w:p>
    <w:p w:rsidR="00360DF7" w:rsidRPr="001F30C2" w:rsidRDefault="00360DF7" w:rsidP="00FA02A5">
      <w:pPr>
        <w:pStyle w:val="BodyText"/>
        <w:widowControl/>
        <w:numPr>
          <w:ilvl w:val="1"/>
          <w:numId w:val="15"/>
        </w:numPr>
        <w:tabs>
          <w:tab w:val="clear" w:pos="1224"/>
          <w:tab w:val="left" w:pos="360"/>
          <w:tab w:val="num" w:pos="1494"/>
        </w:tabs>
        <w:ind w:left="360"/>
        <w:jc w:val="both"/>
        <w:rPr>
          <w:rFonts w:asciiTheme="minorHAnsi" w:hAnsiTheme="minorHAnsi"/>
          <w:b w:val="0"/>
          <w:bCs/>
          <w:szCs w:val="24"/>
        </w:rPr>
      </w:pPr>
      <w:r w:rsidRPr="001F30C2">
        <w:rPr>
          <w:rFonts w:asciiTheme="minorHAnsi" w:hAnsiTheme="minorHAnsi"/>
          <w:b w:val="0"/>
        </w:rPr>
        <w:t xml:space="preserve">Also, wherever required, the executant(s) should submit for verification the extract of the chartered documents and documents such as a Board resolution / power of attorney, in </w:t>
      </w:r>
      <w:proofErr w:type="spellStart"/>
      <w:r w:rsidRPr="001F30C2">
        <w:rPr>
          <w:rFonts w:asciiTheme="minorHAnsi" w:hAnsiTheme="minorHAnsi"/>
          <w:b w:val="0"/>
        </w:rPr>
        <w:t>favour</w:t>
      </w:r>
      <w:proofErr w:type="spellEnd"/>
      <w:r w:rsidRPr="001F30C2">
        <w:rPr>
          <w:rFonts w:asciiTheme="minorHAnsi" w:hAnsiTheme="minorHAnsi"/>
          <w:b w:val="0"/>
        </w:rPr>
        <w:t xml:space="preserve"> of the Person executing this power of attorney for delegation of power hereunder on behalf of the executant(s).</w:t>
      </w:r>
    </w:p>
    <w:p w:rsidR="0035725F" w:rsidRPr="001F30C2" w:rsidRDefault="0035725F" w:rsidP="00CC0E6C">
      <w:pPr>
        <w:pStyle w:val="Heading2"/>
        <w:numPr>
          <w:ilvl w:val="1"/>
          <w:numId w:val="36"/>
        </w:numPr>
        <w:tabs>
          <w:tab w:val="clear" w:pos="360"/>
          <w:tab w:val="clear" w:pos="576"/>
        </w:tabs>
        <w:spacing w:after="60"/>
        <w:ind w:left="720" w:hanging="720"/>
        <w:jc w:val="left"/>
        <w:rPr>
          <w:rFonts w:asciiTheme="minorHAnsi" w:hAnsiTheme="minorHAnsi"/>
          <w:b/>
          <w:bCs/>
          <w:sz w:val="24"/>
          <w:szCs w:val="24"/>
        </w:rPr>
      </w:pPr>
      <w:r w:rsidRPr="001F30C2">
        <w:rPr>
          <w:rFonts w:asciiTheme="minorHAnsi" w:hAnsiTheme="minorHAnsi"/>
          <w:bCs/>
          <w:szCs w:val="24"/>
        </w:rPr>
        <w:br w:type="page"/>
      </w:r>
      <w:bookmarkStart w:id="521" w:name="_Ref179564673"/>
      <w:bookmarkStart w:id="522" w:name="_Toc182886565"/>
      <w:r w:rsidRPr="001F30C2">
        <w:rPr>
          <w:rFonts w:asciiTheme="minorHAnsi" w:hAnsiTheme="minorHAnsi"/>
          <w:b/>
          <w:bCs/>
          <w:sz w:val="24"/>
          <w:szCs w:val="24"/>
        </w:rPr>
        <w:lastRenderedPageBreak/>
        <w:t>Format for Bidder’s composition and ownership structure</w:t>
      </w:r>
      <w:bookmarkEnd w:id="521"/>
      <w:bookmarkEnd w:id="522"/>
    </w:p>
    <w:p w:rsidR="00C2443F" w:rsidRPr="001F30C2" w:rsidRDefault="00C2443F" w:rsidP="00C2443F">
      <w:pPr>
        <w:ind w:left="720"/>
        <w:jc w:val="both"/>
        <w:rPr>
          <w:rFonts w:asciiTheme="minorHAnsi" w:hAnsiTheme="minorHAnsi"/>
          <w:color w:val="000000"/>
          <w:szCs w:val="24"/>
        </w:rPr>
      </w:pPr>
      <w:r w:rsidRPr="001F30C2">
        <w:rPr>
          <w:rFonts w:asciiTheme="minorHAnsi" w:hAnsiTheme="minorHAnsi"/>
          <w:color w:val="000000"/>
          <w:szCs w:val="24"/>
        </w:rPr>
        <w:t>(On the letter head of Bidding Company / each Member of the Consortium including Lead Member)</w:t>
      </w:r>
    </w:p>
    <w:p w:rsidR="0035725F" w:rsidRPr="001F30C2" w:rsidRDefault="0035725F">
      <w:pPr>
        <w:tabs>
          <w:tab w:val="left" w:pos="720"/>
        </w:tabs>
        <w:ind w:right="360"/>
        <w:jc w:val="both"/>
        <w:rPr>
          <w:rFonts w:asciiTheme="minorHAnsi" w:hAnsiTheme="minorHAnsi"/>
          <w:bCs/>
          <w:szCs w:val="24"/>
        </w:rPr>
      </w:pPr>
    </w:p>
    <w:p w:rsidR="0035725F" w:rsidRPr="001F30C2" w:rsidRDefault="0035725F">
      <w:pPr>
        <w:ind w:left="180" w:hanging="180"/>
        <w:jc w:val="both"/>
        <w:rPr>
          <w:rFonts w:asciiTheme="minorHAnsi" w:hAnsiTheme="minorHAnsi"/>
          <w:bCs/>
          <w:szCs w:val="24"/>
        </w:rPr>
      </w:pPr>
      <w:r w:rsidRPr="001F30C2">
        <w:rPr>
          <w:rFonts w:asciiTheme="minorHAnsi" w:hAnsiTheme="minorHAnsi"/>
          <w:b w:val="0"/>
          <w:bCs/>
          <w:szCs w:val="24"/>
        </w:rPr>
        <w:t>1.</w:t>
      </w:r>
      <w:r w:rsidRPr="001F30C2">
        <w:rPr>
          <w:rFonts w:asciiTheme="minorHAnsi" w:hAnsiTheme="minorHAnsi"/>
          <w:b w:val="0"/>
          <w:bCs/>
          <w:szCs w:val="24"/>
        </w:rPr>
        <w:tab/>
      </w:r>
      <w:r w:rsidRPr="001F30C2">
        <w:rPr>
          <w:rFonts w:asciiTheme="minorHAnsi" w:hAnsiTheme="minorHAnsi"/>
          <w:bCs/>
          <w:szCs w:val="24"/>
        </w:rPr>
        <w:t xml:space="preserve">Corporate Details: </w:t>
      </w:r>
    </w:p>
    <w:p w:rsidR="0035725F" w:rsidRPr="001F30C2" w:rsidRDefault="0035725F">
      <w:pPr>
        <w:tabs>
          <w:tab w:val="left" w:pos="720"/>
        </w:tabs>
        <w:jc w:val="both"/>
        <w:rPr>
          <w:rFonts w:asciiTheme="minorHAnsi" w:hAnsiTheme="minorHAnsi"/>
          <w:b w:val="0"/>
          <w:bCs/>
          <w:szCs w:val="24"/>
        </w:rPr>
      </w:pPr>
    </w:p>
    <w:p w:rsidR="0035725F" w:rsidRPr="001F30C2" w:rsidRDefault="0035725F">
      <w:pPr>
        <w:tabs>
          <w:tab w:val="left" w:pos="720"/>
        </w:tabs>
        <w:ind w:left="720"/>
        <w:jc w:val="both"/>
        <w:rPr>
          <w:rFonts w:asciiTheme="minorHAnsi" w:hAnsiTheme="minorHAnsi"/>
          <w:b w:val="0"/>
          <w:bCs/>
          <w:szCs w:val="24"/>
        </w:rPr>
      </w:pPr>
      <w:r w:rsidRPr="001F30C2">
        <w:rPr>
          <w:rFonts w:asciiTheme="minorHAnsi" w:hAnsiTheme="minorHAnsi"/>
          <w:b w:val="0"/>
          <w:bCs/>
          <w:szCs w:val="24"/>
        </w:rPr>
        <w:t>Please provide the following information for the Bidder. If the Bidder is a Consortium, please provide this information for each Member including the Lead Member:</w:t>
      </w:r>
    </w:p>
    <w:p w:rsidR="0035725F" w:rsidRPr="001F30C2" w:rsidRDefault="0035725F">
      <w:pPr>
        <w:tabs>
          <w:tab w:val="left" w:pos="720"/>
        </w:tabs>
        <w:jc w:val="both"/>
        <w:rPr>
          <w:rFonts w:asciiTheme="minorHAnsi" w:hAnsiTheme="minorHAnsi"/>
          <w:b w:val="0"/>
          <w:bCs/>
          <w:szCs w:val="24"/>
        </w:rPr>
      </w:pPr>
    </w:p>
    <w:p w:rsidR="0035725F" w:rsidRPr="001F30C2" w:rsidRDefault="0035725F" w:rsidP="0089103C">
      <w:pPr>
        <w:ind w:left="1440" w:hanging="720"/>
        <w:jc w:val="both"/>
        <w:rPr>
          <w:rFonts w:asciiTheme="minorHAnsi" w:hAnsiTheme="minorHAnsi"/>
          <w:b w:val="0"/>
          <w:bCs/>
          <w:szCs w:val="24"/>
        </w:rPr>
      </w:pPr>
      <w:r w:rsidRPr="001F30C2">
        <w:rPr>
          <w:rFonts w:asciiTheme="minorHAnsi" w:hAnsiTheme="minorHAnsi"/>
          <w:b w:val="0"/>
          <w:bCs/>
          <w:szCs w:val="24"/>
        </w:rPr>
        <w:t xml:space="preserve">a) </w:t>
      </w:r>
      <w:r w:rsidRPr="001F30C2">
        <w:rPr>
          <w:rFonts w:asciiTheme="minorHAnsi" w:hAnsiTheme="minorHAnsi"/>
          <w:b w:val="0"/>
          <w:bCs/>
          <w:szCs w:val="24"/>
        </w:rPr>
        <w:tab/>
        <w:t>Company’s Name, Address, and Nationality:</w:t>
      </w:r>
    </w:p>
    <w:p w:rsidR="0035725F" w:rsidRPr="001F30C2" w:rsidRDefault="0035725F">
      <w:pPr>
        <w:tabs>
          <w:tab w:val="left" w:pos="720"/>
          <w:tab w:val="left" w:pos="1800"/>
        </w:tabs>
        <w:ind w:left="720" w:right="360" w:hanging="720"/>
        <w:jc w:val="both"/>
        <w:rPr>
          <w:rFonts w:asciiTheme="minorHAnsi" w:hAnsiTheme="minorHAnsi"/>
          <w:b w:val="0"/>
          <w:bCs/>
          <w:szCs w:val="24"/>
        </w:rPr>
      </w:pPr>
    </w:p>
    <w:p w:rsidR="0035725F" w:rsidRPr="001F30C2" w:rsidRDefault="0089103C" w:rsidP="0089103C">
      <w:pPr>
        <w:ind w:left="1440" w:right="360" w:hanging="720"/>
        <w:jc w:val="both"/>
        <w:rPr>
          <w:rFonts w:asciiTheme="minorHAnsi" w:hAnsiTheme="minorHAnsi"/>
          <w:b w:val="0"/>
          <w:bCs/>
          <w:szCs w:val="24"/>
        </w:rPr>
      </w:pPr>
      <w:r w:rsidRPr="001F30C2">
        <w:rPr>
          <w:rFonts w:asciiTheme="minorHAnsi" w:hAnsiTheme="minorHAnsi"/>
          <w:b w:val="0"/>
          <w:bCs/>
          <w:szCs w:val="24"/>
        </w:rPr>
        <w:tab/>
        <w:t>Name:</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0035725F" w:rsidRPr="001F30C2">
        <w:rPr>
          <w:rFonts w:asciiTheme="minorHAnsi" w:hAnsiTheme="minorHAnsi"/>
          <w:b w:val="0"/>
          <w:bCs/>
          <w:szCs w:val="24"/>
        </w:rPr>
        <w:t>__________________________________</w:t>
      </w:r>
    </w:p>
    <w:p w:rsidR="0035725F" w:rsidRPr="001F30C2" w:rsidRDefault="0035725F">
      <w:pPr>
        <w:tabs>
          <w:tab w:val="left" w:pos="720"/>
          <w:tab w:val="left" w:pos="1800"/>
        </w:tabs>
        <w:ind w:left="720" w:right="360" w:hanging="720"/>
        <w:jc w:val="both"/>
        <w:rPr>
          <w:rFonts w:asciiTheme="minorHAnsi" w:hAnsiTheme="minorHAnsi"/>
          <w:b w:val="0"/>
          <w:bCs/>
          <w:szCs w:val="24"/>
        </w:rPr>
      </w:pPr>
    </w:p>
    <w:p w:rsidR="0035725F" w:rsidRPr="001F30C2" w:rsidRDefault="0089103C" w:rsidP="0089103C">
      <w:pPr>
        <w:ind w:left="1440" w:right="360" w:hanging="720"/>
        <w:jc w:val="both"/>
        <w:rPr>
          <w:rFonts w:asciiTheme="minorHAnsi" w:hAnsiTheme="minorHAnsi"/>
          <w:b w:val="0"/>
          <w:bCs/>
          <w:szCs w:val="24"/>
        </w:rPr>
      </w:pPr>
      <w:r w:rsidRPr="001F30C2">
        <w:rPr>
          <w:rFonts w:asciiTheme="minorHAnsi" w:hAnsiTheme="minorHAnsi"/>
          <w:b w:val="0"/>
          <w:bCs/>
          <w:szCs w:val="24"/>
        </w:rPr>
        <w:tab/>
        <w:t>Address:</w:t>
      </w:r>
      <w:r w:rsidRPr="001F30C2">
        <w:rPr>
          <w:rFonts w:asciiTheme="minorHAnsi" w:hAnsiTheme="minorHAnsi"/>
          <w:b w:val="0"/>
          <w:bCs/>
          <w:szCs w:val="24"/>
        </w:rPr>
        <w:tab/>
      </w:r>
      <w:r w:rsidRPr="001F30C2">
        <w:rPr>
          <w:rFonts w:asciiTheme="minorHAnsi" w:hAnsiTheme="minorHAnsi"/>
          <w:b w:val="0"/>
          <w:bCs/>
          <w:szCs w:val="24"/>
        </w:rPr>
        <w:tab/>
      </w:r>
      <w:r w:rsidR="0035725F" w:rsidRPr="001F30C2">
        <w:rPr>
          <w:rFonts w:asciiTheme="minorHAnsi" w:hAnsiTheme="minorHAnsi"/>
          <w:b w:val="0"/>
          <w:bCs/>
          <w:szCs w:val="24"/>
        </w:rPr>
        <w:t>__________________________________</w:t>
      </w: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0089103C" w:rsidRPr="001F30C2">
        <w:rPr>
          <w:rFonts w:asciiTheme="minorHAnsi" w:hAnsiTheme="minorHAnsi"/>
          <w:b w:val="0"/>
          <w:bCs/>
          <w:szCs w:val="24"/>
        </w:rPr>
        <w:tab/>
      </w:r>
      <w:r w:rsidR="0089103C" w:rsidRPr="001F30C2">
        <w:rPr>
          <w:rFonts w:asciiTheme="minorHAnsi" w:hAnsiTheme="minorHAnsi"/>
          <w:b w:val="0"/>
          <w:bCs/>
          <w:szCs w:val="24"/>
        </w:rPr>
        <w:tab/>
      </w:r>
      <w:r w:rsidR="00CC0E6C" w:rsidRPr="001F30C2">
        <w:rPr>
          <w:rFonts w:asciiTheme="minorHAnsi" w:hAnsiTheme="minorHAnsi"/>
          <w:b w:val="0"/>
          <w:bCs/>
          <w:szCs w:val="24"/>
        </w:rPr>
        <w:tab/>
      </w:r>
      <w:r w:rsidRPr="001F30C2">
        <w:rPr>
          <w:rFonts w:asciiTheme="minorHAnsi" w:hAnsiTheme="minorHAnsi"/>
          <w:b w:val="0"/>
          <w:bCs/>
          <w:szCs w:val="24"/>
        </w:rPr>
        <w:t>__________________________________</w:t>
      </w: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0089103C" w:rsidRPr="001F30C2">
        <w:rPr>
          <w:rFonts w:asciiTheme="minorHAnsi" w:hAnsiTheme="minorHAnsi"/>
          <w:b w:val="0"/>
          <w:bCs/>
          <w:szCs w:val="24"/>
        </w:rPr>
        <w:tab/>
      </w:r>
      <w:r w:rsidR="0089103C" w:rsidRPr="001F30C2">
        <w:rPr>
          <w:rFonts w:asciiTheme="minorHAnsi" w:hAnsiTheme="minorHAnsi"/>
          <w:b w:val="0"/>
          <w:bCs/>
          <w:szCs w:val="24"/>
        </w:rPr>
        <w:tab/>
      </w:r>
      <w:r w:rsidR="00CC0E6C" w:rsidRPr="001F30C2">
        <w:rPr>
          <w:rFonts w:asciiTheme="minorHAnsi" w:hAnsiTheme="minorHAnsi"/>
          <w:b w:val="0"/>
          <w:bCs/>
          <w:szCs w:val="24"/>
        </w:rPr>
        <w:tab/>
      </w:r>
      <w:r w:rsidRPr="001F30C2">
        <w:rPr>
          <w:rFonts w:asciiTheme="minorHAnsi" w:hAnsiTheme="minorHAnsi"/>
          <w:b w:val="0"/>
          <w:bCs/>
          <w:szCs w:val="24"/>
        </w:rPr>
        <w:t>_________________________________</w:t>
      </w:r>
      <w:r w:rsidR="00C27F6F" w:rsidRPr="001F30C2">
        <w:rPr>
          <w:rFonts w:asciiTheme="minorHAnsi" w:hAnsiTheme="minorHAnsi"/>
          <w:b w:val="0"/>
          <w:bCs/>
          <w:szCs w:val="24"/>
        </w:rPr>
        <w:t>_</w:t>
      </w:r>
    </w:p>
    <w:p w:rsidR="0035725F" w:rsidRPr="001F30C2" w:rsidRDefault="0035725F">
      <w:pPr>
        <w:tabs>
          <w:tab w:val="left" w:pos="720"/>
          <w:tab w:val="left" w:pos="1800"/>
        </w:tabs>
        <w:ind w:left="720" w:right="360" w:hanging="720"/>
        <w:jc w:val="both"/>
        <w:rPr>
          <w:rFonts w:asciiTheme="minorHAnsi" w:hAnsiTheme="minorHAnsi"/>
          <w:b w:val="0"/>
          <w:bCs/>
          <w:szCs w:val="24"/>
        </w:rPr>
      </w:pPr>
    </w:p>
    <w:p w:rsidR="0035725F" w:rsidRPr="001F30C2" w:rsidRDefault="0089103C" w:rsidP="0089103C">
      <w:pPr>
        <w:ind w:left="1440" w:right="360" w:hanging="720"/>
        <w:jc w:val="both"/>
        <w:rPr>
          <w:rFonts w:asciiTheme="minorHAnsi" w:hAnsiTheme="minorHAnsi"/>
          <w:b w:val="0"/>
          <w:bCs/>
          <w:szCs w:val="24"/>
        </w:rPr>
      </w:pPr>
      <w:r w:rsidRPr="001F30C2">
        <w:rPr>
          <w:rFonts w:asciiTheme="minorHAnsi" w:hAnsiTheme="minorHAnsi"/>
          <w:b w:val="0"/>
          <w:bCs/>
          <w:szCs w:val="24"/>
        </w:rPr>
        <w:tab/>
        <w:t>Website Address:</w:t>
      </w:r>
      <w:r w:rsidRPr="001F30C2">
        <w:rPr>
          <w:rFonts w:asciiTheme="minorHAnsi" w:hAnsiTheme="minorHAnsi"/>
          <w:b w:val="0"/>
          <w:bCs/>
          <w:szCs w:val="24"/>
        </w:rPr>
        <w:tab/>
      </w:r>
      <w:r w:rsidR="0035725F" w:rsidRPr="001F30C2">
        <w:rPr>
          <w:rFonts w:asciiTheme="minorHAnsi" w:hAnsiTheme="minorHAnsi"/>
          <w:b w:val="0"/>
          <w:bCs/>
          <w:szCs w:val="24"/>
        </w:rPr>
        <w:t>_________________________________</w:t>
      </w:r>
      <w:r w:rsidR="00CC0E6C" w:rsidRPr="001F30C2">
        <w:rPr>
          <w:rFonts w:asciiTheme="minorHAnsi" w:hAnsiTheme="minorHAnsi"/>
          <w:b w:val="0"/>
          <w:bCs/>
          <w:szCs w:val="24"/>
        </w:rPr>
        <w:t>_</w:t>
      </w:r>
    </w:p>
    <w:p w:rsidR="0035725F" w:rsidRPr="001F30C2" w:rsidRDefault="0035725F">
      <w:pPr>
        <w:tabs>
          <w:tab w:val="left" w:pos="720"/>
          <w:tab w:val="left" w:pos="1800"/>
        </w:tabs>
        <w:ind w:left="720" w:right="360" w:hanging="720"/>
        <w:jc w:val="both"/>
        <w:rPr>
          <w:rFonts w:asciiTheme="minorHAnsi" w:hAnsiTheme="minorHAnsi"/>
          <w:b w:val="0"/>
          <w:bCs/>
          <w:szCs w:val="24"/>
        </w:rPr>
      </w:pPr>
    </w:p>
    <w:p w:rsidR="0035725F" w:rsidRPr="001F30C2" w:rsidRDefault="0089103C" w:rsidP="0089103C">
      <w:pPr>
        <w:ind w:left="1440" w:right="360" w:hanging="720"/>
        <w:jc w:val="both"/>
        <w:rPr>
          <w:rFonts w:asciiTheme="minorHAnsi" w:hAnsiTheme="minorHAnsi"/>
          <w:b w:val="0"/>
          <w:bCs/>
          <w:szCs w:val="24"/>
        </w:rPr>
      </w:pPr>
      <w:r w:rsidRPr="001F30C2">
        <w:rPr>
          <w:rFonts w:asciiTheme="minorHAnsi" w:hAnsiTheme="minorHAnsi"/>
          <w:b w:val="0"/>
          <w:bCs/>
          <w:szCs w:val="24"/>
        </w:rPr>
        <w:tab/>
        <w:t>Country of Origin:</w:t>
      </w:r>
      <w:r w:rsidRPr="001F30C2">
        <w:rPr>
          <w:rFonts w:asciiTheme="minorHAnsi" w:hAnsiTheme="minorHAnsi"/>
          <w:b w:val="0"/>
          <w:bCs/>
          <w:szCs w:val="24"/>
        </w:rPr>
        <w:tab/>
      </w:r>
      <w:r w:rsidR="0035725F" w:rsidRPr="001F30C2">
        <w:rPr>
          <w:rFonts w:asciiTheme="minorHAnsi" w:hAnsiTheme="minorHAnsi"/>
          <w:b w:val="0"/>
          <w:bCs/>
          <w:szCs w:val="24"/>
        </w:rPr>
        <w:t>__________________________________</w:t>
      </w:r>
    </w:p>
    <w:p w:rsidR="00941DB2" w:rsidRPr="001F30C2" w:rsidRDefault="00941DB2">
      <w:pPr>
        <w:tabs>
          <w:tab w:val="left" w:pos="720"/>
          <w:tab w:val="left" w:pos="1800"/>
        </w:tabs>
        <w:ind w:left="720" w:right="360" w:hanging="720"/>
        <w:jc w:val="both"/>
        <w:rPr>
          <w:rFonts w:asciiTheme="minorHAnsi" w:hAnsiTheme="minorHAnsi"/>
          <w:b w:val="0"/>
          <w:bCs/>
          <w:szCs w:val="24"/>
        </w:rPr>
      </w:pPr>
    </w:p>
    <w:p w:rsidR="0035725F" w:rsidRPr="001F30C2" w:rsidRDefault="0035725F">
      <w:pPr>
        <w:tabs>
          <w:tab w:val="left" w:pos="720"/>
        </w:tabs>
        <w:ind w:left="1440" w:right="360" w:hanging="144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rsidP="0089103C">
      <w:pPr>
        <w:ind w:left="1440" w:hanging="720"/>
        <w:jc w:val="both"/>
        <w:rPr>
          <w:rFonts w:asciiTheme="minorHAnsi" w:hAnsiTheme="minorHAnsi"/>
          <w:b w:val="0"/>
          <w:bCs/>
          <w:szCs w:val="24"/>
        </w:rPr>
      </w:pPr>
      <w:r w:rsidRPr="001F30C2">
        <w:rPr>
          <w:rFonts w:asciiTheme="minorHAnsi" w:hAnsiTheme="minorHAnsi"/>
          <w:b w:val="0"/>
          <w:bCs/>
          <w:szCs w:val="24"/>
        </w:rPr>
        <w:t>b)</w:t>
      </w:r>
      <w:r w:rsidRPr="001F30C2">
        <w:rPr>
          <w:rFonts w:asciiTheme="minorHAnsi" w:hAnsiTheme="minorHAnsi"/>
          <w:b w:val="0"/>
          <w:bCs/>
          <w:szCs w:val="24"/>
        </w:rPr>
        <w:tab/>
        <w:t xml:space="preserve">Year Organized:  </w:t>
      </w:r>
      <w:r w:rsidRPr="001F30C2">
        <w:rPr>
          <w:rFonts w:asciiTheme="minorHAnsi" w:hAnsiTheme="minorHAnsi"/>
          <w:b w:val="0"/>
          <w:bCs/>
          <w:szCs w:val="24"/>
        </w:rPr>
        <w:tab/>
        <w:t>__________________________________</w:t>
      </w: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rsidP="00941DB2">
      <w:pPr>
        <w:tabs>
          <w:tab w:val="left" w:pos="1800"/>
        </w:tabs>
        <w:autoSpaceDE w:val="0"/>
        <w:autoSpaceDN w:val="0"/>
        <w:ind w:right="360"/>
        <w:jc w:val="both"/>
        <w:rPr>
          <w:rFonts w:asciiTheme="minorHAnsi" w:hAnsiTheme="minorHAnsi"/>
          <w:b w:val="0"/>
          <w:bCs/>
          <w:szCs w:val="24"/>
        </w:rPr>
      </w:pPr>
    </w:p>
    <w:p w:rsidR="0035725F" w:rsidRPr="001F30C2" w:rsidRDefault="00FC6C55" w:rsidP="0089103C">
      <w:pPr>
        <w:ind w:left="1440" w:hanging="720"/>
        <w:jc w:val="both"/>
        <w:rPr>
          <w:rFonts w:asciiTheme="minorHAnsi" w:hAnsiTheme="minorHAnsi"/>
          <w:b w:val="0"/>
          <w:bCs/>
          <w:szCs w:val="24"/>
        </w:rPr>
      </w:pPr>
      <w:r w:rsidRPr="001F30C2">
        <w:rPr>
          <w:rFonts w:asciiTheme="minorHAnsi" w:hAnsiTheme="minorHAnsi"/>
          <w:b w:val="0"/>
          <w:bCs/>
          <w:szCs w:val="24"/>
        </w:rPr>
        <w:t>c</w:t>
      </w:r>
      <w:r w:rsidR="0035725F" w:rsidRPr="001F30C2">
        <w:rPr>
          <w:rFonts w:asciiTheme="minorHAnsi" w:hAnsiTheme="minorHAnsi"/>
          <w:b w:val="0"/>
          <w:bCs/>
          <w:szCs w:val="24"/>
        </w:rPr>
        <w:t xml:space="preserve">)  </w:t>
      </w:r>
      <w:r w:rsidR="0035725F" w:rsidRPr="001F30C2">
        <w:rPr>
          <w:rFonts w:asciiTheme="minorHAnsi" w:hAnsiTheme="minorHAnsi"/>
          <w:b w:val="0"/>
          <w:bCs/>
          <w:szCs w:val="24"/>
        </w:rPr>
        <w:tab/>
        <w:t xml:space="preserve">Company's Business Activities: </w:t>
      </w:r>
    </w:p>
    <w:p w:rsidR="0035725F" w:rsidRPr="001F30C2" w:rsidRDefault="0035725F">
      <w:pPr>
        <w:tabs>
          <w:tab w:val="left" w:pos="1800"/>
        </w:tabs>
        <w:autoSpaceDE w:val="0"/>
        <w:autoSpaceDN w:val="0"/>
        <w:ind w:right="360"/>
        <w:jc w:val="both"/>
        <w:rPr>
          <w:rFonts w:asciiTheme="minorHAnsi" w:hAnsiTheme="minorHAnsi"/>
          <w:b w:val="0"/>
          <w:bCs/>
          <w:szCs w:val="24"/>
        </w:rPr>
      </w:pPr>
    </w:p>
    <w:p w:rsidR="0035725F" w:rsidRPr="001F30C2" w:rsidRDefault="0035725F">
      <w:pPr>
        <w:tabs>
          <w:tab w:val="left" w:pos="1800"/>
        </w:tabs>
        <w:autoSpaceDE w:val="0"/>
        <w:autoSpaceDN w:val="0"/>
        <w:ind w:right="360"/>
        <w:jc w:val="both"/>
        <w:rPr>
          <w:rFonts w:asciiTheme="minorHAnsi" w:hAnsiTheme="minorHAnsi"/>
          <w:b w:val="0"/>
          <w:bCs/>
          <w:szCs w:val="24"/>
        </w:rPr>
      </w:pPr>
    </w:p>
    <w:p w:rsidR="0035725F" w:rsidRPr="001F30C2" w:rsidRDefault="00FC6C55" w:rsidP="0089103C">
      <w:pPr>
        <w:ind w:left="1440" w:hanging="720"/>
        <w:jc w:val="both"/>
        <w:rPr>
          <w:rFonts w:asciiTheme="minorHAnsi" w:hAnsiTheme="minorHAnsi"/>
          <w:b w:val="0"/>
          <w:bCs/>
          <w:szCs w:val="24"/>
        </w:rPr>
      </w:pPr>
      <w:r w:rsidRPr="001F30C2">
        <w:rPr>
          <w:rFonts w:asciiTheme="minorHAnsi" w:hAnsiTheme="minorHAnsi"/>
          <w:b w:val="0"/>
          <w:bCs/>
          <w:szCs w:val="24"/>
        </w:rPr>
        <w:t>d</w:t>
      </w:r>
      <w:r w:rsidR="0035725F" w:rsidRPr="001F30C2">
        <w:rPr>
          <w:rFonts w:asciiTheme="minorHAnsi" w:hAnsiTheme="minorHAnsi"/>
          <w:b w:val="0"/>
          <w:bCs/>
          <w:szCs w:val="24"/>
        </w:rPr>
        <w:t>)</w:t>
      </w:r>
      <w:r w:rsidR="0035725F" w:rsidRPr="001F30C2">
        <w:rPr>
          <w:rFonts w:asciiTheme="minorHAnsi" w:hAnsiTheme="minorHAnsi"/>
          <w:b w:val="0"/>
          <w:bCs/>
          <w:szCs w:val="24"/>
        </w:rPr>
        <w:tab/>
        <w:t>Status as a Bidder:</w:t>
      </w:r>
    </w:p>
    <w:p w:rsidR="0035725F" w:rsidRPr="001F30C2" w:rsidRDefault="0035725F" w:rsidP="00FA02A5">
      <w:pPr>
        <w:numPr>
          <w:ilvl w:val="2"/>
          <w:numId w:val="8"/>
        </w:numPr>
        <w:tabs>
          <w:tab w:val="clear" w:pos="2160"/>
          <w:tab w:val="left" w:pos="1800"/>
          <w:tab w:val="num" w:pos="2700"/>
        </w:tabs>
        <w:autoSpaceDE w:val="0"/>
        <w:autoSpaceDN w:val="0"/>
        <w:ind w:left="2700" w:right="360" w:hanging="720"/>
        <w:jc w:val="both"/>
        <w:rPr>
          <w:rFonts w:asciiTheme="minorHAnsi" w:hAnsiTheme="minorHAnsi"/>
          <w:b w:val="0"/>
          <w:bCs/>
          <w:szCs w:val="24"/>
        </w:rPr>
      </w:pPr>
      <w:r w:rsidRPr="001F30C2">
        <w:rPr>
          <w:rFonts w:asciiTheme="minorHAnsi" w:hAnsiTheme="minorHAnsi"/>
          <w:b w:val="0"/>
          <w:bCs/>
          <w:szCs w:val="24"/>
        </w:rPr>
        <w:t>Bidding Company</w:t>
      </w:r>
    </w:p>
    <w:p w:rsidR="0035725F" w:rsidRPr="001F30C2" w:rsidRDefault="0035725F" w:rsidP="00FA02A5">
      <w:pPr>
        <w:numPr>
          <w:ilvl w:val="2"/>
          <w:numId w:val="8"/>
        </w:numPr>
        <w:tabs>
          <w:tab w:val="clear" w:pos="2160"/>
          <w:tab w:val="left" w:pos="1800"/>
          <w:tab w:val="num" w:pos="2700"/>
        </w:tabs>
        <w:autoSpaceDE w:val="0"/>
        <w:autoSpaceDN w:val="0"/>
        <w:ind w:left="2700" w:right="360" w:hanging="720"/>
        <w:jc w:val="both"/>
        <w:rPr>
          <w:rFonts w:asciiTheme="minorHAnsi" w:hAnsiTheme="minorHAnsi"/>
          <w:b w:val="0"/>
          <w:bCs/>
          <w:szCs w:val="24"/>
        </w:rPr>
      </w:pPr>
      <w:r w:rsidRPr="001F30C2">
        <w:rPr>
          <w:rFonts w:asciiTheme="minorHAnsi" w:hAnsiTheme="minorHAnsi"/>
          <w:b w:val="0"/>
          <w:bCs/>
          <w:szCs w:val="24"/>
        </w:rPr>
        <w:t>Lead Member of the Bidding Consortium</w:t>
      </w:r>
    </w:p>
    <w:p w:rsidR="0035725F" w:rsidRPr="001F30C2" w:rsidRDefault="0035725F" w:rsidP="00FA02A5">
      <w:pPr>
        <w:numPr>
          <w:ilvl w:val="2"/>
          <w:numId w:val="8"/>
        </w:numPr>
        <w:tabs>
          <w:tab w:val="clear" w:pos="2160"/>
          <w:tab w:val="left" w:pos="1800"/>
          <w:tab w:val="num" w:pos="2700"/>
        </w:tabs>
        <w:autoSpaceDE w:val="0"/>
        <w:autoSpaceDN w:val="0"/>
        <w:ind w:left="2700" w:right="360" w:hanging="720"/>
        <w:jc w:val="both"/>
        <w:rPr>
          <w:rFonts w:asciiTheme="minorHAnsi" w:hAnsiTheme="minorHAnsi"/>
          <w:b w:val="0"/>
          <w:bCs/>
          <w:szCs w:val="24"/>
        </w:rPr>
      </w:pPr>
      <w:r w:rsidRPr="001F30C2">
        <w:rPr>
          <w:rFonts w:asciiTheme="minorHAnsi" w:hAnsiTheme="minorHAnsi"/>
          <w:b w:val="0"/>
          <w:bCs/>
          <w:szCs w:val="24"/>
        </w:rPr>
        <w:t>Member of the Bidding Consortium</w:t>
      </w:r>
    </w:p>
    <w:p w:rsidR="0035725F" w:rsidRPr="001F30C2" w:rsidRDefault="0035725F">
      <w:pPr>
        <w:tabs>
          <w:tab w:val="left" w:pos="1800"/>
        </w:tabs>
        <w:autoSpaceDE w:val="0"/>
        <w:autoSpaceDN w:val="0"/>
        <w:ind w:left="1980" w:right="360"/>
        <w:jc w:val="both"/>
        <w:rPr>
          <w:rFonts w:asciiTheme="minorHAnsi" w:hAnsiTheme="minorHAnsi"/>
          <w:b w:val="0"/>
          <w:bCs/>
          <w:szCs w:val="24"/>
        </w:rPr>
      </w:pPr>
    </w:p>
    <w:p w:rsidR="0035725F" w:rsidRPr="001F30C2" w:rsidRDefault="0035725F">
      <w:pPr>
        <w:autoSpaceDE w:val="0"/>
        <w:autoSpaceDN w:val="0"/>
        <w:ind w:left="1620" w:right="360" w:hanging="1620"/>
        <w:jc w:val="both"/>
        <w:rPr>
          <w:rFonts w:asciiTheme="minorHAnsi" w:hAnsiTheme="minorHAnsi"/>
          <w:b w:val="0"/>
          <w:bCs/>
          <w:szCs w:val="24"/>
        </w:rPr>
      </w:pPr>
      <w:r w:rsidRPr="001F30C2">
        <w:rPr>
          <w:rFonts w:asciiTheme="minorHAnsi" w:hAnsiTheme="minorHAnsi"/>
          <w:b w:val="0"/>
          <w:bCs/>
          <w:szCs w:val="24"/>
        </w:rPr>
        <w:tab/>
        <w:t>Note: (tick the applicable serial number)</w:t>
      </w:r>
    </w:p>
    <w:p w:rsidR="0035725F" w:rsidRPr="001F30C2" w:rsidRDefault="0035725F">
      <w:pPr>
        <w:tabs>
          <w:tab w:val="left" w:pos="1800"/>
        </w:tabs>
        <w:autoSpaceDE w:val="0"/>
        <w:autoSpaceDN w:val="0"/>
        <w:ind w:right="360"/>
        <w:jc w:val="both"/>
        <w:rPr>
          <w:rFonts w:asciiTheme="minorHAnsi" w:hAnsiTheme="minorHAnsi"/>
          <w:b w:val="0"/>
          <w:bCs/>
          <w:szCs w:val="24"/>
        </w:rPr>
      </w:pP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941DB2" w:rsidP="0089103C">
      <w:pPr>
        <w:ind w:left="1440" w:hanging="720"/>
        <w:jc w:val="both"/>
        <w:rPr>
          <w:rFonts w:asciiTheme="minorHAnsi" w:hAnsiTheme="minorHAnsi"/>
          <w:b w:val="0"/>
          <w:bCs/>
          <w:szCs w:val="24"/>
        </w:rPr>
      </w:pPr>
      <w:r w:rsidRPr="001F30C2">
        <w:rPr>
          <w:rFonts w:asciiTheme="minorHAnsi" w:hAnsiTheme="minorHAnsi"/>
          <w:b w:val="0"/>
          <w:bCs/>
          <w:szCs w:val="24"/>
        </w:rPr>
        <w:t>e</w:t>
      </w:r>
      <w:r w:rsidR="0035725F" w:rsidRPr="001F30C2">
        <w:rPr>
          <w:rFonts w:asciiTheme="minorHAnsi" w:hAnsiTheme="minorHAnsi"/>
          <w:b w:val="0"/>
          <w:bCs/>
          <w:szCs w:val="24"/>
        </w:rPr>
        <w:t xml:space="preserve">) </w:t>
      </w:r>
      <w:r w:rsidR="0035725F" w:rsidRPr="001F30C2">
        <w:rPr>
          <w:rFonts w:asciiTheme="minorHAnsi" w:hAnsiTheme="minorHAnsi"/>
          <w:b w:val="0"/>
          <w:bCs/>
          <w:szCs w:val="24"/>
        </w:rPr>
        <w:tab/>
        <w:t xml:space="preserve">Company's Local Address in </w:t>
      </w:r>
      <w:smartTag w:uri="urn:schemas-microsoft-com:office:smarttags" w:element="country-region">
        <w:smartTag w:uri="urn:schemas-microsoft-com:office:smarttags" w:element="place">
          <w:r w:rsidR="0035725F" w:rsidRPr="001F30C2">
            <w:rPr>
              <w:rFonts w:asciiTheme="minorHAnsi" w:hAnsiTheme="minorHAnsi"/>
              <w:b w:val="0"/>
              <w:bCs/>
              <w:szCs w:val="24"/>
            </w:rPr>
            <w:t>India</w:t>
          </w:r>
        </w:smartTag>
      </w:smartTag>
      <w:r w:rsidR="0035725F" w:rsidRPr="001F30C2">
        <w:rPr>
          <w:rFonts w:asciiTheme="minorHAnsi" w:hAnsiTheme="minorHAnsi"/>
          <w:b w:val="0"/>
          <w:bCs/>
          <w:szCs w:val="24"/>
        </w:rPr>
        <w:t xml:space="preserve"> (if applicable):</w:t>
      </w:r>
      <w:r w:rsidR="0035725F" w:rsidRPr="001F30C2">
        <w:rPr>
          <w:rFonts w:asciiTheme="minorHAnsi" w:hAnsiTheme="minorHAnsi"/>
          <w:b w:val="0"/>
          <w:bCs/>
          <w:szCs w:val="24"/>
        </w:rPr>
        <w:tab/>
      </w: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__________________________________</w:t>
      </w: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__________________________________</w:t>
      </w:r>
    </w:p>
    <w:p w:rsidR="0035725F" w:rsidRPr="001F30C2" w:rsidRDefault="0035725F">
      <w:pPr>
        <w:tabs>
          <w:tab w:val="left" w:pos="720"/>
          <w:tab w:val="left" w:pos="1800"/>
        </w:tabs>
        <w:ind w:left="720" w:right="360" w:hanging="720"/>
        <w:jc w:val="both"/>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__________________________________</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tabs>
          <w:tab w:val="left" w:pos="720"/>
          <w:tab w:val="left" w:pos="1800"/>
        </w:tabs>
        <w:ind w:left="720" w:right="360" w:hanging="720"/>
        <w:jc w:val="both"/>
        <w:rPr>
          <w:rFonts w:asciiTheme="minorHAnsi" w:hAnsiTheme="minorHAnsi"/>
          <w:b w:val="0"/>
          <w:bCs/>
          <w:szCs w:val="24"/>
        </w:rPr>
      </w:pPr>
    </w:p>
    <w:p w:rsidR="0035725F" w:rsidRPr="001F30C2" w:rsidRDefault="00941DB2" w:rsidP="0089103C">
      <w:pPr>
        <w:ind w:left="1440" w:hanging="720"/>
        <w:jc w:val="both"/>
        <w:rPr>
          <w:rFonts w:asciiTheme="minorHAnsi" w:hAnsiTheme="minorHAnsi"/>
          <w:b w:val="0"/>
          <w:bCs/>
          <w:szCs w:val="24"/>
        </w:rPr>
      </w:pPr>
      <w:r w:rsidRPr="001F30C2">
        <w:rPr>
          <w:rFonts w:asciiTheme="minorHAnsi" w:hAnsiTheme="minorHAnsi"/>
          <w:b w:val="0"/>
          <w:bCs/>
          <w:szCs w:val="24"/>
        </w:rPr>
        <w:t>f</w:t>
      </w:r>
      <w:r w:rsidR="0035725F" w:rsidRPr="001F30C2">
        <w:rPr>
          <w:rFonts w:asciiTheme="minorHAnsi" w:hAnsiTheme="minorHAnsi"/>
          <w:b w:val="0"/>
          <w:bCs/>
          <w:szCs w:val="24"/>
        </w:rPr>
        <w:t>)</w:t>
      </w:r>
      <w:r w:rsidR="0035725F" w:rsidRPr="001F30C2">
        <w:rPr>
          <w:rFonts w:asciiTheme="minorHAnsi" w:hAnsiTheme="minorHAnsi"/>
          <w:b w:val="0"/>
          <w:bCs/>
          <w:szCs w:val="24"/>
        </w:rPr>
        <w:tab/>
        <w:t xml:space="preserve">Name of the </w:t>
      </w:r>
      <w:proofErr w:type="spellStart"/>
      <w:r w:rsidR="0035725F" w:rsidRPr="001F30C2">
        <w:rPr>
          <w:rFonts w:asciiTheme="minorHAnsi" w:hAnsiTheme="minorHAnsi"/>
          <w:b w:val="0"/>
          <w:bCs/>
          <w:szCs w:val="24"/>
        </w:rPr>
        <w:t>authorised</w:t>
      </w:r>
      <w:proofErr w:type="spellEnd"/>
      <w:r w:rsidR="0035725F" w:rsidRPr="001F30C2">
        <w:rPr>
          <w:rFonts w:asciiTheme="minorHAnsi" w:hAnsiTheme="minorHAnsi"/>
          <w:b w:val="0"/>
          <w:bCs/>
          <w:szCs w:val="24"/>
        </w:rPr>
        <w:t xml:space="preserve"> representative: </w:t>
      </w:r>
    </w:p>
    <w:p w:rsidR="0035725F" w:rsidRPr="001F30C2" w:rsidRDefault="0035725F" w:rsidP="0089103C">
      <w:pPr>
        <w:ind w:left="1440" w:hanging="720"/>
        <w:jc w:val="both"/>
        <w:rPr>
          <w:rFonts w:asciiTheme="minorHAnsi" w:hAnsiTheme="minorHAnsi"/>
          <w:b w:val="0"/>
          <w:bCs/>
          <w:szCs w:val="24"/>
        </w:rPr>
      </w:pPr>
    </w:p>
    <w:p w:rsidR="0035725F" w:rsidRPr="001F30C2" w:rsidRDefault="00941DB2" w:rsidP="0089103C">
      <w:pPr>
        <w:ind w:left="1440" w:hanging="720"/>
        <w:jc w:val="both"/>
        <w:rPr>
          <w:rFonts w:asciiTheme="minorHAnsi" w:hAnsiTheme="minorHAnsi"/>
          <w:b w:val="0"/>
          <w:bCs/>
          <w:szCs w:val="24"/>
        </w:rPr>
      </w:pPr>
      <w:r w:rsidRPr="001F30C2">
        <w:rPr>
          <w:rFonts w:asciiTheme="minorHAnsi" w:hAnsiTheme="minorHAnsi"/>
          <w:b w:val="0"/>
          <w:bCs/>
          <w:szCs w:val="24"/>
        </w:rPr>
        <w:t>g</w:t>
      </w:r>
      <w:r w:rsidR="0035725F" w:rsidRPr="001F30C2">
        <w:rPr>
          <w:rFonts w:asciiTheme="minorHAnsi" w:hAnsiTheme="minorHAnsi"/>
          <w:b w:val="0"/>
          <w:bCs/>
          <w:szCs w:val="24"/>
        </w:rPr>
        <w:t>)</w:t>
      </w:r>
      <w:r w:rsidR="0035725F" w:rsidRPr="001F30C2">
        <w:rPr>
          <w:rFonts w:asciiTheme="minorHAnsi" w:hAnsiTheme="minorHAnsi"/>
          <w:b w:val="0"/>
          <w:bCs/>
          <w:szCs w:val="24"/>
        </w:rPr>
        <w:tab/>
        <w:t>Telephone Number: _________________________________</w:t>
      </w:r>
    </w:p>
    <w:p w:rsidR="0035725F" w:rsidRPr="001F30C2" w:rsidRDefault="0035725F" w:rsidP="0089103C">
      <w:pPr>
        <w:ind w:left="1440" w:hanging="720"/>
        <w:jc w:val="both"/>
        <w:rPr>
          <w:rFonts w:asciiTheme="minorHAnsi" w:hAnsiTheme="minorHAnsi"/>
          <w:b w:val="0"/>
          <w:bCs/>
          <w:szCs w:val="24"/>
        </w:rPr>
      </w:pPr>
    </w:p>
    <w:p w:rsidR="0035725F" w:rsidRPr="001F30C2" w:rsidRDefault="00941DB2" w:rsidP="0089103C">
      <w:pPr>
        <w:ind w:left="1440" w:hanging="720"/>
        <w:jc w:val="both"/>
        <w:rPr>
          <w:rFonts w:asciiTheme="minorHAnsi" w:hAnsiTheme="minorHAnsi"/>
          <w:b w:val="0"/>
          <w:bCs/>
          <w:szCs w:val="24"/>
        </w:rPr>
      </w:pPr>
      <w:r w:rsidRPr="001F30C2">
        <w:rPr>
          <w:rFonts w:asciiTheme="minorHAnsi" w:hAnsiTheme="minorHAnsi"/>
          <w:b w:val="0"/>
          <w:bCs/>
          <w:szCs w:val="24"/>
        </w:rPr>
        <w:t>h</w:t>
      </w:r>
      <w:r w:rsidR="0035725F" w:rsidRPr="001F30C2">
        <w:rPr>
          <w:rFonts w:asciiTheme="minorHAnsi" w:hAnsiTheme="minorHAnsi"/>
          <w:b w:val="0"/>
          <w:bCs/>
          <w:szCs w:val="24"/>
        </w:rPr>
        <w:t xml:space="preserve">) </w:t>
      </w:r>
      <w:r w:rsidR="0035725F" w:rsidRPr="001F30C2">
        <w:rPr>
          <w:rFonts w:asciiTheme="minorHAnsi" w:hAnsiTheme="minorHAnsi"/>
          <w:b w:val="0"/>
          <w:bCs/>
          <w:szCs w:val="24"/>
        </w:rPr>
        <w:tab/>
        <w:t xml:space="preserve">Email Address:   </w:t>
      </w:r>
      <w:r w:rsidR="0035725F" w:rsidRPr="001F30C2">
        <w:rPr>
          <w:rFonts w:asciiTheme="minorHAnsi" w:hAnsiTheme="minorHAnsi"/>
          <w:b w:val="0"/>
          <w:bCs/>
          <w:szCs w:val="24"/>
        </w:rPr>
        <w:tab/>
        <w:t xml:space="preserve">_________________________________        </w:t>
      </w:r>
      <w:r w:rsidR="0035725F" w:rsidRPr="001F30C2">
        <w:rPr>
          <w:rFonts w:asciiTheme="minorHAnsi" w:hAnsiTheme="minorHAnsi"/>
          <w:b w:val="0"/>
          <w:bCs/>
          <w:szCs w:val="24"/>
        </w:rPr>
        <w:tab/>
      </w:r>
    </w:p>
    <w:p w:rsidR="0035725F" w:rsidRPr="001F30C2" w:rsidRDefault="0035725F">
      <w:pPr>
        <w:tabs>
          <w:tab w:val="left" w:pos="720"/>
        </w:tabs>
        <w:ind w:left="1440" w:right="360" w:hanging="1440"/>
        <w:jc w:val="both"/>
        <w:rPr>
          <w:rFonts w:asciiTheme="minorHAnsi" w:hAnsiTheme="minorHAnsi"/>
          <w:b w:val="0"/>
          <w:bCs/>
          <w:szCs w:val="24"/>
        </w:rPr>
      </w:pPr>
    </w:p>
    <w:p w:rsidR="0035725F" w:rsidRPr="001F30C2" w:rsidRDefault="00941DB2" w:rsidP="00EA7505">
      <w:pPr>
        <w:ind w:left="1440" w:hanging="720"/>
        <w:jc w:val="both"/>
        <w:rPr>
          <w:rFonts w:asciiTheme="minorHAnsi" w:hAnsiTheme="minorHAnsi"/>
          <w:b w:val="0"/>
          <w:bCs/>
          <w:szCs w:val="24"/>
        </w:rPr>
      </w:pPr>
      <w:r w:rsidRPr="001F30C2">
        <w:rPr>
          <w:rFonts w:asciiTheme="minorHAnsi" w:hAnsiTheme="minorHAnsi"/>
          <w:b w:val="0"/>
          <w:bCs/>
          <w:szCs w:val="24"/>
        </w:rPr>
        <w:t>i</w:t>
      </w:r>
      <w:r w:rsidR="0035725F" w:rsidRPr="001F30C2">
        <w:rPr>
          <w:rFonts w:asciiTheme="minorHAnsi" w:hAnsiTheme="minorHAnsi"/>
          <w:b w:val="0"/>
          <w:bCs/>
          <w:szCs w:val="24"/>
        </w:rPr>
        <w:t xml:space="preserve">) </w:t>
      </w:r>
      <w:r w:rsidR="0035725F" w:rsidRPr="001F30C2">
        <w:rPr>
          <w:rFonts w:asciiTheme="minorHAnsi" w:hAnsiTheme="minorHAnsi"/>
          <w:b w:val="0"/>
          <w:bCs/>
          <w:szCs w:val="24"/>
        </w:rPr>
        <w:tab/>
        <w:t xml:space="preserve">Telefax Number:  </w:t>
      </w:r>
      <w:r w:rsidR="0035725F" w:rsidRPr="001F30C2">
        <w:rPr>
          <w:rFonts w:asciiTheme="minorHAnsi" w:hAnsiTheme="minorHAnsi"/>
          <w:b w:val="0"/>
          <w:bCs/>
          <w:szCs w:val="24"/>
        </w:rPr>
        <w:tab/>
        <w:t>_________________________________</w:t>
      </w:r>
    </w:p>
    <w:p w:rsidR="0035725F" w:rsidRPr="001F30C2" w:rsidRDefault="0035725F">
      <w:pPr>
        <w:ind w:left="720" w:hanging="720"/>
        <w:jc w:val="both"/>
        <w:rPr>
          <w:rFonts w:asciiTheme="minorHAnsi" w:hAnsiTheme="minorHAnsi"/>
          <w:b w:val="0"/>
          <w:bCs/>
          <w:szCs w:val="24"/>
        </w:rPr>
      </w:pPr>
    </w:p>
    <w:p w:rsidR="0035725F" w:rsidRPr="001F30C2" w:rsidRDefault="00941DB2" w:rsidP="00EA7505">
      <w:pPr>
        <w:ind w:left="1440" w:hanging="720"/>
        <w:jc w:val="both"/>
        <w:rPr>
          <w:rFonts w:asciiTheme="minorHAnsi" w:hAnsiTheme="minorHAnsi"/>
          <w:b w:val="0"/>
          <w:bCs/>
          <w:szCs w:val="24"/>
        </w:rPr>
      </w:pPr>
      <w:r w:rsidRPr="001F30C2">
        <w:rPr>
          <w:rFonts w:asciiTheme="minorHAnsi" w:hAnsiTheme="minorHAnsi"/>
          <w:b w:val="0"/>
          <w:bCs/>
          <w:szCs w:val="24"/>
        </w:rPr>
        <w:t>j</w:t>
      </w:r>
      <w:r w:rsidR="0035725F" w:rsidRPr="001F30C2">
        <w:rPr>
          <w:rFonts w:asciiTheme="minorHAnsi" w:hAnsiTheme="minorHAnsi"/>
          <w:b w:val="0"/>
          <w:bCs/>
          <w:szCs w:val="24"/>
        </w:rPr>
        <w:t xml:space="preserve">) </w:t>
      </w:r>
      <w:r w:rsidR="0035725F" w:rsidRPr="001F30C2">
        <w:rPr>
          <w:rFonts w:asciiTheme="minorHAnsi" w:hAnsiTheme="minorHAnsi"/>
          <w:b w:val="0"/>
          <w:bCs/>
          <w:szCs w:val="24"/>
        </w:rPr>
        <w:tab/>
        <w:t xml:space="preserve">Please provide the following documents: </w:t>
      </w:r>
    </w:p>
    <w:p w:rsidR="0035725F" w:rsidRPr="001F30C2" w:rsidRDefault="0035725F">
      <w:pPr>
        <w:tabs>
          <w:tab w:val="left" w:pos="720"/>
        </w:tabs>
        <w:ind w:left="720" w:hanging="720"/>
        <w:jc w:val="both"/>
        <w:rPr>
          <w:rFonts w:asciiTheme="minorHAnsi" w:hAnsiTheme="minorHAnsi"/>
          <w:b w:val="0"/>
          <w:bCs/>
          <w:szCs w:val="24"/>
        </w:rPr>
      </w:pPr>
    </w:p>
    <w:p w:rsidR="0035725F" w:rsidRPr="001F30C2" w:rsidRDefault="0035725F" w:rsidP="00FA02A5">
      <w:pPr>
        <w:numPr>
          <w:ilvl w:val="0"/>
          <w:numId w:val="11"/>
        </w:numPr>
        <w:tabs>
          <w:tab w:val="clear" w:pos="1440"/>
        </w:tabs>
        <w:ind w:left="1800" w:hanging="360"/>
        <w:jc w:val="both"/>
        <w:rPr>
          <w:rFonts w:asciiTheme="minorHAnsi" w:hAnsiTheme="minorHAnsi"/>
          <w:b w:val="0"/>
          <w:bCs/>
          <w:szCs w:val="24"/>
        </w:rPr>
      </w:pPr>
      <w:r w:rsidRPr="001F30C2">
        <w:rPr>
          <w:rFonts w:asciiTheme="minorHAnsi" w:hAnsiTheme="minorHAnsi"/>
          <w:b w:val="0"/>
          <w:bCs/>
          <w:szCs w:val="24"/>
        </w:rPr>
        <w:t xml:space="preserve">Copy of the Memorandum and Articles of Association and certificate of incorporation or other </w:t>
      </w:r>
      <w:r w:rsidR="00CB2A5D" w:rsidRPr="001F30C2">
        <w:rPr>
          <w:rFonts w:asciiTheme="minorHAnsi" w:hAnsiTheme="minorHAnsi"/>
          <w:b w:val="0"/>
          <w:bCs/>
          <w:szCs w:val="24"/>
        </w:rPr>
        <w:t xml:space="preserve">equivalent </w:t>
      </w:r>
      <w:r w:rsidRPr="001F30C2">
        <w:rPr>
          <w:rFonts w:asciiTheme="minorHAnsi" w:hAnsiTheme="minorHAnsi"/>
          <w:b w:val="0"/>
          <w:bCs/>
          <w:szCs w:val="24"/>
        </w:rPr>
        <w:t xml:space="preserve">organizational document (as applicable), including their amendments, certified by the company secretary as </w:t>
      </w:r>
      <w:r w:rsidRPr="001F30C2">
        <w:rPr>
          <w:rFonts w:asciiTheme="minorHAnsi" w:hAnsiTheme="minorHAnsi"/>
          <w:szCs w:val="24"/>
        </w:rPr>
        <w:t xml:space="preserve">Attachment 1 </w:t>
      </w:r>
      <w:r w:rsidRPr="001F30C2">
        <w:rPr>
          <w:rFonts w:asciiTheme="minorHAnsi" w:hAnsiTheme="minorHAnsi"/>
          <w:b w:val="0"/>
          <w:bCs/>
          <w:szCs w:val="24"/>
        </w:rPr>
        <w:t>for Bidding Company/ each Member of Bidding Consortium including Lead Member.</w:t>
      </w:r>
    </w:p>
    <w:p w:rsidR="00D56737" w:rsidRPr="001F30C2" w:rsidRDefault="00D56737" w:rsidP="00EA7505">
      <w:pPr>
        <w:ind w:left="1800" w:hanging="360"/>
        <w:jc w:val="both"/>
        <w:rPr>
          <w:rFonts w:asciiTheme="minorHAnsi" w:hAnsiTheme="minorHAnsi"/>
          <w:b w:val="0"/>
          <w:bCs/>
          <w:szCs w:val="24"/>
        </w:rPr>
      </w:pPr>
    </w:p>
    <w:p w:rsidR="0035725F" w:rsidRPr="001F30C2" w:rsidRDefault="0035725F" w:rsidP="00FA02A5">
      <w:pPr>
        <w:numPr>
          <w:ilvl w:val="0"/>
          <w:numId w:val="11"/>
        </w:numPr>
        <w:tabs>
          <w:tab w:val="clear" w:pos="1440"/>
        </w:tabs>
        <w:ind w:left="1800" w:hanging="360"/>
        <w:jc w:val="both"/>
        <w:rPr>
          <w:rFonts w:asciiTheme="minorHAnsi" w:hAnsiTheme="minorHAnsi"/>
          <w:b w:val="0"/>
          <w:bCs/>
          <w:szCs w:val="24"/>
        </w:rPr>
      </w:pPr>
      <w:r w:rsidRPr="001F30C2">
        <w:rPr>
          <w:rFonts w:asciiTheme="minorHAnsi" w:hAnsiTheme="minorHAnsi"/>
          <w:b w:val="0"/>
          <w:bCs/>
          <w:szCs w:val="24"/>
        </w:rPr>
        <w:t>Authority letter</w:t>
      </w:r>
      <w:r w:rsidR="00164223" w:rsidRPr="001F30C2">
        <w:rPr>
          <w:rFonts w:asciiTheme="minorHAnsi" w:hAnsiTheme="minorHAnsi"/>
          <w:b w:val="0"/>
          <w:bCs/>
          <w:szCs w:val="24"/>
        </w:rPr>
        <w:t xml:space="preserve"> (as per format for authorization given below)</w:t>
      </w:r>
      <w:r w:rsidRPr="001F30C2">
        <w:rPr>
          <w:rFonts w:asciiTheme="minorHAnsi" w:hAnsiTheme="minorHAnsi"/>
          <w:b w:val="0"/>
          <w:bCs/>
          <w:szCs w:val="24"/>
        </w:rPr>
        <w:t xml:space="preserve"> in </w:t>
      </w:r>
      <w:proofErr w:type="spellStart"/>
      <w:r w:rsidRPr="001F30C2">
        <w:rPr>
          <w:rFonts w:asciiTheme="minorHAnsi" w:hAnsiTheme="minorHAnsi"/>
          <w:b w:val="0"/>
          <w:bCs/>
          <w:szCs w:val="24"/>
        </w:rPr>
        <w:t>favour</w:t>
      </w:r>
      <w:proofErr w:type="spellEnd"/>
      <w:r w:rsidRPr="001F30C2">
        <w:rPr>
          <w:rFonts w:asciiTheme="minorHAnsi" w:hAnsiTheme="minorHAnsi"/>
          <w:b w:val="0"/>
          <w:bCs/>
          <w:szCs w:val="24"/>
        </w:rPr>
        <w:t xml:space="preserve"> of BPC from the Bidder/</w:t>
      </w:r>
      <w:ins w:id="523" w:author="Naveen Phougat" w:date="2021-02-12T15:03:00Z">
        <w:r w:rsidR="00535E9A">
          <w:rPr>
            <w:rFonts w:asciiTheme="minorHAnsi" w:hAnsiTheme="minorHAnsi"/>
            <w:b w:val="0"/>
            <w:bCs/>
            <w:szCs w:val="24"/>
          </w:rPr>
          <w:t xml:space="preserve"> </w:t>
        </w:r>
      </w:ins>
      <w:r w:rsidRPr="001F30C2">
        <w:rPr>
          <w:rFonts w:asciiTheme="minorHAnsi" w:hAnsiTheme="minorHAnsi"/>
          <w:b w:val="0"/>
          <w:bCs/>
          <w:szCs w:val="24"/>
        </w:rPr>
        <w:t>every M</w:t>
      </w:r>
      <w:r w:rsidR="00A77390" w:rsidRPr="001F30C2">
        <w:rPr>
          <w:rFonts w:asciiTheme="minorHAnsi" w:hAnsiTheme="minorHAnsi"/>
          <w:b w:val="0"/>
          <w:bCs/>
          <w:szCs w:val="24"/>
        </w:rPr>
        <w:t>ember of the Consortium authoriz</w:t>
      </w:r>
      <w:r w:rsidRPr="001F30C2">
        <w:rPr>
          <w:rFonts w:asciiTheme="minorHAnsi" w:hAnsiTheme="minorHAnsi"/>
          <w:b w:val="0"/>
          <w:bCs/>
          <w:szCs w:val="24"/>
        </w:rPr>
        <w:t xml:space="preserve">ing BPC to seek reference from their respective bankers &amp; others as </w:t>
      </w:r>
      <w:r w:rsidRPr="001F30C2">
        <w:rPr>
          <w:rFonts w:asciiTheme="minorHAnsi" w:hAnsiTheme="minorHAnsi"/>
          <w:szCs w:val="24"/>
        </w:rPr>
        <w:t>Attachment 2</w:t>
      </w:r>
      <w:ins w:id="524" w:author="Naveen Phougat" w:date="2021-02-12T15:03:00Z">
        <w:r w:rsidR="00535E9A">
          <w:rPr>
            <w:rFonts w:asciiTheme="minorHAnsi" w:hAnsiTheme="minorHAnsi"/>
            <w:szCs w:val="24"/>
          </w:rPr>
          <w:t xml:space="preserve"> </w:t>
        </w:r>
      </w:ins>
      <w:r w:rsidR="00FC6C55" w:rsidRPr="001F30C2">
        <w:rPr>
          <w:rFonts w:asciiTheme="minorHAnsi" w:hAnsiTheme="minorHAnsi"/>
          <w:b w:val="0"/>
          <w:bCs/>
          <w:szCs w:val="24"/>
        </w:rPr>
        <w:t xml:space="preserve">as per Clause </w:t>
      </w:r>
      <w:r w:rsidR="00E00057">
        <w:fldChar w:fldCharType="begin"/>
      </w:r>
      <w:r w:rsidR="00E00057">
        <w:instrText xml:space="preserve"> REF _Ref179562333 \r \h  \* MERGEFORMAT </w:instrText>
      </w:r>
      <w:r w:rsidR="00E00057">
        <w:fldChar w:fldCharType="separate"/>
      </w:r>
      <w:ins w:id="525" w:author="Amit rawat" w:date="2021-02-12T16:26:00Z">
        <w:r w:rsidR="00CA22CF" w:rsidRPr="00CA22CF">
          <w:rPr>
            <w:rFonts w:asciiTheme="minorHAnsi" w:hAnsiTheme="minorHAnsi"/>
            <w:b w:val="0"/>
            <w:bCs/>
            <w:szCs w:val="24"/>
            <w:rPrChange w:id="526" w:author="Amit rawat" w:date="2021-02-12T16:26:00Z">
              <w:rPr/>
            </w:rPrChange>
          </w:rPr>
          <w:t>2.1.6</w:t>
        </w:r>
      </w:ins>
      <w:del w:id="527" w:author="Amit rawat" w:date="2021-02-12T16:26:00Z">
        <w:r w:rsidR="00673ED9" w:rsidRPr="001F30C2" w:rsidDel="00CA22CF">
          <w:rPr>
            <w:rFonts w:asciiTheme="minorHAnsi" w:hAnsiTheme="minorHAnsi"/>
            <w:b w:val="0"/>
            <w:bCs/>
            <w:szCs w:val="24"/>
          </w:rPr>
          <w:delText>2.1.6</w:delText>
        </w:r>
      </w:del>
      <w:r w:rsidR="00E00057">
        <w:fldChar w:fldCharType="end"/>
      </w:r>
      <w:r w:rsidR="00FC6C55" w:rsidRPr="001F30C2">
        <w:rPr>
          <w:rFonts w:asciiTheme="minorHAnsi" w:hAnsiTheme="minorHAnsi"/>
          <w:b w:val="0"/>
          <w:bCs/>
          <w:szCs w:val="24"/>
        </w:rPr>
        <w:t xml:space="preserve">of the </w:t>
      </w:r>
      <w:proofErr w:type="spellStart"/>
      <w:r w:rsidR="00E40BC5" w:rsidRPr="001F30C2">
        <w:rPr>
          <w:rFonts w:asciiTheme="minorHAnsi" w:hAnsiTheme="minorHAnsi"/>
          <w:b w:val="0"/>
          <w:bCs/>
          <w:szCs w:val="24"/>
        </w:rPr>
        <w:t>RfQ</w:t>
      </w:r>
      <w:proofErr w:type="spellEnd"/>
      <w:r w:rsidRPr="001F30C2">
        <w:rPr>
          <w:rFonts w:asciiTheme="minorHAnsi" w:hAnsiTheme="minorHAnsi"/>
          <w:szCs w:val="24"/>
        </w:rPr>
        <w:t>.</w:t>
      </w:r>
    </w:p>
    <w:p w:rsidR="00FC6C55" w:rsidRPr="001F30C2" w:rsidRDefault="00FC6C55" w:rsidP="00FC6C55">
      <w:pPr>
        <w:tabs>
          <w:tab w:val="left" w:pos="720"/>
        </w:tabs>
        <w:ind w:left="720"/>
        <w:jc w:val="both"/>
        <w:rPr>
          <w:rFonts w:asciiTheme="minorHAnsi" w:hAnsiTheme="minorHAnsi"/>
          <w:b w:val="0"/>
          <w:bCs/>
          <w:szCs w:val="24"/>
        </w:rPr>
      </w:pPr>
    </w:p>
    <w:p w:rsidR="0035725F" w:rsidRPr="001F30C2" w:rsidRDefault="0035725F">
      <w:pPr>
        <w:tabs>
          <w:tab w:val="left" w:pos="720"/>
        </w:tabs>
        <w:jc w:val="both"/>
        <w:rPr>
          <w:rFonts w:asciiTheme="minorHAnsi" w:hAnsiTheme="minorHAnsi"/>
          <w:b w:val="0"/>
          <w:bCs/>
          <w:szCs w:val="24"/>
        </w:rPr>
      </w:pPr>
      <w:r w:rsidRPr="001F30C2">
        <w:rPr>
          <w:rFonts w:asciiTheme="minorHAnsi" w:hAnsiTheme="minorHAnsi"/>
          <w:b w:val="0"/>
          <w:bCs/>
          <w:szCs w:val="24"/>
        </w:rPr>
        <w:t xml:space="preserve">2. </w:t>
      </w:r>
      <w:r w:rsidR="00EA7505" w:rsidRPr="001F30C2">
        <w:rPr>
          <w:rFonts w:asciiTheme="minorHAnsi" w:hAnsiTheme="minorHAnsi"/>
          <w:b w:val="0"/>
          <w:bCs/>
          <w:szCs w:val="24"/>
        </w:rPr>
        <w:tab/>
      </w:r>
      <w:r w:rsidRPr="001F30C2">
        <w:rPr>
          <w:rFonts w:asciiTheme="minorHAnsi" w:hAnsiTheme="minorHAnsi"/>
          <w:b w:val="0"/>
          <w:bCs/>
          <w:szCs w:val="24"/>
        </w:rPr>
        <w:t>Details of Ownership Structure:</w:t>
      </w:r>
    </w:p>
    <w:p w:rsidR="0035725F" w:rsidRPr="001F30C2" w:rsidRDefault="0035725F">
      <w:pPr>
        <w:ind w:left="720" w:hanging="720"/>
        <w:jc w:val="both"/>
        <w:rPr>
          <w:rFonts w:asciiTheme="minorHAnsi" w:hAnsiTheme="minorHAnsi"/>
          <w:b w:val="0"/>
          <w:bCs/>
          <w:szCs w:val="24"/>
        </w:rPr>
      </w:pPr>
    </w:p>
    <w:p w:rsidR="0035725F" w:rsidRPr="001F30C2" w:rsidRDefault="00EA7505">
      <w:pPr>
        <w:tabs>
          <w:tab w:val="left" w:pos="720"/>
        </w:tabs>
        <w:ind w:left="720" w:right="360" w:hanging="720"/>
        <w:jc w:val="both"/>
        <w:rPr>
          <w:rFonts w:asciiTheme="minorHAnsi" w:hAnsiTheme="minorHAnsi"/>
          <w:b w:val="0"/>
          <w:bCs/>
          <w:szCs w:val="24"/>
        </w:rPr>
      </w:pPr>
      <w:r w:rsidRPr="001F30C2">
        <w:rPr>
          <w:rFonts w:asciiTheme="minorHAnsi" w:hAnsiTheme="minorHAnsi"/>
          <w:b w:val="0"/>
          <w:bCs/>
          <w:szCs w:val="24"/>
        </w:rPr>
        <w:tab/>
      </w:r>
      <w:r w:rsidR="0035725F" w:rsidRPr="001F30C2">
        <w:rPr>
          <w:rFonts w:asciiTheme="minorHAnsi" w:hAnsiTheme="minorHAnsi"/>
          <w:b w:val="0"/>
          <w:bCs/>
          <w:szCs w:val="24"/>
        </w:rPr>
        <w:t>Equity holding of Bidding Company/ each Member of Bidding Consortium including Lead Member owning 10% or more of total paid up equity.</w:t>
      </w:r>
    </w:p>
    <w:p w:rsidR="0035725F" w:rsidRPr="001F30C2" w:rsidRDefault="0035725F">
      <w:pPr>
        <w:tabs>
          <w:tab w:val="left" w:pos="720"/>
        </w:tabs>
        <w:ind w:left="720" w:right="360" w:hanging="720"/>
        <w:jc w:val="left"/>
        <w:rPr>
          <w:rFonts w:asciiTheme="minorHAnsi" w:hAnsiTheme="minorHAnsi"/>
          <w:b w:val="0"/>
          <w:bCs/>
          <w:szCs w:val="24"/>
        </w:rPr>
      </w:pPr>
    </w:p>
    <w:p w:rsidR="0035725F" w:rsidRPr="001F30C2" w:rsidRDefault="00EA7505">
      <w:pPr>
        <w:tabs>
          <w:tab w:val="left" w:pos="0"/>
        </w:tabs>
        <w:ind w:right="360"/>
        <w:jc w:val="both"/>
        <w:rPr>
          <w:rFonts w:asciiTheme="minorHAnsi" w:hAnsiTheme="minorHAnsi"/>
          <w:b w:val="0"/>
          <w:bCs/>
          <w:szCs w:val="24"/>
        </w:rPr>
      </w:pPr>
      <w:r w:rsidRPr="001F30C2">
        <w:rPr>
          <w:rFonts w:asciiTheme="minorHAnsi" w:hAnsiTheme="minorHAnsi"/>
          <w:b w:val="0"/>
          <w:bCs/>
          <w:szCs w:val="24"/>
        </w:rPr>
        <w:tab/>
      </w:r>
      <w:r w:rsidR="0035725F" w:rsidRPr="001F30C2">
        <w:rPr>
          <w:rFonts w:asciiTheme="minorHAnsi" w:hAnsiTheme="minorHAnsi"/>
          <w:b w:val="0"/>
          <w:bCs/>
          <w:szCs w:val="24"/>
        </w:rPr>
        <w:t>Name of the Bidding Company/ Consortium Member: …………….</w:t>
      </w:r>
    </w:p>
    <w:p w:rsidR="0035725F" w:rsidRPr="001F30C2" w:rsidRDefault="00EA7505" w:rsidP="00542CE8">
      <w:pPr>
        <w:ind w:left="720" w:right="360" w:hanging="720"/>
        <w:jc w:val="both"/>
        <w:rPr>
          <w:rFonts w:asciiTheme="minorHAnsi" w:hAnsiTheme="minorHAnsi"/>
          <w:b w:val="0"/>
          <w:bCs/>
          <w:szCs w:val="24"/>
        </w:rPr>
      </w:pPr>
      <w:r w:rsidRPr="001F30C2">
        <w:rPr>
          <w:rFonts w:asciiTheme="minorHAnsi" w:hAnsiTheme="minorHAnsi"/>
          <w:b w:val="0"/>
          <w:bCs/>
          <w:szCs w:val="24"/>
        </w:rPr>
        <w:tab/>
      </w:r>
      <w:r w:rsidR="0035725F" w:rsidRPr="001F30C2">
        <w:rPr>
          <w:rFonts w:asciiTheme="minorHAnsi" w:hAnsiTheme="minorHAnsi"/>
          <w:b w:val="0"/>
          <w:bCs/>
          <w:szCs w:val="24"/>
        </w:rPr>
        <w:t>Status of equity holding as on</w:t>
      </w:r>
      <w:r w:rsidR="00D729C1" w:rsidRPr="001F30C2">
        <w:rPr>
          <w:rFonts w:asciiTheme="minorHAnsi" w:hAnsiTheme="minorHAnsi"/>
          <w:b w:val="0"/>
          <w:bCs/>
          <w:szCs w:val="24"/>
        </w:rPr>
        <w:t xml:space="preserve"> …………</w:t>
      </w:r>
      <w:r w:rsidR="00542CE8" w:rsidRPr="001F30C2">
        <w:rPr>
          <w:rFonts w:asciiTheme="minorHAnsi" w:hAnsiTheme="minorHAnsi"/>
          <w:b w:val="0"/>
          <w:bCs/>
          <w:szCs w:val="24"/>
        </w:rPr>
        <w:t xml:space="preserve"> [</w:t>
      </w:r>
      <w:r w:rsidR="00542CE8" w:rsidRPr="001F30C2">
        <w:rPr>
          <w:rFonts w:asciiTheme="minorHAnsi" w:hAnsiTheme="minorHAnsi"/>
          <w:b w:val="0"/>
          <w:bCs/>
          <w:i/>
          <w:szCs w:val="24"/>
        </w:rPr>
        <w:t xml:space="preserve">Insert date not earlier than 30 (thirty) days prior to last date for submission of Response to </w:t>
      </w:r>
      <w:proofErr w:type="spellStart"/>
      <w:r w:rsidR="00E40BC5" w:rsidRPr="001F30C2">
        <w:rPr>
          <w:rFonts w:asciiTheme="minorHAnsi" w:hAnsiTheme="minorHAnsi"/>
          <w:b w:val="0"/>
          <w:bCs/>
          <w:i/>
          <w:szCs w:val="24"/>
        </w:rPr>
        <w:t>RfQ</w:t>
      </w:r>
      <w:proofErr w:type="spellEnd"/>
      <w:r w:rsidR="00542CE8" w:rsidRPr="001F30C2">
        <w:rPr>
          <w:rFonts w:asciiTheme="minorHAnsi" w:hAnsiTheme="minorHAnsi"/>
          <w:b w:val="0"/>
          <w:bCs/>
          <w:szCs w:val="24"/>
        </w:rPr>
        <w:t>]</w:t>
      </w:r>
    </w:p>
    <w:p w:rsidR="00782A5D" w:rsidRPr="001F30C2" w:rsidRDefault="00782A5D" w:rsidP="00542CE8">
      <w:pPr>
        <w:ind w:left="720" w:right="360" w:hanging="720"/>
        <w:jc w:val="both"/>
        <w:rPr>
          <w:rFonts w:asciiTheme="minorHAnsi" w:hAnsiTheme="minorHAnsi"/>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1F30C2" w:rsidTr="00EA7505">
        <w:tc>
          <w:tcPr>
            <w:tcW w:w="2790" w:type="dxa"/>
            <w:tcBorders>
              <w:top w:val="single" w:sz="12" w:space="0" w:color="auto"/>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1F30C2" w:rsidRDefault="00870F60" w:rsidP="00EA7505">
            <w:pPr>
              <w:pStyle w:val="Heading9"/>
              <w:tabs>
                <w:tab w:val="left" w:pos="0"/>
              </w:tabs>
              <w:spacing w:before="0"/>
              <w:jc w:val="both"/>
              <w:rPr>
                <w:rFonts w:asciiTheme="minorHAnsi" w:hAnsiTheme="minorHAnsi"/>
                <w:b w:val="0"/>
                <w:bCs/>
                <w:sz w:val="24"/>
                <w:szCs w:val="24"/>
              </w:rPr>
            </w:pPr>
            <w:r w:rsidRPr="001F30C2">
              <w:rPr>
                <w:rFonts w:asciiTheme="minorHAnsi" w:hAnsiTheme="minorHAnsi"/>
                <w:b w:val="0"/>
                <w:bCs/>
                <w:sz w:val="24"/>
                <w:szCs w:val="24"/>
              </w:rPr>
              <w:t>TYPE</w:t>
            </w:r>
            <w:r w:rsidR="0035725F" w:rsidRPr="001F30C2">
              <w:rPr>
                <w:rFonts w:asciiTheme="minorHAnsi" w:hAnsiTheme="minorHAnsi"/>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1F30C2" w:rsidRDefault="0035725F">
            <w:pPr>
              <w:tabs>
                <w:tab w:val="left" w:pos="0"/>
              </w:tabs>
              <w:ind w:right="72"/>
              <w:jc w:val="both"/>
              <w:rPr>
                <w:rFonts w:asciiTheme="minorHAnsi" w:hAnsiTheme="minorHAnsi"/>
                <w:b w:val="0"/>
                <w:bCs/>
                <w:szCs w:val="24"/>
              </w:rPr>
            </w:pPr>
            <w:r w:rsidRPr="001F30C2">
              <w:rPr>
                <w:rFonts w:asciiTheme="minorHAnsi" w:hAnsiTheme="minorHAnsi"/>
                <w:b w:val="0"/>
                <w:bCs/>
                <w:szCs w:val="24"/>
              </w:rPr>
              <w:t>EXTENT OF VOTING CONTROL (%)</w:t>
            </w:r>
          </w:p>
        </w:tc>
      </w:tr>
      <w:tr w:rsidR="0035725F" w:rsidRPr="001F30C2" w:rsidTr="00EA7505">
        <w:tc>
          <w:tcPr>
            <w:tcW w:w="2790" w:type="dxa"/>
            <w:tcBorders>
              <w:top w:val="nil"/>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1.</w:t>
            </w:r>
          </w:p>
        </w:tc>
        <w:tc>
          <w:tcPr>
            <w:tcW w:w="2970" w:type="dxa"/>
            <w:tcBorders>
              <w:top w:val="nil"/>
              <w:left w:val="single" w:sz="6"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p>
        </w:tc>
        <w:tc>
          <w:tcPr>
            <w:tcW w:w="2880" w:type="dxa"/>
            <w:tcBorders>
              <w:top w:val="nil"/>
              <w:left w:val="single" w:sz="6" w:space="0" w:color="auto"/>
              <w:bottom w:val="single" w:sz="6" w:space="0" w:color="auto"/>
              <w:right w:val="single" w:sz="12" w:space="0" w:color="auto"/>
            </w:tcBorders>
          </w:tcPr>
          <w:p w:rsidR="0035725F" w:rsidRPr="001F30C2" w:rsidRDefault="0035725F">
            <w:pPr>
              <w:tabs>
                <w:tab w:val="left" w:pos="0"/>
              </w:tabs>
              <w:ind w:right="360"/>
              <w:jc w:val="both"/>
              <w:rPr>
                <w:rFonts w:asciiTheme="minorHAnsi" w:hAnsiTheme="minorHAnsi"/>
                <w:b w:val="0"/>
                <w:bCs/>
                <w:szCs w:val="24"/>
              </w:rPr>
            </w:pPr>
          </w:p>
        </w:tc>
      </w:tr>
      <w:tr w:rsidR="0035725F" w:rsidRPr="001F30C2" w:rsidTr="00EA7505">
        <w:tc>
          <w:tcPr>
            <w:tcW w:w="2790" w:type="dxa"/>
            <w:tcBorders>
              <w:top w:val="single" w:sz="6" w:space="0" w:color="auto"/>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1F30C2" w:rsidRDefault="0035725F">
            <w:pPr>
              <w:tabs>
                <w:tab w:val="left" w:pos="0"/>
              </w:tabs>
              <w:ind w:right="360"/>
              <w:jc w:val="both"/>
              <w:rPr>
                <w:rFonts w:asciiTheme="minorHAnsi" w:hAnsiTheme="minorHAnsi"/>
                <w:b w:val="0"/>
                <w:bCs/>
                <w:szCs w:val="24"/>
              </w:rPr>
            </w:pPr>
          </w:p>
        </w:tc>
      </w:tr>
      <w:tr w:rsidR="0035725F" w:rsidRPr="001F30C2" w:rsidTr="00EA7505">
        <w:tc>
          <w:tcPr>
            <w:tcW w:w="2790" w:type="dxa"/>
            <w:tcBorders>
              <w:top w:val="single" w:sz="6" w:space="0" w:color="auto"/>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1F30C2" w:rsidRDefault="0035725F">
            <w:pPr>
              <w:tabs>
                <w:tab w:val="left" w:pos="0"/>
              </w:tabs>
              <w:ind w:right="360"/>
              <w:jc w:val="both"/>
              <w:rPr>
                <w:rFonts w:asciiTheme="minorHAnsi" w:hAnsiTheme="minorHAnsi"/>
                <w:b w:val="0"/>
                <w:bCs/>
                <w:szCs w:val="24"/>
              </w:rPr>
            </w:pPr>
          </w:p>
        </w:tc>
      </w:tr>
      <w:tr w:rsidR="0035725F" w:rsidRPr="001F30C2" w:rsidTr="00EA7505">
        <w:tc>
          <w:tcPr>
            <w:tcW w:w="2790" w:type="dxa"/>
            <w:tcBorders>
              <w:top w:val="single" w:sz="6" w:space="0" w:color="auto"/>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1F30C2" w:rsidRDefault="0035725F">
            <w:pPr>
              <w:tabs>
                <w:tab w:val="left" w:pos="0"/>
              </w:tabs>
              <w:ind w:right="360"/>
              <w:jc w:val="both"/>
              <w:rPr>
                <w:rFonts w:asciiTheme="minorHAnsi" w:hAnsiTheme="minorHAnsi"/>
                <w:b w:val="0"/>
                <w:bCs/>
                <w:szCs w:val="24"/>
              </w:rPr>
            </w:pPr>
          </w:p>
        </w:tc>
      </w:tr>
      <w:tr w:rsidR="0035725F" w:rsidRPr="001F30C2" w:rsidTr="00EA7505">
        <w:tc>
          <w:tcPr>
            <w:tcW w:w="2790" w:type="dxa"/>
            <w:tcBorders>
              <w:top w:val="single" w:sz="6" w:space="0" w:color="auto"/>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1F30C2" w:rsidRDefault="0035725F">
            <w:pPr>
              <w:tabs>
                <w:tab w:val="left" w:pos="0"/>
              </w:tabs>
              <w:ind w:right="360"/>
              <w:jc w:val="both"/>
              <w:rPr>
                <w:rFonts w:asciiTheme="minorHAnsi" w:hAnsiTheme="minorHAnsi"/>
                <w:b w:val="0"/>
                <w:bCs/>
                <w:szCs w:val="24"/>
              </w:rPr>
            </w:pPr>
          </w:p>
        </w:tc>
      </w:tr>
      <w:tr w:rsidR="0035725F" w:rsidRPr="001F30C2" w:rsidTr="00EA7505">
        <w:tc>
          <w:tcPr>
            <w:tcW w:w="2790" w:type="dxa"/>
            <w:tcBorders>
              <w:top w:val="single" w:sz="6" w:space="0" w:color="auto"/>
              <w:left w:val="single" w:sz="12"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r w:rsidRPr="001F30C2">
              <w:rPr>
                <w:rFonts w:asciiTheme="minorHAnsi" w:hAnsiTheme="minorHAnsi"/>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1F30C2"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1F30C2" w:rsidRDefault="0035725F">
            <w:pPr>
              <w:tabs>
                <w:tab w:val="left" w:pos="0"/>
              </w:tabs>
              <w:ind w:right="360"/>
              <w:jc w:val="both"/>
              <w:rPr>
                <w:rFonts w:asciiTheme="minorHAnsi" w:hAnsiTheme="minorHAnsi"/>
                <w:b w:val="0"/>
                <w:bCs/>
                <w:szCs w:val="24"/>
              </w:rPr>
            </w:pPr>
          </w:p>
        </w:tc>
      </w:tr>
    </w:tbl>
    <w:p w:rsidR="0035725F" w:rsidRPr="001F30C2" w:rsidRDefault="00EA7505">
      <w:pPr>
        <w:tabs>
          <w:tab w:val="left" w:pos="0"/>
        </w:tabs>
        <w:ind w:right="360"/>
        <w:jc w:val="left"/>
        <w:rPr>
          <w:rFonts w:asciiTheme="minorHAnsi" w:hAnsiTheme="minorHAnsi"/>
          <w:b w:val="0"/>
          <w:bCs/>
          <w:szCs w:val="24"/>
        </w:rPr>
      </w:pPr>
      <w:r w:rsidRPr="001F30C2">
        <w:rPr>
          <w:rFonts w:asciiTheme="minorHAnsi" w:hAnsiTheme="minorHAnsi"/>
          <w:b w:val="0"/>
          <w:bCs/>
          <w:szCs w:val="24"/>
        </w:rPr>
        <w:tab/>
      </w:r>
      <w:r w:rsidR="0035725F" w:rsidRPr="001F30C2">
        <w:rPr>
          <w:rFonts w:asciiTheme="minorHAnsi" w:hAnsiTheme="minorHAnsi"/>
          <w:b w:val="0"/>
          <w:bCs/>
          <w:szCs w:val="24"/>
        </w:rPr>
        <w:t>Notes:</w:t>
      </w:r>
    </w:p>
    <w:p w:rsidR="0035725F" w:rsidRPr="001F30C2" w:rsidRDefault="0035725F" w:rsidP="00FA02A5">
      <w:pPr>
        <w:numPr>
          <w:ilvl w:val="0"/>
          <w:numId w:val="12"/>
        </w:numPr>
        <w:tabs>
          <w:tab w:val="clear" w:pos="720"/>
        </w:tabs>
        <w:ind w:left="1080" w:right="-7"/>
        <w:jc w:val="left"/>
        <w:rPr>
          <w:rFonts w:asciiTheme="minorHAnsi" w:hAnsiTheme="minorHAnsi"/>
          <w:b w:val="0"/>
          <w:bCs/>
          <w:szCs w:val="24"/>
        </w:rPr>
      </w:pPr>
      <w:r w:rsidRPr="001F30C2">
        <w:rPr>
          <w:rFonts w:asciiTheme="minorHAnsi" w:hAnsiTheme="minorHAnsi"/>
          <w:b w:val="0"/>
          <w:bCs/>
          <w:szCs w:val="24"/>
        </w:rPr>
        <w:t>The above table is to be filled in separately for each Consortium Member.</w:t>
      </w:r>
    </w:p>
    <w:p w:rsidR="0035725F" w:rsidRPr="001F30C2" w:rsidRDefault="0035725F" w:rsidP="00FA02A5">
      <w:pPr>
        <w:numPr>
          <w:ilvl w:val="0"/>
          <w:numId w:val="12"/>
        </w:numPr>
        <w:tabs>
          <w:tab w:val="clear" w:pos="720"/>
        </w:tabs>
        <w:ind w:left="1080" w:right="360"/>
        <w:jc w:val="both"/>
        <w:rPr>
          <w:rFonts w:asciiTheme="minorHAnsi" w:hAnsiTheme="minorHAnsi"/>
          <w:b w:val="0"/>
          <w:bCs/>
          <w:szCs w:val="24"/>
        </w:rPr>
      </w:pPr>
      <w:r w:rsidRPr="001F30C2">
        <w:rPr>
          <w:rFonts w:asciiTheme="minorHAnsi" w:hAnsiTheme="minorHAnsi"/>
          <w:b w:val="0"/>
          <w:bCs/>
          <w:szCs w:val="24"/>
        </w:rPr>
        <w:t>Status of equity holding should be provided</w:t>
      </w:r>
      <w:ins w:id="528" w:author="Amit rawat" w:date="2021-02-12T16:12:00Z">
        <w:r w:rsidR="00F73F9D">
          <w:rPr>
            <w:rFonts w:asciiTheme="minorHAnsi" w:hAnsiTheme="minorHAnsi"/>
            <w:b w:val="0"/>
            <w:bCs/>
            <w:szCs w:val="24"/>
          </w:rPr>
          <w:t xml:space="preserve"> </w:t>
        </w:r>
      </w:ins>
      <w:r w:rsidR="00542CE8" w:rsidRPr="001F30C2">
        <w:rPr>
          <w:rFonts w:asciiTheme="minorHAnsi" w:hAnsiTheme="minorHAnsi"/>
          <w:b w:val="0"/>
          <w:bCs/>
          <w:szCs w:val="24"/>
        </w:rPr>
        <w:t xml:space="preserve">not earlier than 30 (thirty) days prior to last date for submission of Response to </w:t>
      </w:r>
      <w:proofErr w:type="spellStart"/>
      <w:r w:rsidR="00E40BC5" w:rsidRPr="001F30C2">
        <w:rPr>
          <w:rFonts w:asciiTheme="minorHAnsi" w:hAnsiTheme="minorHAnsi"/>
          <w:b w:val="0"/>
          <w:bCs/>
          <w:szCs w:val="24"/>
        </w:rPr>
        <w:t>RfQ</w:t>
      </w:r>
      <w:proofErr w:type="spellEnd"/>
      <w:r w:rsidRPr="001F30C2">
        <w:rPr>
          <w:rFonts w:asciiTheme="minorHAnsi" w:hAnsiTheme="minorHAnsi"/>
          <w:b w:val="0"/>
          <w:bCs/>
          <w:szCs w:val="24"/>
        </w:rPr>
        <w:t>.</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tabs>
          <w:tab w:val="left" w:pos="720"/>
        </w:tabs>
        <w:ind w:right="360"/>
        <w:jc w:val="both"/>
        <w:rPr>
          <w:rFonts w:asciiTheme="minorHAnsi" w:hAnsiTheme="minorHAnsi"/>
          <w:b w:val="0"/>
          <w:bCs/>
          <w:szCs w:val="24"/>
        </w:rPr>
      </w:pPr>
    </w:p>
    <w:p w:rsidR="0035725F" w:rsidRPr="001F30C2" w:rsidRDefault="0035725F">
      <w:pPr>
        <w:tabs>
          <w:tab w:val="left" w:pos="720"/>
        </w:tabs>
        <w:ind w:right="360"/>
        <w:jc w:val="right"/>
        <w:rPr>
          <w:rFonts w:asciiTheme="minorHAnsi" w:hAnsiTheme="minorHAnsi"/>
          <w:b w:val="0"/>
          <w:bCs/>
          <w:szCs w:val="24"/>
        </w:rPr>
      </w:pPr>
      <w:r w:rsidRPr="001F30C2">
        <w:rPr>
          <w:rFonts w:asciiTheme="minorHAnsi" w:hAnsiTheme="minorHAnsi"/>
          <w:b w:val="0"/>
          <w:bCs/>
          <w:szCs w:val="24"/>
        </w:rPr>
        <w:t>For and on behalf of Bidding Company/ Bidding Consortium</w:t>
      </w:r>
    </w:p>
    <w:p w:rsidR="0035725F" w:rsidRPr="001F30C2" w:rsidRDefault="0035725F">
      <w:pPr>
        <w:tabs>
          <w:tab w:val="left" w:pos="720"/>
        </w:tabs>
        <w:ind w:right="360"/>
        <w:jc w:val="right"/>
        <w:rPr>
          <w:rFonts w:asciiTheme="minorHAnsi" w:hAnsiTheme="minorHAnsi"/>
          <w:b w:val="0"/>
          <w:bCs/>
          <w:szCs w:val="24"/>
        </w:rPr>
      </w:pPr>
    </w:p>
    <w:p w:rsidR="0035725F" w:rsidRPr="001F30C2" w:rsidRDefault="0035725F">
      <w:pPr>
        <w:tabs>
          <w:tab w:val="left" w:pos="720"/>
        </w:tabs>
        <w:ind w:right="360"/>
        <w:jc w:val="right"/>
        <w:rPr>
          <w:rFonts w:asciiTheme="minorHAnsi" w:hAnsiTheme="minorHAnsi"/>
          <w:b w:val="0"/>
          <w:bCs/>
          <w:szCs w:val="24"/>
        </w:rPr>
      </w:pPr>
      <w:r w:rsidRPr="001F30C2">
        <w:rPr>
          <w:rFonts w:asciiTheme="minorHAnsi" w:hAnsiTheme="minorHAnsi"/>
          <w:b w:val="0"/>
          <w:bCs/>
          <w:szCs w:val="24"/>
        </w:rPr>
        <w:t>M/s………………………………………………….</w:t>
      </w:r>
    </w:p>
    <w:p w:rsidR="0035725F" w:rsidRPr="001F30C2" w:rsidRDefault="0035725F">
      <w:pPr>
        <w:tabs>
          <w:tab w:val="left" w:pos="720"/>
        </w:tabs>
        <w:ind w:right="360"/>
        <w:jc w:val="right"/>
        <w:rPr>
          <w:rFonts w:asciiTheme="minorHAnsi" w:hAnsiTheme="minorHAnsi"/>
          <w:b w:val="0"/>
          <w:bCs/>
          <w:szCs w:val="24"/>
        </w:rPr>
      </w:pPr>
      <w:r w:rsidRPr="001F30C2">
        <w:rPr>
          <w:rFonts w:asciiTheme="minorHAnsi" w:hAnsiTheme="minorHAnsi"/>
          <w:b w:val="0"/>
          <w:bCs/>
          <w:szCs w:val="24"/>
        </w:rPr>
        <w:t>(Signature of authorized representative</w:t>
      </w:r>
    </w:p>
    <w:p w:rsidR="0035725F" w:rsidRPr="001F30C2" w:rsidRDefault="0035725F">
      <w:pPr>
        <w:tabs>
          <w:tab w:val="left" w:pos="720"/>
        </w:tabs>
        <w:ind w:right="360"/>
        <w:jc w:val="right"/>
        <w:rPr>
          <w:rFonts w:asciiTheme="minorHAnsi" w:hAnsiTheme="minorHAnsi"/>
          <w:b w:val="0"/>
          <w:bCs/>
          <w:szCs w:val="24"/>
        </w:rPr>
      </w:pPr>
      <w:r w:rsidRPr="001F30C2">
        <w:rPr>
          <w:rFonts w:asciiTheme="minorHAnsi" w:hAnsiTheme="minorHAnsi"/>
          <w:b w:val="0"/>
          <w:bCs/>
          <w:szCs w:val="24"/>
        </w:rPr>
        <w:t xml:space="preserve"> Name:</w:t>
      </w:r>
    </w:p>
    <w:p w:rsidR="0035725F" w:rsidRPr="001F30C2" w:rsidRDefault="0035725F">
      <w:pPr>
        <w:tabs>
          <w:tab w:val="left" w:pos="720"/>
        </w:tabs>
        <w:ind w:right="360"/>
        <w:jc w:val="right"/>
        <w:rPr>
          <w:rFonts w:asciiTheme="minorHAnsi" w:hAnsiTheme="minorHAnsi"/>
          <w:b w:val="0"/>
          <w:bCs/>
          <w:szCs w:val="24"/>
        </w:rPr>
      </w:pPr>
      <w:r w:rsidRPr="001F30C2">
        <w:rPr>
          <w:rFonts w:asciiTheme="minorHAnsi" w:hAnsiTheme="minorHAnsi"/>
          <w:b w:val="0"/>
          <w:bCs/>
          <w:szCs w:val="24"/>
        </w:rPr>
        <w:t xml:space="preserve"> Designation:</w:t>
      </w:r>
    </w:p>
    <w:p w:rsidR="0035725F" w:rsidRPr="001F30C2" w:rsidRDefault="0035725F">
      <w:pPr>
        <w:tabs>
          <w:tab w:val="left" w:pos="720"/>
        </w:tabs>
        <w:ind w:right="360"/>
        <w:jc w:val="right"/>
        <w:rPr>
          <w:rFonts w:asciiTheme="minorHAnsi" w:hAnsiTheme="minorHAnsi"/>
          <w:b w:val="0"/>
          <w:bCs/>
          <w:szCs w:val="24"/>
        </w:rPr>
      </w:pPr>
      <w:r w:rsidRPr="001F30C2">
        <w:rPr>
          <w:rFonts w:asciiTheme="minorHAnsi" w:hAnsiTheme="minorHAnsi"/>
          <w:b w:val="0"/>
          <w:bCs/>
          <w:szCs w:val="24"/>
        </w:rPr>
        <w:t>Stamp:</w:t>
      </w:r>
    </w:p>
    <w:p w:rsidR="0035725F" w:rsidRPr="001F30C2" w:rsidRDefault="0035725F">
      <w:pPr>
        <w:tabs>
          <w:tab w:val="left" w:pos="720"/>
        </w:tabs>
        <w:ind w:right="360"/>
        <w:jc w:val="left"/>
        <w:rPr>
          <w:rFonts w:asciiTheme="minorHAnsi" w:hAnsiTheme="minorHAnsi"/>
          <w:b w:val="0"/>
          <w:bCs/>
          <w:szCs w:val="24"/>
        </w:rPr>
      </w:pPr>
      <w:r w:rsidRPr="001F30C2">
        <w:rPr>
          <w:rFonts w:asciiTheme="minorHAnsi" w:hAnsiTheme="minorHAnsi"/>
          <w:b w:val="0"/>
          <w:bCs/>
          <w:szCs w:val="24"/>
        </w:rPr>
        <w:t>Date:</w:t>
      </w:r>
    </w:p>
    <w:p w:rsidR="0035725F" w:rsidRPr="001F30C2" w:rsidRDefault="0035725F">
      <w:pPr>
        <w:tabs>
          <w:tab w:val="left" w:pos="720"/>
        </w:tabs>
        <w:ind w:right="360"/>
        <w:jc w:val="left"/>
        <w:rPr>
          <w:rFonts w:asciiTheme="minorHAnsi" w:hAnsiTheme="minorHAnsi"/>
          <w:b w:val="0"/>
          <w:bCs/>
          <w:szCs w:val="24"/>
        </w:rPr>
      </w:pPr>
      <w:r w:rsidRPr="001F30C2">
        <w:rPr>
          <w:rFonts w:asciiTheme="minorHAnsi" w:hAnsiTheme="minorHAnsi"/>
          <w:b w:val="0"/>
          <w:bCs/>
          <w:szCs w:val="24"/>
        </w:rPr>
        <w:t>Place:</w:t>
      </w:r>
    </w:p>
    <w:p w:rsidR="00AA1E36" w:rsidRPr="001F30C2" w:rsidRDefault="00AA1E36">
      <w:pPr>
        <w:tabs>
          <w:tab w:val="left" w:pos="720"/>
        </w:tabs>
        <w:ind w:right="360"/>
        <w:jc w:val="left"/>
        <w:rPr>
          <w:rFonts w:asciiTheme="minorHAnsi" w:hAnsiTheme="minorHAnsi"/>
          <w:b w:val="0"/>
          <w:bCs/>
          <w:szCs w:val="24"/>
        </w:rPr>
      </w:pPr>
    </w:p>
    <w:p w:rsidR="00AA1E36" w:rsidRPr="001F30C2" w:rsidRDefault="00CC0E6C" w:rsidP="00AA1E36">
      <w:pPr>
        <w:autoSpaceDE w:val="0"/>
        <w:autoSpaceDN w:val="0"/>
        <w:adjustRightInd w:val="0"/>
        <w:rPr>
          <w:rFonts w:asciiTheme="minorHAnsi" w:hAnsiTheme="minorHAnsi"/>
          <w:szCs w:val="24"/>
        </w:rPr>
      </w:pPr>
      <w:r w:rsidRPr="001F30C2">
        <w:rPr>
          <w:rFonts w:asciiTheme="minorHAnsi" w:hAnsiTheme="minorHAnsi"/>
          <w:szCs w:val="24"/>
        </w:rPr>
        <w:br w:type="column"/>
      </w:r>
      <w:r w:rsidR="00AA1E36" w:rsidRPr="001F30C2">
        <w:rPr>
          <w:rFonts w:asciiTheme="minorHAnsi" w:hAnsiTheme="minorHAnsi"/>
          <w:szCs w:val="24"/>
        </w:rPr>
        <w:lastRenderedPageBreak/>
        <w:t>FORMAT FOR AUTHORISATION</w:t>
      </w:r>
    </w:p>
    <w:p w:rsidR="00AA1E36" w:rsidRPr="001F30C2" w:rsidRDefault="00AA1E36" w:rsidP="00AA1E36">
      <w:pPr>
        <w:autoSpaceDE w:val="0"/>
        <w:autoSpaceDN w:val="0"/>
        <w:adjustRightInd w:val="0"/>
        <w:rPr>
          <w:rFonts w:asciiTheme="minorHAnsi" w:hAnsiTheme="minorHAnsi"/>
          <w:b w:val="0"/>
          <w:bCs/>
          <w:szCs w:val="24"/>
        </w:rPr>
      </w:pPr>
    </w:p>
    <w:p w:rsidR="00AA1E36" w:rsidRPr="001F30C2" w:rsidRDefault="00AA1E36" w:rsidP="00AA1E36">
      <w:pPr>
        <w:autoSpaceDE w:val="0"/>
        <w:autoSpaceDN w:val="0"/>
        <w:adjustRightInd w:val="0"/>
        <w:rPr>
          <w:rFonts w:asciiTheme="minorHAnsi" w:hAnsiTheme="minorHAnsi"/>
          <w:b w:val="0"/>
          <w:bCs/>
          <w:szCs w:val="24"/>
        </w:rPr>
      </w:pPr>
      <w:r w:rsidRPr="001F30C2">
        <w:rPr>
          <w:rFonts w:asciiTheme="minorHAnsi" w:hAnsiTheme="minorHAnsi"/>
          <w:b w:val="0"/>
          <w:bCs/>
          <w:szCs w:val="24"/>
        </w:rPr>
        <w:t>(In case of Bidding Consortium to be given separately by each Member)</w:t>
      </w:r>
    </w:p>
    <w:p w:rsidR="00AA1E36" w:rsidRPr="001F30C2" w:rsidRDefault="00AA1E36" w:rsidP="00AA1E36">
      <w:pPr>
        <w:autoSpaceDE w:val="0"/>
        <w:autoSpaceDN w:val="0"/>
        <w:adjustRightInd w:val="0"/>
        <w:rPr>
          <w:rFonts w:asciiTheme="minorHAnsi" w:hAnsiTheme="minorHAnsi"/>
          <w:b w:val="0"/>
          <w:bCs/>
          <w:szCs w:val="24"/>
        </w:rPr>
      </w:pPr>
    </w:p>
    <w:p w:rsidR="00AA1E36" w:rsidRPr="001F30C2" w:rsidRDefault="00AA1E36" w:rsidP="00AA1E36">
      <w:pPr>
        <w:autoSpaceDE w:val="0"/>
        <w:autoSpaceDN w:val="0"/>
        <w:adjustRightInd w:val="0"/>
        <w:rPr>
          <w:rFonts w:asciiTheme="minorHAnsi" w:hAnsiTheme="minorHAnsi"/>
          <w:b w:val="0"/>
          <w:bCs/>
          <w:szCs w:val="24"/>
        </w:rPr>
      </w:pPr>
      <w:r w:rsidRPr="001F30C2">
        <w:rPr>
          <w:rFonts w:asciiTheme="minorHAnsi" w:hAnsiTheme="minorHAnsi"/>
          <w:b w:val="0"/>
          <w:bCs/>
          <w:szCs w:val="24"/>
        </w:rPr>
        <w:t>(On Non – judicial stamp paper duly attested by notary public</w:t>
      </w:r>
      <w:r w:rsidR="00330C13" w:rsidRPr="001F30C2">
        <w:rPr>
          <w:rFonts w:asciiTheme="minorHAnsi" w:hAnsiTheme="minorHAnsi"/>
          <w:b w:val="0"/>
          <w:bCs/>
          <w:szCs w:val="24"/>
        </w:rPr>
        <w:t>. Foreign companies submitting bids are required to follow the applicable law in their country</w:t>
      </w:r>
      <w:r w:rsidRPr="001F30C2">
        <w:rPr>
          <w:rFonts w:asciiTheme="minorHAnsi" w:hAnsiTheme="minorHAnsi"/>
          <w:b w:val="0"/>
          <w:bCs/>
          <w:szCs w:val="24"/>
        </w:rPr>
        <w:t>)</w:t>
      </w:r>
    </w:p>
    <w:p w:rsidR="00AA1E36" w:rsidRPr="001F30C2" w:rsidRDefault="00AA1E36" w:rsidP="00AA1E36">
      <w:pPr>
        <w:autoSpaceDE w:val="0"/>
        <w:autoSpaceDN w:val="0"/>
        <w:adjustRightInd w:val="0"/>
        <w:rPr>
          <w:rFonts w:asciiTheme="minorHAnsi" w:hAnsiTheme="minorHAnsi"/>
          <w:szCs w:val="24"/>
        </w:rPr>
      </w:pPr>
    </w:p>
    <w:p w:rsidR="00AA1E36" w:rsidRPr="001F30C2" w:rsidRDefault="00AA1E36" w:rsidP="00AA1E36">
      <w:pPr>
        <w:jc w:val="both"/>
        <w:rPr>
          <w:rFonts w:asciiTheme="minorHAnsi" w:hAnsiTheme="minorHAnsi"/>
          <w:b w:val="0"/>
          <w:bCs/>
          <w:szCs w:val="24"/>
        </w:rPr>
      </w:pPr>
      <w:r w:rsidRPr="001F30C2">
        <w:rPr>
          <w:rFonts w:asciiTheme="minorHAnsi" w:hAnsiTheme="minorHAnsi"/>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1F30C2">
        <w:rPr>
          <w:rFonts w:asciiTheme="minorHAnsi" w:hAnsiTheme="minorHAnsi"/>
          <w:b w:val="0"/>
          <w:bCs/>
          <w:szCs w:val="24"/>
        </w:rPr>
        <w:t>PFC Consulting Limited</w:t>
      </w:r>
      <w:r w:rsidRPr="001F30C2">
        <w:rPr>
          <w:rFonts w:asciiTheme="minorHAnsi" w:hAnsiTheme="minorHAnsi"/>
          <w:b w:val="0"/>
          <w:bCs/>
          <w:szCs w:val="24"/>
        </w:rPr>
        <w:t xml:space="preserve"> to verify our Re</w:t>
      </w:r>
      <w:r w:rsidR="00F6770D" w:rsidRPr="001F30C2">
        <w:rPr>
          <w:rFonts w:asciiTheme="minorHAnsi" w:hAnsiTheme="minorHAnsi"/>
          <w:b w:val="0"/>
          <w:bCs/>
          <w:szCs w:val="24"/>
        </w:rPr>
        <w:t xml:space="preserve">sponse to </w:t>
      </w:r>
      <w:proofErr w:type="spellStart"/>
      <w:r w:rsidR="00E40BC5" w:rsidRPr="001F30C2">
        <w:rPr>
          <w:rFonts w:asciiTheme="minorHAnsi" w:hAnsiTheme="minorHAnsi"/>
          <w:b w:val="0"/>
          <w:bCs/>
          <w:szCs w:val="24"/>
        </w:rPr>
        <w:t>RfQ</w:t>
      </w:r>
      <w:proofErr w:type="spellEnd"/>
      <w:r w:rsidR="00F6770D" w:rsidRPr="001F30C2">
        <w:rPr>
          <w:rFonts w:asciiTheme="minorHAnsi" w:hAnsiTheme="minorHAnsi"/>
          <w:b w:val="0"/>
          <w:bCs/>
          <w:szCs w:val="24"/>
        </w:rPr>
        <w:t xml:space="preserve"> for selection of </w:t>
      </w:r>
      <w:r w:rsidRPr="001F30C2">
        <w:rPr>
          <w:rFonts w:asciiTheme="minorHAnsi" w:hAnsiTheme="minorHAnsi"/>
          <w:b w:val="0"/>
          <w:bCs/>
          <w:szCs w:val="24"/>
        </w:rPr>
        <w:t>Transmission Service Provider</w:t>
      </w:r>
      <w:ins w:id="529" w:author="Amit rawat" w:date="2021-02-12T16:12:00Z">
        <w:r w:rsidR="00F73F9D">
          <w:rPr>
            <w:rFonts w:asciiTheme="minorHAnsi" w:hAnsiTheme="minorHAnsi"/>
            <w:b w:val="0"/>
            <w:bCs/>
            <w:szCs w:val="24"/>
          </w:rPr>
          <w:t xml:space="preserve"> </w:t>
        </w:r>
      </w:ins>
      <w:r w:rsidRPr="001F30C2">
        <w:rPr>
          <w:rFonts w:asciiTheme="minorHAnsi" w:hAnsiTheme="minorHAnsi"/>
          <w:b w:val="0"/>
          <w:bCs/>
          <w:szCs w:val="24"/>
        </w:rPr>
        <w:t xml:space="preserve">to establish </w:t>
      </w:r>
      <w:r w:rsidR="000420DA" w:rsidRPr="001F30C2">
        <w:rPr>
          <w:rFonts w:asciiTheme="minorHAnsi" w:hAnsiTheme="minorHAnsi"/>
          <w:b w:val="0"/>
          <w:szCs w:val="24"/>
        </w:rPr>
        <w:t>transmission system for</w:t>
      </w:r>
      <w:ins w:id="530" w:author="Amit rawat" w:date="2021-02-12T16:12:00Z">
        <w:r w:rsidR="00F73F9D">
          <w:rPr>
            <w:rFonts w:asciiTheme="minorHAnsi" w:hAnsiTheme="minorHAnsi"/>
            <w:b w:val="0"/>
            <w:szCs w:val="24"/>
          </w:rPr>
          <w:t xml:space="preserve"> </w:t>
        </w:r>
      </w:ins>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531" w:author="Naveen Phougat" w:date="2021-02-12T15:03:00Z">
        <w:r w:rsidR="00535E9A">
          <w:rPr>
            <w:rFonts w:asciiTheme="minorHAnsi" w:hAnsiTheme="minorHAnsi"/>
            <w:szCs w:val="24"/>
          </w:rPr>
          <w:t xml:space="preserve"> </w:t>
        </w:r>
      </w:ins>
      <w:r w:rsidRPr="001F30C2">
        <w:rPr>
          <w:rFonts w:asciiTheme="minorHAnsi" w:hAnsiTheme="minorHAnsi"/>
          <w:b w:val="0"/>
          <w:bCs/>
          <w:szCs w:val="24"/>
        </w:rPr>
        <w:t>through tariff based competitive bidding process or regarding our project development experience, financial standing and general reputation.</w:t>
      </w:r>
    </w:p>
    <w:p w:rsidR="00AA1E36" w:rsidRPr="001F30C2" w:rsidRDefault="00AA1E36" w:rsidP="00AA1E36">
      <w:pPr>
        <w:autoSpaceDE w:val="0"/>
        <w:autoSpaceDN w:val="0"/>
        <w:adjustRightInd w:val="0"/>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r w:rsidRPr="001F30C2">
        <w:rPr>
          <w:rFonts w:asciiTheme="minorHAnsi" w:hAnsiTheme="minorHAnsi"/>
          <w:b w:val="0"/>
          <w:bCs/>
          <w:szCs w:val="24"/>
        </w:rPr>
        <w:t>For and on behalf of M/s…………….</w:t>
      </w:r>
      <w:ins w:id="532" w:author="Naveen Phougat" w:date="2021-02-12T15:04:00Z">
        <w:r w:rsidR="00535E9A">
          <w:rPr>
            <w:rFonts w:asciiTheme="minorHAnsi" w:hAnsiTheme="minorHAnsi"/>
            <w:b w:val="0"/>
            <w:bCs/>
            <w:szCs w:val="24"/>
          </w:rPr>
          <w:t xml:space="preserve"> </w:t>
        </w:r>
      </w:ins>
      <w:r w:rsidR="007B6765" w:rsidRPr="001F30C2">
        <w:rPr>
          <w:rFonts w:asciiTheme="minorHAnsi" w:hAnsiTheme="minorHAnsi"/>
          <w:b w:val="0"/>
          <w:bCs/>
          <w:szCs w:val="24"/>
        </w:rPr>
        <w:t>(</w:t>
      </w:r>
      <w:r w:rsidRPr="001F30C2">
        <w:rPr>
          <w:rFonts w:asciiTheme="minorHAnsi" w:hAnsiTheme="minorHAnsi"/>
          <w:b w:val="0"/>
          <w:bCs/>
          <w:szCs w:val="24"/>
        </w:rPr>
        <w:t>Insert Name of Bidding Company or Me</w:t>
      </w:r>
      <w:r w:rsidR="007B6765" w:rsidRPr="001F30C2">
        <w:rPr>
          <w:rFonts w:asciiTheme="minorHAnsi" w:hAnsiTheme="minorHAnsi"/>
          <w:b w:val="0"/>
          <w:bCs/>
          <w:szCs w:val="24"/>
        </w:rPr>
        <w:t>mber of the Consortium)</w:t>
      </w:r>
    </w:p>
    <w:p w:rsidR="00AA1E36" w:rsidRPr="001F30C2" w:rsidRDefault="00AA1E36" w:rsidP="00AA1E36">
      <w:pPr>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r w:rsidRPr="001F30C2">
        <w:rPr>
          <w:rFonts w:asciiTheme="minorHAnsi" w:hAnsiTheme="minorHAnsi"/>
          <w:b w:val="0"/>
          <w:bCs/>
          <w:szCs w:val="24"/>
        </w:rPr>
        <w:t xml:space="preserve">Signature and Name of the </w:t>
      </w:r>
      <w:proofErr w:type="spellStart"/>
      <w:r w:rsidR="00B25596" w:rsidRPr="001F30C2">
        <w:rPr>
          <w:rFonts w:asciiTheme="minorHAnsi" w:hAnsiTheme="minorHAnsi"/>
          <w:b w:val="0"/>
          <w:bCs/>
          <w:szCs w:val="24"/>
        </w:rPr>
        <w:t>a</w:t>
      </w:r>
      <w:r w:rsidRPr="001F30C2">
        <w:rPr>
          <w:rFonts w:asciiTheme="minorHAnsi" w:hAnsiTheme="minorHAnsi"/>
          <w:b w:val="0"/>
          <w:bCs/>
          <w:szCs w:val="24"/>
        </w:rPr>
        <w:t>uthorised</w:t>
      </w:r>
      <w:proofErr w:type="spellEnd"/>
      <w:r w:rsidRPr="001F30C2">
        <w:rPr>
          <w:rFonts w:asciiTheme="minorHAnsi" w:hAnsiTheme="minorHAnsi"/>
          <w:b w:val="0"/>
          <w:bCs/>
          <w:szCs w:val="24"/>
        </w:rPr>
        <w:t xml:space="preserve"> representative of the Company</w:t>
      </w:r>
    </w:p>
    <w:p w:rsidR="00AA1E36" w:rsidRPr="001F30C2" w:rsidRDefault="00AA1E36" w:rsidP="00AA1E36">
      <w:pPr>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r w:rsidRPr="001F30C2">
        <w:rPr>
          <w:rFonts w:asciiTheme="minorHAnsi" w:hAnsiTheme="minorHAnsi"/>
          <w:b w:val="0"/>
          <w:bCs/>
          <w:szCs w:val="24"/>
        </w:rPr>
        <w:t>Company rubber stamp/seal</w:t>
      </w:r>
    </w:p>
    <w:p w:rsidR="00AA1E36" w:rsidRPr="001F30C2" w:rsidRDefault="00AA1E36" w:rsidP="00AA1E36">
      <w:pPr>
        <w:jc w:val="left"/>
        <w:rPr>
          <w:rFonts w:asciiTheme="minorHAnsi" w:hAnsiTheme="minorHAnsi"/>
          <w:b w:val="0"/>
          <w:bCs/>
          <w:szCs w:val="24"/>
        </w:rPr>
      </w:pPr>
    </w:p>
    <w:p w:rsidR="00AA1E36" w:rsidRPr="001F30C2" w:rsidRDefault="00AA1E36" w:rsidP="00AA1E36">
      <w:pPr>
        <w:jc w:val="left"/>
        <w:rPr>
          <w:rFonts w:asciiTheme="minorHAnsi" w:hAnsiTheme="minorHAnsi"/>
          <w:b w:val="0"/>
          <w:bCs/>
          <w:szCs w:val="24"/>
        </w:rPr>
      </w:pPr>
    </w:p>
    <w:p w:rsidR="00064AE4" w:rsidRPr="001F30C2" w:rsidRDefault="00064AE4" w:rsidP="00064AE4">
      <w:pPr>
        <w:jc w:val="left"/>
        <w:rPr>
          <w:rFonts w:asciiTheme="minorHAnsi" w:hAnsiTheme="minorHAnsi"/>
          <w:b w:val="0"/>
          <w:bCs/>
          <w:color w:val="000000"/>
          <w:szCs w:val="24"/>
        </w:rPr>
      </w:pPr>
    </w:p>
    <w:p w:rsidR="00064AE4" w:rsidRPr="001F30C2" w:rsidRDefault="00064AE4" w:rsidP="00064AE4">
      <w:pPr>
        <w:jc w:val="left"/>
        <w:rPr>
          <w:rFonts w:asciiTheme="minorHAnsi" w:hAnsiTheme="minorHAnsi"/>
          <w:b w:val="0"/>
          <w:bCs/>
          <w:color w:val="000000"/>
          <w:szCs w:val="24"/>
        </w:rPr>
      </w:pPr>
      <w:r w:rsidRPr="001F30C2">
        <w:rPr>
          <w:rFonts w:asciiTheme="minorHAnsi" w:hAnsiTheme="minorHAnsi"/>
          <w:b w:val="0"/>
          <w:bCs/>
          <w:color w:val="000000"/>
          <w:szCs w:val="24"/>
        </w:rPr>
        <w:t>…………</w:t>
      </w:r>
      <w:r w:rsidR="00A37CBF" w:rsidRPr="001F30C2">
        <w:rPr>
          <w:rFonts w:asciiTheme="minorHAnsi" w:hAnsiTheme="minorHAnsi"/>
          <w:b w:val="0"/>
          <w:bCs/>
          <w:color w:val="000000"/>
          <w:szCs w:val="24"/>
        </w:rPr>
        <w:t>………</w:t>
      </w:r>
      <w:r w:rsidRPr="001F30C2">
        <w:rPr>
          <w:rFonts w:asciiTheme="minorHAnsi" w:hAnsiTheme="minorHAnsi"/>
          <w:b w:val="0"/>
          <w:bCs/>
          <w:color w:val="000000"/>
          <w:szCs w:val="24"/>
        </w:rPr>
        <w:t>(signature)</w:t>
      </w:r>
    </w:p>
    <w:p w:rsidR="00AA1E36" w:rsidRPr="001F30C2" w:rsidRDefault="00AA1E36" w:rsidP="00AA1E36">
      <w:pPr>
        <w:jc w:val="left"/>
        <w:rPr>
          <w:rFonts w:asciiTheme="minorHAnsi" w:hAnsiTheme="minorHAnsi"/>
          <w:b w:val="0"/>
          <w:bCs/>
          <w:color w:val="000000"/>
          <w:szCs w:val="24"/>
        </w:rPr>
      </w:pPr>
      <w:r w:rsidRPr="001F30C2">
        <w:rPr>
          <w:rFonts w:asciiTheme="minorHAnsi" w:hAnsiTheme="minorHAnsi"/>
          <w:b w:val="0"/>
          <w:bCs/>
          <w:color w:val="000000"/>
          <w:szCs w:val="24"/>
        </w:rPr>
        <w:t>(Signature of Notary Public)</w:t>
      </w:r>
    </w:p>
    <w:p w:rsidR="00AA1E36" w:rsidRPr="001F30C2" w:rsidRDefault="00AA1E36" w:rsidP="00AA1E36">
      <w:pPr>
        <w:jc w:val="left"/>
        <w:rPr>
          <w:rFonts w:asciiTheme="minorHAnsi" w:hAnsiTheme="minorHAnsi"/>
          <w:b w:val="0"/>
          <w:bCs/>
          <w:color w:val="000000"/>
          <w:szCs w:val="24"/>
        </w:rPr>
      </w:pPr>
    </w:p>
    <w:p w:rsidR="00AA1E36" w:rsidRPr="001F30C2" w:rsidRDefault="00AA1E36" w:rsidP="00AA1E36">
      <w:pPr>
        <w:jc w:val="left"/>
        <w:rPr>
          <w:rFonts w:asciiTheme="minorHAnsi" w:hAnsiTheme="minorHAnsi"/>
          <w:b w:val="0"/>
          <w:bCs/>
          <w:color w:val="000000"/>
          <w:szCs w:val="24"/>
        </w:rPr>
      </w:pPr>
      <w:r w:rsidRPr="001F30C2">
        <w:rPr>
          <w:rFonts w:asciiTheme="minorHAnsi" w:hAnsiTheme="minorHAnsi"/>
          <w:b w:val="0"/>
          <w:bCs/>
          <w:color w:val="000000"/>
          <w:szCs w:val="24"/>
        </w:rPr>
        <w:t>(Name, Designation and Address</w:t>
      </w:r>
    </w:p>
    <w:p w:rsidR="00AA1E36" w:rsidRPr="001F30C2" w:rsidRDefault="00AA1E36" w:rsidP="00AA1E36">
      <w:pPr>
        <w:jc w:val="left"/>
        <w:rPr>
          <w:rFonts w:asciiTheme="minorHAnsi" w:hAnsiTheme="minorHAnsi"/>
          <w:b w:val="0"/>
          <w:bCs/>
          <w:color w:val="000000"/>
          <w:szCs w:val="24"/>
        </w:rPr>
      </w:pPr>
      <w:r w:rsidRPr="001F30C2">
        <w:rPr>
          <w:rFonts w:asciiTheme="minorHAnsi" w:hAnsiTheme="minorHAnsi"/>
          <w:b w:val="0"/>
          <w:bCs/>
          <w:color w:val="000000"/>
          <w:szCs w:val="24"/>
        </w:rPr>
        <w:t>of the Attorney)</w:t>
      </w:r>
    </w:p>
    <w:p w:rsidR="002545FE" w:rsidRPr="001F30C2" w:rsidRDefault="002545FE" w:rsidP="00AA1E36">
      <w:pPr>
        <w:jc w:val="left"/>
        <w:rPr>
          <w:rFonts w:asciiTheme="minorHAnsi" w:hAnsiTheme="minorHAnsi"/>
          <w:b w:val="0"/>
          <w:bCs/>
          <w:color w:val="000000"/>
          <w:szCs w:val="24"/>
        </w:rPr>
      </w:pPr>
    </w:p>
    <w:p w:rsidR="00AA1E36" w:rsidRPr="001F30C2" w:rsidRDefault="00AA1E36" w:rsidP="00AA1E36">
      <w:pPr>
        <w:jc w:val="left"/>
        <w:rPr>
          <w:rFonts w:asciiTheme="minorHAnsi" w:hAnsiTheme="minorHAnsi"/>
          <w:b w:val="0"/>
          <w:bCs/>
          <w:color w:val="000000"/>
          <w:szCs w:val="24"/>
        </w:rPr>
      </w:pPr>
      <w:r w:rsidRPr="001F30C2">
        <w:rPr>
          <w:rFonts w:asciiTheme="minorHAnsi" w:hAnsiTheme="minorHAnsi"/>
          <w:b w:val="0"/>
          <w:bCs/>
          <w:color w:val="000000"/>
          <w:szCs w:val="24"/>
        </w:rPr>
        <w:t>Place:----------------</w:t>
      </w:r>
    </w:p>
    <w:p w:rsidR="002545FE" w:rsidRPr="001F30C2" w:rsidRDefault="002545FE" w:rsidP="00AA1E36">
      <w:pPr>
        <w:jc w:val="left"/>
        <w:rPr>
          <w:rFonts w:asciiTheme="minorHAnsi" w:hAnsiTheme="minorHAnsi"/>
          <w:b w:val="0"/>
          <w:bCs/>
          <w:color w:val="000000"/>
          <w:szCs w:val="24"/>
        </w:rPr>
      </w:pPr>
    </w:p>
    <w:p w:rsidR="00AA1E36" w:rsidRPr="001F30C2" w:rsidRDefault="00AA1E36" w:rsidP="00AA1E36">
      <w:pPr>
        <w:jc w:val="left"/>
        <w:rPr>
          <w:rFonts w:asciiTheme="minorHAnsi" w:hAnsiTheme="minorHAnsi"/>
          <w:b w:val="0"/>
          <w:bCs/>
          <w:color w:val="000000"/>
          <w:szCs w:val="24"/>
        </w:rPr>
      </w:pPr>
      <w:r w:rsidRPr="001F30C2">
        <w:rPr>
          <w:rFonts w:asciiTheme="minorHAnsi" w:hAnsiTheme="minorHAnsi"/>
          <w:b w:val="0"/>
          <w:bCs/>
          <w:color w:val="000000"/>
          <w:szCs w:val="24"/>
        </w:rPr>
        <w:t>Date:------------------</w:t>
      </w:r>
    </w:p>
    <w:p w:rsidR="00AA1E36" w:rsidRPr="001F30C2" w:rsidRDefault="00AA1E36">
      <w:pPr>
        <w:tabs>
          <w:tab w:val="left" w:pos="720"/>
        </w:tabs>
        <w:ind w:right="360"/>
        <w:jc w:val="left"/>
        <w:rPr>
          <w:rFonts w:asciiTheme="minorHAnsi" w:hAnsiTheme="minorHAnsi"/>
          <w:b w:val="0"/>
          <w:bCs/>
          <w:szCs w:val="24"/>
        </w:rPr>
      </w:pPr>
    </w:p>
    <w:p w:rsidR="0035725F" w:rsidRPr="001F30C2" w:rsidRDefault="0035725F">
      <w:pPr>
        <w:jc w:val="both"/>
        <w:rPr>
          <w:rFonts w:asciiTheme="minorHAnsi" w:hAnsiTheme="minorHAnsi"/>
          <w:b w:val="0"/>
          <w:bCs/>
        </w:rPr>
      </w:pPr>
    </w:p>
    <w:p w:rsidR="0035725F" w:rsidRPr="001F30C2" w:rsidRDefault="0035725F" w:rsidP="00CC0E6C">
      <w:pPr>
        <w:pStyle w:val="Heading2"/>
        <w:numPr>
          <w:ilvl w:val="1"/>
          <w:numId w:val="36"/>
        </w:numPr>
        <w:spacing w:after="60"/>
        <w:jc w:val="left"/>
        <w:rPr>
          <w:rFonts w:asciiTheme="minorHAnsi" w:hAnsiTheme="minorHAnsi"/>
          <w:b/>
          <w:bCs/>
          <w:snapToGrid w:val="0"/>
          <w:color w:val="000000"/>
          <w:sz w:val="24"/>
          <w:szCs w:val="24"/>
        </w:rPr>
      </w:pPr>
      <w:r w:rsidRPr="001F30C2">
        <w:rPr>
          <w:rFonts w:asciiTheme="minorHAnsi" w:hAnsiTheme="minorHAnsi"/>
          <w:bCs/>
        </w:rPr>
        <w:br w:type="column"/>
      </w:r>
      <w:bookmarkStart w:id="533" w:name="_Ref179564542"/>
      <w:bookmarkStart w:id="534" w:name="_Toc182886566"/>
      <w:r w:rsidRPr="001F30C2">
        <w:rPr>
          <w:rFonts w:asciiTheme="minorHAnsi" w:hAnsiTheme="minorHAnsi"/>
          <w:b/>
          <w:bCs/>
          <w:sz w:val="24"/>
          <w:szCs w:val="24"/>
        </w:rPr>
        <w:lastRenderedPageBreak/>
        <w:t>Format for Consortium Agreement</w:t>
      </w:r>
      <w:bookmarkEnd w:id="533"/>
      <w:bookmarkEnd w:id="534"/>
    </w:p>
    <w:p w:rsidR="0035725F" w:rsidRPr="001F30C2" w:rsidRDefault="0035725F">
      <w:pPr>
        <w:jc w:val="both"/>
        <w:rPr>
          <w:rFonts w:asciiTheme="minorHAnsi" w:hAnsiTheme="minorHAnsi"/>
          <w:b w:val="0"/>
          <w:bCs/>
          <w:szCs w:val="24"/>
        </w:rPr>
      </w:pPr>
      <w:r w:rsidRPr="001F30C2">
        <w:rPr>
          <w:rFonts w:asciiTheme="minorHAnsi" w:hAnsiTheme="minorHAnsi"/>
          <w:b w:val="0"/>
          <w:bCs/>
          <w:szCs w:val="24"/>
        </w:rPr>
        <w:t>(</w:t>
      </w:r>
      <w:r w:rsidRPr="001F30C2">
        <w:rPr>
          <w:rFonts w:asciiTheme="minorHAnsi" w:hAnsiTheme="minorHAnsi"/>
          <w:b w:val="0"/>
          <w:bCs/>
          <w:color w:val="000000"/>
          <w:szCs w:val="24"/>
        </w:rPr>
        <w:t xml:space="preserve">To be on non-judicial stamp paper of appropriate value as per Stamp Act relevant to place of execution. Foreign </w:t>
      </w:r>
      <w:r w:rsidR="00164223" w:rsidRPr="001F30C2">
        <w:rPr>
          <w:rFonts w:asciiTheme="minorHAnsi" w:hAnsiTheme="minorHAnsi"/>
          <w:b w:val="0"/>
          <w:bCs/>
          <w:color w:val="000000"/>
          <w:szCs w:val="24"/>
        </w:rPr>
        <w:t>companies</w:t>
      </w:r>
      <w:r w:rsidRPr="001F30C2">
        <w:rPr>
          <w:rFonts w:asciiTheme="minorHAnsi" w:hAnsiTheme="minorHAnsi"/>
          <w:b w:val="0"/>
          <w:bCs/>
          <w:color w:val="000000"/>
          <w:szCs w:val="24"/>
        </w:rPr>
        <w:t xml:space="preserve"> submitting bids are required to follow the applicable law in their country)</w:t>
      </w:r>
    </w:p>
    <w:p w:rsidR="0035725F" w:rsidRPr="001F30C2" w:rsidRDefault="0035725F">
      <w:pPr>
        <w:jc w:val="both"/>
        <w:rPr>
          <w:rFonts w:asciiTheme="minorHAnsi" w:hAnsiTheme="minorHAnsi"/>
          <w:snapToGrid w:val="0"/>
          <w:color w:val="000000"/>
          <w:szCs w:val="24"/>
        </w:rPr>
      </w:pPr>
    </w:p>
    <w:p w:rsidR="0035725F" w:rsidRPr="001F30C2" w:rsidRDefault="0035725F">
      <w:pPr>
        <w:jc w:val="both"/>
        <w:rPr>
          <w:rFonts w:asciiTheme="minorHAnsi" w:hAnsiTheme="minorHAnsi"/>
          <w:b w:val="0"/>
          <w:snapToGrid w:val="0"/>
          <w:color w:val="000000"/>
          <w:szCs w:val="24"/>
        </w:rPr>
      </w:pPr>
      <w:r w:rsidRPr="001F30C2">
        <w:rPr>
          <w:rFonts w:asciiTheme="minorHAnsi" w:hAnsiTheme="minorHAnsi"/>
          <w:b w:val="0"/>
          <w:snapToGrid w:val="0"/>
          <w:color w:val="000000"/>
          <w:szCs w:val="24"/>
        </w:rPr>
        <w:t xml:space="preserve">THIS Consortium Agreement executed on this......... day </w:t>
      </w:r>
      <w:r w:rsidR="00860C86" w:rsidRPr="001F30C2">
        <w:rPr>
          <w:rFonts w:asciiTheme="minorHAnsi" w:hAnsiTheme="minorHAnsi"/>
          <w:b w:val="0"/>
          <w:snapToGrid w:val="0"/>
          <w:color w:val="000000"/>
          <w:szCs w:val="24"/>
        </w:rPr>
        <w:t xml:space="preserve">of.................. </w:t>
      </w:r>
      <w:r w:rsidRPr="001F30C2">
        <w:rPr>
          <w:rFonts w:asciiTheme="minorHAnsi" w:hAnsiTheme="minorHAnsi"/>
          <w:b w:val="0"/>
          <w:snapToGrid w:val="0"/>
          <w:color w:val="000000"/>
          <w:szCs w:val="24"/>
        </w:rPr>
        <w:t xml:space="preserve">Two thousand.................. between M/s........................................... a company incorporated under the laws of ......................... and having its Registered Office </w:t>
      </w:r>
      <w:r w:rsidR="00860C86" w:rsidRPr="001F30C2">
        <w:rPr>
          <w:rFonts w:asciiTheme="minorHAnsi" w:hAnsiTheme="minorHAnsi"/>
          <w:b w:val="0"/>
          <w:snapToGrid w:val="0"/>
          <w:color w:val="000000"/>
          <w:szCs w:val="24"/>
        </w:rPr>
        <w:t xml:space="preserve">at................................ </w:t>
      </w:r>
      <w:r w:rsidRPr="001F30C2">
        <w:rPr>
          <w:rFonts w:asciiTheme="minorHAnsi" w:hAnsiTheme="minorHAnsi"/>
          <w:b w:val="0"/>
          <w:snapToGrid w:val="0"/>
          <w:color w:val="000000"/>
          <w:szCs w:val="24"/>
        </w:rPr>
        <w:t>(hereinafter called the "</w:t>
      </w:r>
      <w:r w:rsidRPr="001F30C2">
        <w:rPr>
          <w:rFonts w:asciiTheme="minorHAnsi" w:hAnsiTheme="minorHAnsi"/>
          <w:snapToGrid w:val="0"/>
          <w:color w:val="000000"/>
          <w:szCs w:val="24"/>
        </w:rPr>
        <w:t>Party 1</w:t>
      </w:r>
      <w:r w:rsidRPr="001F30C2">
        <w:rPr>
          <w:rFonts w:asciiTheme="minorHAnsi" w:hAnsiTheme="minorHAnsi"/>
          <w:b w:val="0"/>
          <w:snapToGrid w:val="0"/>
          <w:color w:val="000000"/>
          <w:szCs w:val="24"/>
        </w:rPr>
        <w:t>”, which expression shall include its successors, executors and permitted assigns) and M/s.................................................a Company incorporated under the laws of ......................................................... and having its Registered Office at ............................................................ (hereinafter called the "</w:t>
      </w:r>
      <w:r w:rsidRPr="001F30C2">
        <w:rPr>
          <w:rFonts w:asciiTheme="minorHAnsi" w:hAnsiTheme="minorHAnsi"/>
          <w:snapToGrid w:val="0"/>
          <w:color w:val="000000"/>
          <w:szCs w:val="24"/>
        </w:rPr>
        <w:t>Party n</w:t>
      </w:r>
      <w:r w:rsidRPr="001F30C2">
        <w:rPr>
          <w:rFonts w:asciiTheme="minorHAnsi" w:hAnsiTheme="minorHAnsi"/>
          <w:b w:val="0"/>
          <w:snapToGrid w:val="0"/>
          <w:color w:val="000000"/>
          <w:szCs w:val="24"/>
        </w:rPr>
        <w:t xml:space="preserve">", which expression shall include its successors, executors and permitted assigns) and for the purpose of submitting the Response to </w:t>
      </w:r>
      <w:proofErr w:type="spellStart"/>
      <w:r w:rsidR="00E40BC5" w:rsidRPr="001F30C2">
        <w:rPr>
          <w:rFonts w:asciiTheme="minorHAnsi" w:hAnsiTheme="minorHAnsi"/>
          <w:b w:val="0"/>
          <w:snapToGrid w:val="0"/>
          <w:color w:val="000000"/>
          <w:szCs w:val="24"/>
        </w:rPr>
        <w:t>RfQ</w:t>
      </w:r>
      <w:proofErr w:type="spellEnd"/>
      <w:r w:rsidRPr="001F30C2">
        <w:rPr>
          <w:rFonts w:asciiTheme="minorHAnsi" w:hAnsiTheme="minorHAnsi"/>
          <w:b w:val="0"/>
          <w:snapToGrid w:val="0"/>
          <w:color w:val="000000"/>
          <w:szCs w:val="24"/>
        </w:rPr>
        <w:t xml:space="preserve"> and submitting a Bid in response to </w:t>
      </w:r>
      <w:proofErr w:type="spellStart"/>
      <w:r w:rsidR="00A9120D" w:rsidRPr="001F30C2">
        <w:rPr>
          <w:rFonts w:asciiTheme="minorHAnsi" w:hAnsiTheme="minorHAnsi"/>
          <w:b w:val="0"/>
          <w:snapToGrid w:val="0"/>
          <w:color w:val="000000"/>
          <w:szCs w:val="24"/>
        </w:rPr>
        <w:t>RfP</w:t>
      </w:r>
      <w:proofErr w:type="spellEnd"/>
      <w:r w:rsidRPr="001F30C2">
        <w:rPr>
          <w:rFonts w:asciiTheme="minorHAnsi" w:hAnsiTheme="minorHAnsi"/>
          <w:b w:val="0"/>
          <w:snapToGrid w:val="0"/>
          <w:color w:val="000000"/>
          <w:szCs w:val="24"/>
        </w:rPr>
        <w:t xml:space="preserve"> (in the event of selection as qualified Bidder)</w:t>
      </w:r>
      <w:r w:rsidR="00231C54" w:rsidRPr="001F30C2">
        <w:rPr>
          <w:rFonts w:asciiTheme="minorHAnsi" w:hAnsiTheme="minorHAnsi"/>
          <w:b w:val="0"/>
          <w:snapToGrid w:val="0"/>
          <w:color w:val="000000"/>
          <w:szCs w:val="24"/>
        </w:rPr>
        <w:t xml:space="preserve">, acquisition of the </w:t>
      </w:r>
      <w:r w:rsidR="00E27078" w:rsidRPr="001F30C2">
        <w:rPr>
          <w:rFonts w:asciiTheme="minorHAnsi" w:hAnsiTheme="minorHAnsi"/>
          <w:snapToGrid w:val="0"/>
          <w:color w:val="000000"/>
          <w:szCs w:val="24"/>
        </w:rPr>
        <w:t>“</w:t>
      </w:r>
      <w:r w:rsidR="00E61506" w:rsidRPr="001F30C2">
        <w:rPr>
          <w:rFonts w:asciiTheme="minorHAnsi" w:hAnsiTheme="minorHAnsi"/>
          <w:bCs/>
        </w:rPr>
        <w:t>………………… (a SPV company to be incorporated by PFC Consulting Ltd)</w:t>
      </w:r>
      <w:r w:rsidR="00E27078" w:rsidRPr="001F30C2">
        <w:rPr>
          <w:rFonts w:asciiTheme="minorHAnsi" w:hAnsiTheme="minorHAnsi"/>
          <w:bCs/>
        </w:rPr>
        <w:t xml:space="preserve">” </w:t>
      </w:r>
      <w:r w:rsidRPr="001F30C2">
        <w:rPr>
          <w:rFonts w:asciiTheme="minorHAnsi" w:hAnsiTheme="minorHAnsi"/>
          <w:b w:val="0"/>
          <w:snapToGrid w:val="0"/>
          <w:color w:val="000000"/>
          <w:szCs w:val="24"/>
        </w:rPr>
        <w:t>(in case of award) and</w:t>
      </w:r>
      <w:r w:rsidR="00231C54" w:rsidRPr="001F30C2">
        <w:rPr>
          <w:rFonts w:asciiTheme="minorHAnsi" w:hAnsiTheme="minorHAnsi"/>
          <w:b w:val="0"/>
          <w:snapToGrid w:val="0"/>
          <w:color w:val="000000"/>
          <w:szCs w:val="24"/>
        </w:rPr>
        <w:t xml:space="preserve"> entering into </w:t>
      </w:r>
      <w:r w:rsidRPr="001F30C2">
        <w:rPr>
          <w:rFonts w:asciiTheme="minorHAnsi" w:hAnsiTheme="minorHAnsi"/>
          <w:b w:val="0"/>
          <w:snapToGrid w:val="0"/>
          <w:color w:val="000000"/>
          <w:szCs w:val="24"/>
        </w:rPr>
        <w:t>other Agreement</w:t>
      </w:r>
      <w:r w:rsidR="00231C54" w:rsidRPr="001F30C2">
        <w:rPr>
          <w:rFonts w:asciiTheme="minorHAnsi" w:hAnsiTheme="minorHAnsi"/>
          <w:b w:val="0"/>
          <w:snapToGrid w:val="0"/>
          <w:color w:val="000000"/>
          <w:szCs w:val="24"/>
        </w:rPr>
        <w:t>(s)</w:t>
      </w:r>
      <w:r w:rsidRPr="001F30C2">
        <w:rPr>
          <w:rFonts w:asciiTheme="minorHAnsi" w:hAnsiTheme="minorHAnsi"/>
          <w:b w:val="0"/>
          <w:snapToGrid w:val="0"/>
          <w:color w:val="000000"/>
          <w:szCs w:val="24"/>
        </w:rPr>
        <w:t xml:space="preserve"> to be specified in the </w:t>
      </w:r>
      <w:proofErr w:type="spellStart"/>
      <w:r w:rsidR="00A9120D" w:rsidRPr="001F30C2">
        <w:rPr>
          <w:rFonts w:asciiTheme="minorHAnsi" w:hAnsiTheme="minorHAnsi"/>
          <w:b w:val="0"/>
          <w:snapToGrid w:val="0"/>
          <w:color w:val="000000"/>
          <w:szCs w:val="24"/>
        </w:rPr>
        <w:t>RfP</w:t>
      </w:r>
      <w:proofErr w:type="spellEnd"/>
      <w:r w:rsidRPr="001F30C2">
        <w:rPr>
          <w:rFonts w:asciiTheme="minorHAnsi" w:hAnsiTheme="minorHAnsi"/>
          <w:b w:val="0"/>
          <w:snapToGrid w:val="0"/>
          <w:color w:val="000000"/>
          <w:szCs w:val="24"/>
        </w:rPr>
        <w:t xml:space="preserve"> (hereinafter referred to as “Agreements”) as may be entered </w:t>
      </w:r>
      <w:r w:rsidR="006964A3" w:rsidRPr="001F30C2">
        <w:rPr>
          <w:rFonts w:asciiTheme="minorHAnsi" w:hAnsiTheme="minorHAnsi"/>
          <w:b w:val="0"/>
          <w:snapToGrid w:val="0"/>
          <w:color w:val="000000"/>
          <w:szCs w:val="24"/>
        </w:rPr>
        <w:t>into with</w:t>
      </w:r>
      <w:r w:rsidRPr="001F30C2">
        <w:rPr>
          <w:rFonts w:asciiTheme="minorHAnsi" w:hAnsiTheme="minorHAnsi"/>
          <w:b w:val="0"/>
          <w:snapToGrid w:val="0"/>
          <w:color w:val="000000"/>
          <w:szCs w:val="24"/>
        </w:rPr>
        <w:t xml:space="preserve"> the</w:t>
      </w:r>
      <w:r w:rsidR="00416618" w:rsidRPr="001F30C2">
        <w:rPr>
          <w:rFonts w:asciiTheme="minorHAnsi" w:hAnsiTheme="minorHAnsi"/>
          <w:b w:val="0"/>
          <w:snapToGrid w:val="0"/>
          <w:color w:val="000000"/>
          <w:szCs w:val="24"/>
        </w:rPr>
        <w:t xml:space="preserve"> Long Term Transmission Customers</w:t>
      </w:r>
      <w:r w:rsidRPr="001F30C2">
        <w:rPr>
          <w:rFonts w:asciiTheme="minorHAnsi" w:hAnsiTheme="minorHAnsi"/>
          <w:b w:val="0"/>
          <w:snapToGrid w:val="0"/>
          <w:color w:val="000000"/>
          <w:szCs w:val="24"/>
        </w:rPr>
        <w:t>.</w:t>
      </w:r>
    </w:p>
    <w:p w:rsidR="0035725F" w:rsidRPr="001F30C2" w:rsidRDefault="0035725F">
      <w:pPr>
        <w:tabs>
          <w:tab w:val="left" w:pos="720"/>
          <w:tab w:val="left" w:pos="1440"/>
          <w:tab w:val="left" w:pos="2160"/>
          <w:tab w:val="left" w:pos="2880"/>
        </w:tabs>
        <w:jc w:val="both"/>
        <w:rPr>
          <w:rFonts w:asciiTheme="minorHAnsi" w:hAnsiTheme="minorHAnsi"/>
          <w:b w:val="0"/>
          <w:snapToGrid w:val="0"/>
          <w:color w:val="000000"/>
          <w:szCs w:val="24"/>
        </w:rPr>
      </w:pPr>
    </w:p>
    <w:p w:rsidR="0035725F" w:rsidRPr="001F30C2" w:rsidRDefault="0035725F">
      <w:pPr>
        <w:tabs>
          <w:tab w:val="left" w:pos="720"/>
          <w:tab w:val="left" w:pos="1440"/>
          <w:tab w:val="left" w:pos="2160"/>
          <w:tab w:val="left" w:pos="2880"/>
        </w:tabs>
        <w:jc w:val="both"/>
        <w:rPr>
          <w:rFonts w:asciiTheme="minorHAnsi" w:hAnsiTheme="minorHAnsi"/>
          <w:b w:val="0"/>
          <w:snapToGrid w:val="0"/>
          <w:color w:val="000000"/>
          <w:szCs w:val="24"/>
        </w:rPr>
      </w:pPr>
      <w:r w:rsidRPr="001F30C2">
        <w:rPr>
          <w:rFonts w:asciiTheme="minorHAnsi" w:hAnsiTheme="minorHAnsi"/>
          <w:b w:val="0"/>
          <w:snapToGrid w:val="0"/>
          <w:color w:val="000000"/>
          <w:szCs w:val="24"/>
        </w:rPr>
        <w:t xml:space="preserve">WHEREAS the </w:t>
      </w:r>
      <w:r w:rsidR="00416618" w:rsidRPr="001F30C2">
        <w:rPr>
          <w:rFonts w:asciiTheme="minorHAnsi" w:hAnsiTheme="minorHAnsi"/>
          <w:b w:val="0"/>
          <w:snapToGrid w:val="0"/>
          <w:color w:val="000000"/>
          <w:szCs w:val="24"/>
        </w:rPr>
        <w:t xml:space="preserve">Long Term Transmission Customers </w:t>
      </w:r>
      <w:r w:rsidRPr="001F30C2">
        <w:rPr>
          <w:rFonts w:asciiTheme="minorHAnsi" w:hAnsiTheme="minorHAnsi"/>
          <w:b w:val="0"/>
          <w:snapToGrid w:val="0"/>
          <w:color w:val="000000"/>
          <w:szCs w:val="24"/>
        </w:rPr>
        <w:t xml:space="preserve">desired to procure transmission service through a tariff based competitive bidding process. </w:t>
      </w:r>
    </w:p>
    <w:p w:rsidR="0035725F" w:rsidRPr="001F30C2" w:rsidRDefault="0035725F">
      <w:pPr>
        <w:rPr>
          <w:rFonts w:asciiTheme="minorHAnsi" w:hAnsiTheme="minorHAnsi"/>
          <w:b w:val="0"/>
          <w:snapToGrid w:val="0"/>
          <w:color w:val="000000"/>
          <w:szCs w:val="24"/>
        </w:rPr>
      </w:pPr>
    </w:p>
    <w:p w:rsidR="0035725F" w:rsidRPr="001F30C2" w:rsidRDefault="0035725F" w:rsidP="0018241D">
      <w:pPr>
        <w:jc w:val="both"/>
        <w:rPr>
          <w:rFonts w:asciiTheme="minorHAnsi" w:hAnsiTheme="minorHAnsi"/>
          <w:b w:val="0"/>
          <w:color w:val="000000"/>
          <w:szCs w:val="24"/>
        </w:rPr>
      </w:pPr>
      <w:r w:rsidRPr="001F30C2">
        <w:rPr>
          <w:rFonts w:asciiTheme="minorHAnsi" w:hAnsiTheme="minorHAnsi"/>
          <w:b w:val="0"/>
          <w:color w:val="000000"/>
          <w:szCs w:val="24"/>
        </w:rPr>
        <w:t xml:space="preserve">WHEREAS, the BPC had invited 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issued to </w:t>
      </w:r>
      <w:r w:rsidR="0018241D" w:rsidRPr="001F30C2">
        <w:rPr>
          <w:rFonts w:asciiTheme="minorHAnsi" w:hAnsiTheme="minorHAnsi"/>
          <w:b w:val="0"/>
          <w:color w:val="000000"/>
          <w:szCs w:val="24"/>
        </w:rPr>
        <w:t xml:space="preserve">……….…… </w:t>
      </w:r>
      <w:r w:rsidRPr="001F30C2">
        <w:rPr>
          <w:rFonts w:asciiTheme="minorHAnsi" w:hAnsiTheme="minorHAnsi"/>
          <w:b w:val="0"/>
          <w:color w:val="000000"/>
          <w:szCs w:val="24"/>
        </w:rPr>
        <w:t xml:space="preserve">(insert the name of purchaser of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w:t>
      </w:r>
      <w:r w:rsidR="00C001F5" w:rsidRPr="001F30C2">
        <w:rPr>
          <w:rFonts w:asciiTheme="minorHAnsi" w:hAnsiTheme="minorHAnsi"/>
          <w:b w:val="0"/>
          <w:color w:val="000000"/>
          <w:szCs w:val="24"/>
        </w:rPr>
        <w:t xml:space="preserve">for selection of the bidder as the Transmission Service Provider to establish Intra-State Transmission System for </w:t>
      </w:r>
      <w:r w:rsidR="00C001F5" w:rsidRPr="001F30C2">
        <w:rPr>
          <w:rFonts w:asciiTheme="minorHAnsi" w:hAnsiTheme="minorHAnsi"/>
          <w:color w:val="000000"/>
          <w:szCs w:val="24"/>
        </w:rPr>
        <w:t>“</w:t>
      </w:r>
      <w:r w:rsidR="004E228B" w:rsidRPr="001F30C2">
        <w:rPr>
          <w:rFonts w:asciiTheme="minorHAnsi" w:hAnsiTheme="minorHAnsi"/>
          <w:color w:val="000000"/>
          <w:szCs w:val="24"/>
        </w:rPr>
        <w:t xml:space="preserve">Construction of 400/220/132kV GIS Substation, </w:t>
      </w:r>
      <w:proofErr w:type="spellStart"/>
      <w:r w:rsidR="004E228B" w:rsidRPr="001F30C2">
        <w:rPr>
          <w:rFonts w:asciiTheme="minorHAnsi" w:hAnsiTheme="minorHAnsi"/>
          <w:color w:val="000000"/>
          <w:szCs w:val="24"/>
        </w:rPr>
        <w:t>Mohanlalganj</w:t>
      </w:r>
      <w:proofErr w:type="spellEnd"/>
      <w:r w:rsidR="004E228B" w:rsidRPr="001F30C2">
        <w:rPr>
          <w:rFonts w:asciiTheme="minorHAnsi" w:hAnsiTheme="minorHAnsi"/>
          <w:color w:val="000000"/>
          <w:szCs w:val="24"/>
        </w:rPr>
        <w:t xml:space="preserve"> (</w:t>
      </w:r>
      <w:proofErr w:type="spellStart"/>
      <w:r w:rsidR="004E228B" w:rsidRPr="001F30C2">
        <w:rPr>
          <w:rFonts w:asciiTheme="minorHAnsi" w:hAnsiTheme="minorHAnsi"/>
          <w:color w:val="000000"/>
          <w:szCs w:val="24"/>
        </w:rPr>
        <w:t>Lucknow</w:t>
      </w:r>
      <w:proofErr w:type="spellEnd"/>
      <w:r w:rsidR="004E228B" w:rsidRPr="001F30C2">
        <w:rPr>
          <w:rFonts w:asciiTheme="minorHAnsi" w:hAnsiTheme="minorHAnsi"/>
          <w:color w:val="000000"/>
          <w:szCs w:val="24"/>
        </w:rPr>
        <w:t>) with associated 400kV lines, and other 765kV &amp; 400kV LILO lines at 765kV GIS Substation Rampur and 400kV LILO (Quad Moose on Monopole) at 400kV GIS Substation Sector 123 Noida</w:t>
      </w:r>
      <w:r w:rsidR="00C001F5" w:rsidRPr="001F30C2">
        <w:rPr>
          <w:rFonts w:asciiTheme="minorHAnsi" w:hAnsiTheme="minorHAnsi"/>
          <w:color w:val="000000"/>
          <w:szCs w:val="24"/>
        </w:rPr>
        <w:t>”</w:t>
      </w:r>
      <w:r w:rsidR="00C001F5" w:rsidRPr="001F30C2">
        <w:rPr>
          <w:rFonts w:asciiTheme="minorHAnsi" w:hAnsiTheme="minorHAnsi"/>
          <w:b w:val="0"/>
          <w:color w:val="000000"/>
          <w:szCs w:val="24"/>
        </w:rPr>
        <w:t>.</w:t>
      </w:r>
    </w:p>
    <w:p w:rsidR="0035725F" w:rsidRPr="001F30C2" w:rsidRDefault="0035725F">
      <w:pPr>
        <w:rPr>
          <w:rFonts w:asciiTheme="minorHAnsi" w:hAnsiTheme="minorHAnsi"/>
          <w:b w:val="0"/>
          <w:color w:val="000000"/>
          <w:szCs w:val="24"/>
        </w:rPr>
      </w:pPr>
    </w:p>
    <w:p w:rsidR="0035725F" w:rsidRPr="001F30C2" w:rsidRDefault="0035725F">
      <w:pPr>
        <w:jc w:val="both"/>
        <w:rPr>
          <w:rFonts w:asciiTheme="minorHAnsi" w:hAnsiTheme="minorHAnsi"/>
          <w:b w:val="0"/>
          <w:color w:val="000000"/>
          <w:szCs w:val="24"/>
        </w:rPr>
      </w:pPr>
      <w:r w:rsidRPr="001F30C2">
        <w:rPr>
          <w:rFonts w:asciiTheme="minorHAnsi" w:hAnsiTheme="minorHAnsi"/>
          <w:b w:val="0"/>
          <w:color w:val="000000"/>
          <w:szCs w:val="24"/>
        </w:rPr>
        <w:t xml:space="preserve">AND WHEREAS Clause </w:t>
      </w:r>
      <w:r w:rsidR="00E00057">
        <w:fldChar w:fldCharType="begin"/>
      </w:r>
      <w:r w:rsidR="00E00057">
        <w:instrText xml:space="preserve"> REF _Ref179562385 \r \h  \* MERGEFORMAT </w:instrText>
      </w:r>
      <w:r w:rsidR="00E00057">
        <w:fldChar w:fldCharType="separate"/>
      </w:r>
      <w:ins w:id="535" w:author="Amit rawat" w:date="2021-02-12T16:26:00Z">
        <w:r w:rsidR="00CA22CF" w:rsidRPr="00CA22CF">
          <w:rPr>
            <w:rFonts w:asciiTheme="minorHAnsi" w:hAnsiTheme="minorHAnsi"/>
            <w:b w:val="0"/>
            <w:color w:val="000000"/>
            <w:szCs w:val="24"/>
            <w:rPrChange w:id="536" w:author="Amit rawat" w:date="2021-02-12T16:26:00Z">
              <w:rPr/>
            </w:rPrChange>
          </w:rPr>
          <w:t>2.2.4</w:t>
        </w:r>
      </w:ins>
      <w:del w:id="537" w:author="Amit rawat" w:date="2021-02-12T16:26:00Z">
        <w:r w:rsidR="00673ED9" w:rsidRPr="001F30C2" w:rsidDel="00CA22CF">
          <w:rPr>
            <w:rFonts w:asciiTheme="minorHAnsi" w:hAnsiTheme="minorHAnsi"/>
            <w:b w:val="0"/>
            <w:color w:val="000000"/>
            <w:szCs w:val="24"/>
          </w:rPr>
          <w:delText>2.2.4</w:delText>
        </w:r>
      </w:del>
      <w:r w:rsidR="00E00057">
        <w:fldChar w:fldCharType="end"/>
      </w:r>
      <w:r w:rsidRPr="001F30C2">
        <w:rPr>
          <w:rFonts w:asciiTheme="minorHAnsi" w:hAnsiTheme="minorHAnsi"/>
          <w:b w:val="0"/>
          <w:color w:val="000000"/>
          <w:szCs w:val="24"/>
        </w:rPr>
        <w:t xml:space="preserve">of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document stipulates that the Bidders qualifying on the strength of a Bidding Consortium will have to submit a legally enforceable Consortium Agreement in a format specified in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document wherein the Consortium Members have to commit equity of a specific percentage in </w:t>
      </w:r>
      <w:r w:rsidR="007A7669" w:rsidRPr="001F30C2">
        <w:rPr>
          <w:rFonts w:asciiTheme="minorHAnsi" w:hAnsiTheme="minorHAnsi"/>
          <w:b w:val="0"/>
          <w:color w:val="000000"/>
          <w:szCs w:val="24"/>
        </w:rPr>
        <w:t>the Project</w:t>
      </w:r>
      <w:r w:rsidRPr="001F30C2">
        <w:rPr>
          <w:rFonts w:asciiTheme="minorHAnsi" w:hAnsiTheme="minorHAnsi"/>
          <w:b w:val="0"/>
          <w:color w:val="000000"/>
          <w:szCs w:val="24"/>
        </w:rPr>
        <w:t>.</w:t>
      </w:r>
    </w:p>
    <w:p w:rsidR="0035725F" w:rsidRPr="001F30C2" w:rsidRDefault="0035725F">
      <w:pPr>
        <w:tabs>
          <w:tab w:val="left" w:pos="720"/>
          <w:tab w:val="left" w:pos="1440"/>
          <w:tab w:val="left" w:pos="2160"/>
          <w:tab w:val="left" w:pos="2880"/>
        </w:tabs>
        <w:jc w:val="both"/>
        <w:rPr>
          <w:rFonts w:asciiTheme="minorHAnsi" w:hAnsiTheme="minorHAnsi"/>
          <w:snapToGrid w:val="0"/>
          <w:color w:val="000000"/>
          <w:szCs w:val="24"/>
        </w:rPr>
      </w:pPr>
    </w:p>
    <w:p w:rsidR="0035725F" w:rsidRPr="001F30C2" w:rsidRDefault="0035725F">
      <w:pPr>
        <w:jc w:val="both"/>
        <w:rPr>
          <w:rFonts w:asciiTheme="minorHAnsi" w:hAnsiTheme="minorHAnsi"/>
          <w:b w:val="0"/>
          <w:bCs/>
          <w:snapToGrid w:val="0"/>
          <w:color w:val="000000"/>
          <w:szCs w:val="24"/>
        </w:rPr>
      </w:pPr>
      <w:r w:rsidRPr="001F30C2">
        <w:rPr>
          <w:rFonts w:asciiTheme="minorHAnsi" w:hAnsiTheme="minorHAnsi"/>
          <w:b w:val="0"/>
          <w:bCs/>
          <w:snapToGrid w:val="0"/>
          <w:color w:val="000000"/>
          <w:szCs w:val="24"/>
        </w:rPr>
        <w:t xml:space="preserve">AND WHEREAS Clause </w:t>
      </w:r>
      <w:r w:rsidR="00E00057">
        <w:fldChar w:fldCharType="begin"/>
      </w:r>
      <w:r w:rsidR="00E00057">
        <w:instrText xml:space="preserve"> REF _Ref179562385 \r \h  \* MERGEFORMAT </w:instrText>
      </w:r>
      <w:r w:rsidR="00E00057">
        <w:fldChar w:fldCharType="separate"/>
      </w:r>
      <w:ins w:id="538" w:author="Amit rawat" w:date="2021-02-12T16:26:00Z">
        <w:r w:rsidR="00CA22CF" w:rsidRPr="00CA22CF">
          <w:rPr>
            <w:rFonts w:asciiTheme="minorHAnsi" w:hAnsiTheme="minorHAnsi"/>
            <w:b w:val="0"/>
            <w:color w:val="000000"/>
            <w:szCs w:val="24"/>
            <w:rPrChange w:id="539" w:author="Amit rawat" w:date="2021-02-12T16:26:00Z">
              <w:rPr/>
            </w:rPrChange>
          </w:rPr>
          <w:t>2.2.4</w:t>
        </w:r>
      </w:ins>
      <w:del w:id="540" w:author="Amit rawat" w:date="2021-02-12T16:26:00Z">
        <w:r w:rsidR="00673ED9" w:rsidRPr="001F30C2" w:rsidDel="00CA22CF">
          <w:rPr>
            <w:rFonts w:asciiTheme="minorHAnsi" w:hAnsiTheme="minorHAnsi"/>
            <w:b w:val="0"/>
            <w:color w:val="000000"/>
            <w:szCs w:val="24"/>
          </w:rPr>
          <w:delText>2.2.4</w:delText>
        </w:r>
      </w:del>
      <w:r w:rsidR="00E00057">
        <w:fldChar w:fldCharType="end"/>
      </w:r>
      <w:r w:rsidRPr="001F30C2">
        <w:rPr>
          <w:rFonts w:asciiTheme="minorHAnsi" w:hAnsiTheme="minorHAnsi"/>
          <w:b w:val="0"/>
          <w:bCs/>
          <w:color w:val="000000"/>
          <w:szCs w:val="24"/>
        </w:rPr>
        <w:t xml:space="preserve">of the </w:t>
      </w:r>
      <w:proofErr w:type="spellStart"/>
      <w:r w:rsidR="00E40BC5" w:rsidRPr="001F30C2">
        <w:rPr>
          <w:rFonts w:asciiTheme="minorHAnsi" w:hAnsiTheme="minorHAnsi"/>
          <w:b w:val="0"/>
          <w:bCs/>
          <w:color w:val="000000"/>
          <w:szCs w:val="24"/>
        </w:rPr>
        <w:t>RfQ</w:t>
      </w:r>
      <w:proofErr w:type="spellEnd"/>
      <w:r w:rsidRPr="001F30C2">
        <w:rPr>
          <w:rFonts w:asciiTheme="minorHAnsi" w:hAnsiTheme="minorHAnsi"/>
          <w:b w:val="0"/>
          <w:bCs/>
          <w:color w:val="000000"/>
          <w:szCs w:val="24"/>
        </w:rPr>
        <w:t xml:space="preserve"> document </w:t>
      </w:r>
      <w:r w:rsidRPr="001F30C2">
        <w:rPr>
          <w:rFonts w:asciiTheme="minorHAnsi" w:hAnsiTheme="minorHAnsi"/>
          <w:b w:val="0"/>
          <w:bCs/>
          <w:snapToGrid w:val="0"/>
          <w:color w:val="000000"/>
          <w:szCs w:val="24"/>
        </w:rPr>
        <w:t xml:space="preserve">also stipulates </w:t>
      </w:r>
      <w:r w:rsidR="00164223" w:rsidRPr="001F30C2">
        <w:rPr>
          <w:rFonts w:asciiTheme="minorHAnsi" w:hAnsiTheme="minorHAnsi"/>
          <w:b w:val="0"/>
          <w:bCs/>
          <w:snapToGrid w:val="0"/>
          <w:color w:val="000000"/>
          <w:szCs w:val="24"/>
        </w:rPr>
        <w:t>that the</w:t>
      </w:r>
      <w:r w:rsidR="00BA2D41" w:rsidRPr="001F30C2">
        <w:rPr>
          <w:rFonts w:asciiTheme="minorHAnsi" w:hAnsiTheme="minorHAnsi"/>
          <w:b w:val="0"/>
          <w:bCs/>
          <w:snapToGrid w:val="0"/>
          <w:color w:val="000000"/>
          <w:szCs w:val="24"/>
        </w:rPr>
        <w:t xml:space="preserve"> Bidding Consortium </w:t>
      </w:r>
      <w:r w:rsidRPr="001F30C2">
        <w:rPr>
          <w:rFonts w:asciiTheme="minorHAnsi" w:hAnsiTheme="minorHAnsi"/>
          <w:b w:val="0"/>
          <w:bCs/>
          <w:snapToGrid w:val="0"/>
          <w:color w:val="000000"/>
          <w:szCs w:val="24"/>
        </w:rPr>
        <w:t xml:space="preserve">shall provide along with the </w:t>
      </w:r>
      <w:r w:rsidR="00164223" w:rsidRPr="001F30C2">
        <w:rPr>
          <w:rFonts w:asciiTheme="minorHAnsi" w:hAnsiTheme="minorHAnsi"/>
          <w:b w:val="0"/>
          <w:bCs/>
          <w:snapToGrid w:val="0"/>
          <w:color w:val="000000"/>
          <w:szCs w:val="24"/>
        </w:rPr>
        <w:t xml:space="preserve">Response to </w:t>
      </w:r>
      <w:proofErr w:type="spellStart"/>
      <w:r w:rsidR="00E40BC5" w:rsidRPr="001F30C2">
        <w:rPr>
          <w:rFonts w:asciiTheme="minorHAnsi" w:hAnsiTheme="minorHAnsi"/>
          <w:b w:val="0"/>
          <w:bCs/>
          <w:snapToGrid w:val="0"/>
          <w:color w:val="000000"/>
          <w:szCs w:val="24"/>
        </w:rPr>
        <w:t>RfQ</w:t>
      </w:r>
      <w:proofErr w:type="spellEnd"/>
      <w:r w:rsidRPr="001F30C2">
        <w:rPr>
          <w:rFonts w:asciiTheme="minorHAnsi" w:hAnsiTheme="minorHAnsi"/>
          <w:b w:val="0"/>
          <w:bCs/>
          <w:snapToGrid w:val="0"/>
          <w:color w:val="000000"/>
          <w:szCs w:val="24"/>
        </w:rPr>
        <w:t>, a Consortium Agreement as per prescribed format whereby the Consortium Members undertake to be liable for</w:t>
      </w:r>
      <w:r w:rsidR="00164223" w:rsidRPr="001F30C2">
        <w:rPr>
          <w:rFonts w:asciiTheme="minorHAnsi" w:hAnsiTheme="minorHAnsi"/>
          <w:b w:val="0"/>
          <w:bCs/>
          <w:snapToGrid w:val="0"/>
          <w:color w:val="000000"/>
          <w:szCs w:val="24"/>
        </w:rPr>
        <w:t xml:space="preserve"> raising the required funds for its respective </w:t>
      </w:r>
      <w:r w:rsidRPr="001F30C2">
        <w:rPr>
          <w:rFonts w:asciiTheme="minorHAnsi" w:hAnsiTheme="minorHAnsi"/>
          <w:b w:val="0"/>
          <w:bCs/>
          <w:snapToGrid w:val="0"/>
          <w:color w:val="000000"/>
          <w:szCs w:val="24"/>
        </w:rPr>
        <w:t xml:space="preserve">equity investment commitment </w:t>
      </w:r>
      <w:r w:rsidR="00C74F6F" w:rsidRPr="001F30C2">
        <w:rPr>
          <w:rFonts w:asciiTheme="minorHAnsi" w:hAnsiTheme="minorHAnsi"/>
          <w:b w:val="0"/>
          <w:bCs/>
          <w:snapToGrid w:val="0"/>
          <w:color w:val="000000"/>
          <w:szCs w:val="24"/>
        </w:rPr>
        <w:t xml:space="preserve">as specified in </w:t>
      </w:r>
      <w:r w:rsidRPr="001F30C2">
        <w:rPr>
          <w:rFonts w:asciiTheme="minorHAnsi" w:hAnsiTheme="minorHAnsi"/>
          <w:b w:val="0"/>
          <w:bCs/>
          <w:snapToGrid w:val="0"/>
          <w:color w:val="000000"/>
          <w:szCs w:val="24"/>
        </w:rPr>
        <w:t xml:space="preserve">Consortium </w:t>
      </w:r>
      <w:r w:rsidR="00C74F6F" w:rsidRPr="001F30C2">
        <w:rPr>
          <w:rFonts w:asciiTheme="minorHAnsi" w:hAnsiTheme="minorHAnsi"/>
          <w:b w:val="0"/>
          <w:bCs/>
          <w:snapToGrid w:val="0"/>
          <w:color w:val="000000"/>
          <w:szCs w:val="24"/>
        </w:rPr>
        <w:t>Agreement.</w:t>
      </w:r>
    </w:p>
    <w:p w:rsidR="0035725F" w:rsidRPr="001F30C2" w:rsidRDefault="0035725F">
      <w:pPr>
        <w:ind w:left="720" w:hanging="720"/>
        <w:rPr>
          <w:rFonts w:asciiTheme="minorHAnsi" w:hAnsiTheme="minorHAnsi"/>
          <w:b w:val="0"/>
          <w:bCs/>
          <w:snapToGrid w:val="0"/>
          <w:color w:val="000000"/>
          <w:szCs w:val="24"/>
        </w:rPr>
      </w:pPr>
    </w:p>
    <w:p w:rsidR="0035725F" w:rsidRPr="001F30C2" w:rsidRDefault="0035725F">
      <w:pPr>
        <w:tabs>
          <w:tab w:val="left" w:pos="1440"/>
          <w:tab w:val="left" w:pos="2160"/>
          <w:tab w:val="left" w:pos="4320"/>
          <w:tab w:val="left" w:pos="6750"/>
        </w:tabs>
        <w:ind w:left="1440" w:hanging="1440"/>
        <w:jc w:val="both"/>
        <w:rPr>
          <w:rFonts w:asciiTheme="minorHAnsi" w:hAnsiTheme="minorHAnsi"/>
          <w:b w:val="0"/>
          <w:bCs/>
          <w:snapToGrid w:val="0"/>
          <w:color w:val="000000"/>
          <w:szCs w:val="24"/>
        </w:rPr>
      </w:pPr>
      <w:r w:rsidRPr="001F30C2">
        <w:rPr>
          <w:rFonts w:asciiTheme="minorHAnsi" w:hAnsiTheme="minorHAnsi"/>
          <w:b w:val="0"/>
          <w:bCs/>
          <w:snapToGrid w:val="0"/>
          <w:color w:val="000000"/>
          <w:szCs w:val="24"/>
        </w:rPr>
        <w:t>NOW THEREFORE, THIS INDENTURE WITNESSTH AS UNDER:</w:t>
      </w:r>
    </w:p>
    <w:p w:rsidR="0035725F" w:rsidRPr="001F30C2" w:rsidRDefault="0035725F">
      <w:pPr>
        <w:tabs>
          <w:tab w:val="left" w:pos="1440"/>
          <w:tab w:val="left" w:pos="2160"/>
          <w:tab w:val="left" w:pos="4320"/>
          <w:tab w:val="left" w:pos="6750"/>
        </w:tabs>
        <w:ind w:left="1440" w:hanging="1440"/>
        <w:jc w:val="both"/>
        <w:rPr>
          <w:rFonts w:asciiTheme="minorHAnsi" w:hAnsiTheme="minorHAnsi"/>
          <w:b w:val="0"/>
          <w:bCs/>
          <w:snapToGrid w:val="0"/>
          <w:color w:val="000000"/>
          <w:szCs w:val="24"/>
        </w:rPr>
      </w:pPr>
    </w:p>
    <w:p w:rsidR="0035725F" w:rsidRPr="001F30C2" w:rsidRDefault="0035725F">
      <w:pPr>
        <w:pStyle w:val="BodyText"/>
        <w:jc w:val="left"/>
        <w:rPr>
          <w:rFonts w:asciiTheme="minorHAnsi" w:hAnsiTheme="minorHAnsi"/>
          <w:b w:val="0"/>
          <w:bCs/>
          <w:color w:val="000000"/>
          <w:szCs w:val="24"/>
        </w:rPr>
      </w:pPr>
      <w:r w:rsidRPr="001F30C2">
        <w:rPr>
          <w:rFonts w:asciiTheme="minorHAnsi" w:hAnsiTheme="minorHAnsi"/>
          <w:b w:val="0"/>
          <w:bCs/>
          <w:color w:val="000000"/>
          <w:szCs w:val="24"/>
        </w:rPr>
        <w:t>In consideration of the above premises and agreement all the parties in this Consortium do hereby mutually agree as follows:</w:t>
      </w:r>
    </w:p>
    <w:p w:rsidR="0035725F" w:rsidRPr="001F30C2" w:rsidRDefault="0035725F">
      <w:pPr>
        <w:tabs>
          <w:tab w:val="left" w:pos="1440"/>
          <w:tab w:val="left" w:pos="2160"/>
          <w:tab w:val="left" w:pos="4320"/>
          <w:tab w:val="left" w:pos="6750"/>
        </w:tabs>
        <w:jc w:val="both"/>
        <w:rPr>
          <w:rFonts w:asciiTheme="minorHAnsi" w:hAnsiTheme="minorHAnsi"/>
          <w:i/>
          <w:snapToGrid w:val="0"/>
          <w:color w:val="000000"/>
          <w:szCs w:val="24"/>
        </w:rPr>
      </w:pPr>
    </w:p>
    <w:p w:rsidR="0035725F" w:rsidRPr="001F30C2" w:rsidRDefault="0035725F" w:rsidP="00FA02A5">
      <w:pPr>
        <w:pStyle w:val="BodyTextIndent2"/>
        <w:numPr>
          <w:ilvl w:val="0"/>
          <w:numId w:val="32"/>
        </w:numPr>
        <w:tabs>
          <w:tab w:val="clear" w:pos="1080"/>
        </w:tabs>
        <w:rPr>
          <w:rFonts w:asciiTheme="minorHAnsi" w:hAnsiTheme="minorHAnsi"/>
          <w:color w:val="000000"/>
          <w:szCs w:val="24"/>
        </w:rPr>
      </w:pPr>
      <w:r w:rsidRPr="001F30C2">
        <w:rPr>
          <w:rFonts w:asciiTheme="minorHAnsi" w:hAnsiTheme="minorHAnsi"/>
          <w:color w:val="000000"/>
          <w:szCs w:val="24"/>
        </w:rPr>
        <w:t xml:space="preserve">In consideration of the selection of the Consortium as the </w:t>
      </w:r>
      <w:r w:rsidR="004A4EE2" w:rsidRPr="001F30C2">
        <w:rPr>
          <w:rFonts w:asciiTheme="minorHAnsi" w:hAnsiTheme="minorHAnsi"/>
          <w:color w:val="000000"/>
          <w:szCs w:val="24"/>
        </w:rPr>
        <w:t>selected bidder</w:t>
      </w:r>
      <w:r w:rsidRPr="001F30C2">
        <w:rPr>
          <w:rFonts w:asciiTheme="minorHAnsi" w:hAnsiTheme="minorHAnsi"/>
          <w:color w:val="000000"/>
          <w:szCs w:val="24"/>
        </w:rPr>
        <w:t xml:space="preserve"> by the BPC, we the Members of the Consortium and parties to the Consortium Agreement do h</w:t>
      </w:r>
      <w:r w:rsidR="002B3659" w:rsidRPr="001F30C2">
        <w:rPr>
          <w:rFonts w:asciiTheme="minorHAnsi" w:hAnsiTheme="minorHAnsi"/>
          <w:color w:val="000000"/>
          <w:szCs w:val="24"/>
        </w:rPr>
        <w:t xml:space="preserve">ereby unequivocally agree that </w:t>
      </w:r>
      <w:r w:rsidRPr="001F30C2">
        <w:rPr>
          <w:rFonts w:asciiTheme="minorHAnsi" w:hAnsiTheme="minorHAnsi"/>
          <w:color w:val="000000"/>
          <w:szCs w:val="24"/>
        </w:rPr>
        <w:t>M/s.....................................</w:t>
      </w:r>
      <w:r w:rsidR="000C346B" w:rsidRPr="001F30C2">
        <w:rPr>
          <w:rFonts w:asciiTheme="minorHAnsi" w:hAnsiTheme="minorHAnsi"/>
          <w:color w:val="000000"/>
          <w:szCs w:val="24"/>
        </w:rPr>
        <w:t>..</w:t>
      </w:r>
      <w:r w:rsidR="002B3659" w:rsidRPr="001F30C2">
        <w:rPr>
          <w:rFonts w:asciiTheme="minorHAnsi" w:hAnsiTheme="minorHAnsi"/>
          <w:color w:val="000000"/>
          <w:szCs w:val="24"/>
        </w:rPr>
        <w:t>(Insert name of the Lead Member)</w:t>
      </w:r>
      <w:r w:rsidRPr="001F30C2">
        <w:rPr>
          <w:rFonts w:asciiTheme="minorHAnsi" w:hAnsiTheme="minorHAnsi"/>
          <w:color w:val="000000"/>
          <w:szCs w:val="24"/>
        </w:rPr>
        <w:t xml:space="preserve">, </w:t>
      </w:r>
      <w:r w:rsidRPr="001F30C2">
        <w:rPr>
          <w:rFonts w:asciiTheme="minorHAnsi" w:hAnsiTheme="minorHAnsi"/>
          <w:color w:val="000000"/>
          <w:szCs w:val="24"/>
        </w:rPr>
        <w:lastRenderedPageBreak/>
        <w:t xml:space="preserve">shall act as the Lead Member as defined in the </w:t>
      </w:r>
      <w:proofErr w:type="spellStart"/>
      <w:r w:rsidR="00E40BC5" w:rsidRPr="001F30C2">
        <w:rPr>
          <w:rFonts w:asciiTheme="minorHAnsi" w:hAnsiTheme="minorHAnsi"/>
          <w:color w:val="000000"/>
          <w:szCs w:val="24"/>
        </w:rPr>
        <w:t>RfQ</w:t>
      </w:r>
      <w:proofErr w:type="spellEnd"/>
      <w:r w:rsidRPr="001F30C2">
        <w:rPr>
          <w:rFonts w:asciiTheme="minorHAnsi" w:hAnsiTheme="minorHAnsi"/>
          <w:color w:val="000000"/>
          <w:szCs w:val="24"/>
        </w:rPr>
        <w:t xml:space="preserve"> for self and agent for and on behalf of ……….  (the names of all the other </w:t>
      </w:r>
      <w:r w:rsidR="00D951A0" w:rsidRPr="001F30C2">
        <w:rPr>
          <w:rFonts w:asciiTheme="minorHAnsi" w:hAnsiTheme="minorHAnsi"/>
          <w:color w:val="000000"/>
          <w:szCs w:val="24"/>
        </w:rPr>
        <w:t xml:space="preserve"> Members of the Consortium </w:t>
      </w:r>
      <w:r w:rsidRPr="001F30C2">
        <w:rPr>
          <w:rFonts w:asciiTheme="minorHAnsi" w:hAnsiTheme="minorHAnsi"/>
          <w:color w:val="000000"/>
          <w:szCs w:val="24"/>
        </w:rPr>
        <w:t xml:space="preserve">to be filled in here) </w:t>
      </w:r>
    </w:p>
    <w:p w:rsidR="00025D69" w:rsidRPr="001F30C2" w:rsidRDefault="00025D69" w:rsidP="00025D69">
      <w:pPr>
        <w:pStyle w:val="BodyTextIndent2"/>
        <w:tabs>
          <w:tab w:val="clear" w:pos="1080"/>
        </w:tabs>
        <w:ind w:left="0" w:firstLine="0"/>
        <w:rPr>
          <w:rFonts w:asciiTheme="minorHAnsi" w:hAnsiTheme="minorHAnsi"/>
          <w:color w:val="000000"/>
          <w:szCs w:val="24"/>
        </w:rPr>
      </w:pPr>
    </w:p>
    <w:p w:rsidR="00EE016F" w:rsidRPr="001F30C2" w:rsidRDefault="00EE016F" w:rsidP="00FA02A5">
      <w:pPr>
        <w:pStyle w:val="BodyTextIndent2"/>
        <w:numPr>
          <w:ilvl w:val="0"/>
          <w:numId w:val="32"/>
        </w:numPr>
        <w:tabs>
          <w:tab w:val="clear" w:pos="1080"/>
        </w:tabs>
        <w:rPr>
          <w:rFonts w:asciiTheme="minorHAnsi" w:hAnsiTheme="minorHAnsi"/>
          <w:bCs w:val="0"/>
          <w:color w:val="000000"/>
          <w:szCs w:val="24"/>
        </w:rPr>
      </w:pPr>
      <w:r w:rsidRPr="001F30C2">
        <w:rPr>
          <w:rFonts w:asciiTheme="minorHAnsi" w:hAnsiTheme="minorHAnsi"/>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1F30C2">
        <w:rPr>
          <w:rFonts w:asciiTheme="minorHAnsi" w:hAnsiTheme="minorHAnsi"/>
          <w:bCs w:val="0"/>
          <w:snapToGrid w:val="0"/>
          <w:color w:val="000000"/>
          <w:szCs w:val="24"/>
        </w:rPr>
        <w:t>.</w:t>
      </w:r>
    </w:p>
    <w:p w:rsidR="00B26970" w:rsidRPr="001F30C2" w:rsidRDefault="00B26970" w:rsidP="00025D69">
      <w:pPr>
        <w:pStyle w:val="BodyTextIndent2"/>
        <w:ind w:left="360" w:firstLine="0"/>
        <w:rPr>
          <w:rFonts w:asciiTheme="minorHAnsi" w:hAnsiTheme="minorHAnsi"/>
        </w:rPr>
      </w:pPr>
    </w:p>
    <w:p w:rsidR="00B26970" w:rsidRPr="001F30C2" w:rsidRDefault="00B26970" w:rsidP="00FA02A5">
      <w:pPr>
        <w:pStyle w:val="BodyTextIndent2"/>
        <w:numPr>
          <w:ilvl w:val="0"/>
          <w:numId w:val="32"/>
        </w:numPr>
        <w:tabs>
          <w:tab w:val="clear" w:pos="1080"/>
        </w:tabs>
        <w:rPr>
          <w:rFonts w:asciiTheme="minorHAnsi" w:hAnsiTheme="minorHAnsi"/>
          <w:bCs w:val="0"/>
          <w:snapToGrid w:val="0"/>
          <w:lang w:val="en-GB"/>
        </w:rPr>
      </w:pPr>
      <w:r w:rsidRPr="001F30C2">
        <w:rPr>
          <w:rFonts w:asciiTheme="minorHAnsi" w:hAnsiTheme="minorHAnsi"/>
          <w:bCs w:val="0"/>
          <w:snapToGrid w:val="0"/>
          <w:color w:val="000000"/>
          <w:szCs w:val="24"/>
        </w:rPr>
        <w:t>Notwithstanding</w:t>
      </w:r>
      <w:r w:rsidRPr="001F30C2">
        <w:rPr>
          <w:rFonts w:asciiTheme="minorHAnsi" w:hAnsiTheme="minorHAnsi"/>
          <w:bCs w:val="0"/>
        </w:rPr>
        <w:t xml:space="preserve"> anything contrary contained in this Consortium Agreement, the Lead Member shall always be liable for the equity investment obligations of all the Consortium Members </w:t>
      </w:r>
      <w:proofErr w:type="spellStart"/>
      <w:r w:rsidRPr="001F30C2">
        <w:rPr>
          <w:rFonts w:asciiTheme="minorHAnsi" w:hAnsiTheme="minorHAnsi"/>
          <w:bCs w:val="0"/>
        </w:rPr>
        <w:t>i.e</w:t>
      </w:r>
      <w:proofErr w:type="spellEnd"/>
      <w:r w:rsidRPr="001F30C2">
        <w:rPr>
          <w:rFonts w:asciiTheme="minorHAnsi" w:hAnsiTheme="minorHAnsi"/>
          <w:bCs w:val="0"/>
        </w:rPr>
        <w:t xml:space="preserve"> for both its own liability as well as the liability of other Members.</w:t>
      </w:r>
    </w:p>
    <w:p w:rsidR="0043130C" w:rsidRPr="001F30C2" w:rsidRDefault="0043130C" w:rsidP="0043130C">
      <w:pPr>
        <w:pStyle w:val="BodyTextIndent2"/>
        <w:tabs>
          <w:tab w:val="clear" w:pos="1080"/>
        </w:tabs>
        <w:ind w:left="0" w:firstLine="0"/>
        <w:rPr>
          <w:rFonts w:asciiTheme="minorHAnsi" w:hAnsiTheme="minorHAnsi"/>
          <w:color w:val="000000"/>
          <w:szCs w:val="24"/>
        </w:rPr>
      </w:pPr>
    </w:p>
    <w:p w:rsidR="0035725F" w:rsidRPr="001F30C2" w:rsidRDefault="0035725F" w:rsidP="00FA02A5">
      <w:pPr>
        <w:pStyle w:val="BodyTextIndent2"/>
        <w:numPr>
          <w:ilvl w:val="0"/>
          <w:numId w:val="32"/>
        </w:numPr>
        <w:tabs>
          <w:tab w:val="clear" w:pos="1080"/>
        </w:tabs>
        <w:rPr>
          <w:rFonts w:asciiTheme="minorHAnsi" w:hAnsiTheme="minorHAnsi"/>
          <w:color w:val="000000"/>
          <w:szCs w:val="24"/>
        </w:rPr>
      </w:pPr>
      <w:r w:rsidRPr="001F30C2">
        <w:rPr>
          <w:rFonts w:asciiTheme="minorHAnsi" w:hAnsiTheme="minorHAnsi"/>
          <w:bCs w:val="0"/>
        </w:rPr>
        <w:t>The</w:t>
      </w:r>
      <w:ins w:id="541" w:author="Amit rawat" w:date="2021-02-12T16:13:00Z">
        <w:r w:rsidR="00F73F9D">
          <w:rPr>
            <w:rFonts w:asciiTheme="minorHAnsi" w:hAnsiTheme="minorHAnsi"/>
            <w:bCs w:val="0"/>
          </w:rPr>
          <w:t xml:space="preserve"> </w:t>
        </w:r>
      </w:ins>
      <w:r w:rsidR="00A001B4" w:rsidRPr="001F30C2">
        <w:rPr>
          <w:rFonts w:asciiTheme="minorHAnsi" w:hAnsiTheme="minorHAnsi"/>
          <w:color w:val="000000"/>
          <w:szCs w:val="24"/>
        </w:rPr>
        <w:t xml:space="preserve">Lead Member </w:t>
      </w:r>
      <w:r w:rsidRPr="001F30C2">
        <w:rPr>
          <w:rFonts w:asciiTheme="minorHAnsi" w:hAnsiTheme="minorHAnsi"/>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1F30C2" w:rsidRDefault="0035725F">
      <w:pPr>
        <w:pStyle w:val="BodyTextIndent2"/>
        <w:tabs>
          <w:tab w:val="clear" w:pos="1080"/>
        </w:tabs>
        <w:ind w:left="360" w:hanging="360"/>
        <w:rPr>
          <w:rFonts w:asciiTheme="minorHAnsi" w:hAnsiTheme="minorHAnsi"/>
          <w:snapToGrid w:val="0"/>
          <w:szCs w:val="24"/>
        </w:rPr>
      </w:pPr>
    </w:p>
    <w:p w:rsidR="0035725F" w:rsidRPr="001F30C2" w:rsidRDefault="0035725F" w:rsidP="00FA02A5">
      <w:pPr>
        <w:pStyle w:val="BodyTextIndent2"/>
        <w:numPr>
          <w:ilvl w:val="0"/>
          <w:numId w:val="32"/>
        </w:numPr>
        <w:tabs>
          <w:tab w:val="clear" w:pos="1080"/>
        </w:tabs>
        <w:rPr>
          <w:rFonts w:asciiTheme="minorHAnsi" w:hAnsiTheme="minorHAnsi"/>
          <w:color w:val="000000"/>
          <w:szCs w:val="24"/>
        </w:rPr>
      </w:pPr>
      <w:r w:rsidRPr="001F30C2">
        <w:rPr>
          <w:rFonts w:asciiTheme="minorHAnsi" w:hAnsiTheme="minorHAnsi"/>
          <w:bCs w:val="0"/>
        </w:rPr>
        <w:t>Subject</w:t>
      </w:r>
      <w:r w:rsidRPr="001F30C2">
        <w:rPr>
          <w:rFonts w:asciiTheme="minorHAnsi" w:hAnsiTheme="minorHAnsi"/>
          <w:color w:val="000000"/>
          <w:szCs w:val="24"/>
        </w:rPr>
        <w:t xml:space="preserve"> to the terms of this agreement, the share of each Member of the Consortium in the “issued equity share capital of the project company” shall be in the following proportion: (if applicable)</w:t>
      </w:r>
    </w:p>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1F30C2">
        <w:tc>
          <w:tcPr>
            <w:tcW w:w="2520" w:type="dxa"/>
            <w:vAlign w:val="center"/>
          </w:tcPr>
          <w:p w:rsidR="0035725F" w:rsidRPr="001F30C2" w:rsidRDefault="0035725F">
            <w:pPr>
              <w:tabs>
                <w:tab w:val="left" w:pos="1440"/>
                <w:tab w:val="left" w:pos="2160"/>
                <w:tab w:val="left" w:pos="6750"/>
              </w:tabs>
              <w:ind w:left="360"/>
              <w:jc w:val="both"/>
              <w:rPr>
                <w:rFonts w:asciiTheme="minorHAnsi" w:hAnsiTheme="minorHAnsi"/>
                <w:b w:val="0"/>
                <w:snapToGrid w:val="0"/>
                <w:color w:val="000000"/>
                <w:szCs w:val="24"/>
              </w:rPr>
            </w:pPr>
            <w:r w:rsidRPr="001F30C2">
              <w:rPr>
                <w:rFonts w:asciiTheme="minorHAnsi" w:hAnsiTheme="minorHAnsi"/>
                <w:b w:val="0"/>
                <w:snapToGrid w:val="0"/>
                <w:color w:val="000000"/>
                <w:szCs w:val="24"/>
              </w:rPr>
              <w:t>Name</w:t>
            </w:r>
          </w:p>
        </w:tc>
        <w:tc>
          <w:tcPr>
            <w:tcW w:w="3240" w:type="dxa"/>
            <w:vAlign w:val="center"/>
          </w:tcPr>
          <w:p w:rsidR="0035725F" w:rsidRPr="001F30C2" w:rsidRDefault="0035725F">
            <w:pPr>
              <w:tabs>
                <w:tab w:val="left" w:pos="1440"/>
                <w:tab w:val="left" w:pos="2160"/>
                <w:tab w:val="left" w:pos="6750"/>
              </w:tabs>
              <w:ind w:left="360"/>
              <w:jc w:val="both"/>
              <w:rPr>
                <w:rFonts w:asciiTheme="minorHAnsi" w:hAnsiTheme="minorHAnsi"/>
                <w:b w:val="0"/>
                <w:snapToGrid w:val="0"/>
                <w:color w:val="000000"/>
                <w:szCs w:val="24"/>
              </w:rPr>
            </w:pPr>
            <w:r w:rsidRPr="001F30C2">
              <w:rPr>
                <w:rFonts w:asciiTheme="minorHAnsi" w:hAnsiTheme="minorHAnsi"/>
                <w:b w:val="0"/>
                <w:snapToGrid w:val="0"/>
                <w:color w:val="000000"/>
                <w:szCs w:val="24"/>
              </w:rPr>
              <w:t>Percentage of equity holding in the Project</w:t>
            </w:r>
          </w:p>
        </w:tc>
      </w:tr>
      <w:tr w:rsidR="0035725F" w:rsidRPr="001F30C2">
        <w:tc>
          <w:tcPr>
            <w:tcW w:w="2520" w:type="dxa"/>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 xml:space="preserve">Party 1 </w:t>
            </w:r>
          </w:p>
        </w:tc>
        <w:tc>
          <w:tcPr>
            <w:tcW w:w="3240" w:type="dxa"/>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w:t>
            </w:r>
          </w:p>
        </w:tc>
      </w:tr>
      <w:tr w:rsidR="0035725F" w:rsidRPr="001F30C2">
        <w:trPr>
          <w:trHeight w:val="140"/>
        </w:trPr>
        <w:tc>
          <w:tcPr>
            <w:tcW w:w="2520" w:type="dxa"/>
            <w:tcBorders>
              <w:bottom w:val="single" w:sz="4" w:space="0" w:color="auto"/>
            </w:tcBorders>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w:t>
            </w:r>
          </w:p>
        </w:tc>
        <w:tc>
          <w:tcPr>
            <w:tcW w:w="3240" w:type="dxa"/>
            <w:tcBorders>
              <w:bottom w:val="single" w:sz="4" w:space="0" w:color="auto"/>
            </w:tcBorders>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w:t>
            </w:r>
          </w:p>
        </w:tc>
      </w:tr>
      <w:tr w:rsidR="0035725F" w:rsidRPr="001F30C2">
        <w:trPr>
          <w:trHeight w:val="430"/>
        </w:trPr>
        <w:tc>
          <w:tcPr>
            <w:tcW w:w="2520" w:type="dxa"/>
            <w:tcBorders>
              <w:top w:val="single" w:sz="4" w:space="0" w:color="auto"/>
            </w:tcBorders>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Party n</w:t>
            </w:r>
          </w:p>
        </w:tc>
        <w:tc>
          <w:tcPr>
            <w:tcW w:w="3240" w:type="dxa"/>
            <w:tcBorders>
              <w:top w:val="single" w:sz="4" w:space="0" w:color="auto"/>
            </w:tcBorders>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w:t>
            </w:r>
          </w:p>
        </w:tc>
      </w:tr>
      <w:tr w:rsidR="0035725F" w:rsidRPr="001F30C2">
        <w:trPr>
          <w:trHeight w:val="430"/>
        </w:trPr>
        <w:tc>
          <w:tcPr>
            <w:tcW w:w="2520" w:type="dxa"/>
            <w:tcBorders>
              <w:top w:val="single" w:sz="4" w:space="0" w:color="auto"/>
            </w:tcBorders>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Total</w:t>
            </w:r>
          </w:p>
        </w:tc>
        <w:tc>
          <w:tcPr>
            <w:tcW w:w="3240" w:type="dxa"/>
            <w:tcBorders>
              <w:top w:val="single" w:sz="4" w:space="0" w:color="auto"/>
            </w:tcBorders>
            <w:vAlign w:val="center"/>
          </w:tcPr>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100%</w:t>
            </w:r>
          </w:p>
        </w:tc>
      </w:tr>
    </w:tbl>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r w:rsidRPr="001F30C2">
        <w:rPr>
          <w:rFonts w:asciiTheme="minorHAnsi" w:hAnsiTheme="minorHAnsi"/>
          <w:snapToGrid w:val="0"/>
          <w:color w:val="000000"/>
          <w:szCs w:val="24"/>
        </w:rPr>
        <w:t>[Note: The percentage equity holding for any Consortium Member in the Project cannot be zero in the above table]</w:t>
      </w:r>
    </w:p>
    <w:p w:rsidR="0035725F" w:rsidRPr="001F30C2" w:rsidRDefault="0035725F">
      <w:pPr>
        <w:tabs>
          <w:tab w:val="left" w:pos="1440"/>
          <w:tab w:val="left" w:pos="2160"/>
          <w:tab w:val="left" w:pos="6750"/>
        </w:tabs>
        <w:ind w:left="360"/>
        <w:jc w:val="both"/>
        <w:rPr>
          <w:rFonts w:asciiTheme="minorHAnsi" w:hAnsiTheme="minorHAnsi"/>
          <w:snapToGrid w:val="0"/>
          <w:color w:val="000000"/>
          <w:szCs w:val="24"/>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The</w:t>
      </w:r>
      <w:r w:rsidRPr="001F30C2">
        <w:rPr>
          <w:rFonts w:asciiTheme="minorHAnsi" w:hAnsiTheme="minorHAnsi"/>
        </w:rPr>
        <w:t xml:space="preserve"> Lead Member shall inter alia undertake full responsibility for liaising with lenders and </w:t>
      </w:r>
      <w:proofErr w:type="spellStart"/>
      <w:r w:rsidRPr="001F30C2">
        <w:rPr>
          <w:rFonts w:asciiTheme="minorHAnsi" w:hAnsiTheme="minorHAnsi"/>
        </w:rPr>
        <w:t>mobilising</w:t>
      </w:r>
      <w:proofErr w:type="spellEnd"/>
      <w:r w:rsidRPr="001F30C2">
        <w:rPr>
          <w:rFonts w:asciiTheme="minorHAnsi" w:hAnsiTheme="minorHAnsi"/>
        </w:rPr>
        <w:t xml:space="preserve"> debt resources for the Project and achieving financial closure.</w:t>
      </w:r>
    </w:p>
    <w:p w:rsidR="0035725F" w:rsidRPr="001F30C2" w:rsidRDefault="0035725F">
      <w:pPr>
        <w:pStyle w:val="BodyTextIndent2"/>
        <w:tabs>
          <w:tab w:val="clear" w:pos="1080"/>
        </w:tabs>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color w:val="000000"/>
          <w:szCs w:val="24"/>
        </w:rPr>
      </w:pPr>
      <w:r w:rsidRPr="001F30C2">
        <w:rPr>
          <w:rFonts w:asciiTheme="minorHAnsi" w:hAnsiTheme="minorHAnsi"/>
          <w:color w:val="000000"/>
          <w:szCs w:val="24"/>
        </w:rPr>
        <w:t xml:space="preserve">In case of any breach of any of the equity investment commitment by any of the Consortium Members, the </w:t>
      </w:r>
      <w:r w:rsidR="003D36A1" w:rsidRPr="001F30C2">
        <w:rPr>
          <w:rFonts w:asciiTheme="minorHAnsi" w:hAnsiTheme="minorHAnsi"/>
          <w:color w:val="000000"/>
          <w:szCs w:val="24"/>
        </w:rPr>
        <w:t xml:space="preserve">Lead Member </w:t>
      </w:r>
      <w:r w:rsidRPr="001F30C2">
        <w:rPr>
          <w:rFonts w:asciiTheme="minorHAnsi" w:hAnsiTheme="minorHAnsi"/>
          <w:color w:val="000000"/>
          <w:szCs w:val="24"/>
        </w:rPr>
        <w:t>shall be liable for the consequences thereof.</w:t>
      </w:r>
    </w:p>
    <w:p w:rsidR="0035725F" w:rsidRPr="001F30C2" w:rsidRDefault="0035725F">
      <w:pPr>
        <w:pStyle w:val="BodyTextIndent2"/>
        <w:tabs>
          <w:tab w:val="clear" w:pos="1080"/>
        </w:tabs>
        <w:ind w:left="0" w:firstLine="0"/>
        <w:rPr>
          <w:rFonts w:asciiTheme="minorHAnsi" w:hAnsiTheme="minorHAnsi"/>
          <w:color w:val="000000"/>
          <w:szCs w:val="24"/>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Except</w:t>
      </w:r>
      <w:r w:rsidRPr="001F30C2">
        <w:rPr>
          <w:rFonts w:asciiTheme="minorHAnsi" w:hAnsiTheme="minorHAnsi"/>
          <w:color w:val="000000"/>
          <w:szCs w:val="24"/>
        </w:rPr>
        <w:t xml:space="preserve"> as specified in the Agreement, it is agreed that sharing of responsibilities as aforesaid and equity investment obligations thereto shall not in any way be a limitation of responsibilit</w:t>
      </w:r>
      <w:r w:rsidR="00154295" w:rsidRPr="001F30C2">
        <w:rPr>
          <w:rFonts w:asciiTheme="minorHAnsi" w:hAnsiTheme="minorHAnsi"/>
          <w:color w:val="000000"/>
          <w:szCs w:val="24"/>
        </w:rPr>
        <w:t>y</w:t>
      </w:r>
      <w:r w:rsidRPr="001F30C2">
        <w:rPr>
          <w:rFonts w:asciiTheme="minorHAnsi" w:hAnsiTheme="minorHAnsi"/>
          <w:color w:val="000000"/>
          <w:szCs w:val="24"/>
        </w:rPr>
        <w:t xml:space="preserve"> of the </w:t>
      </w:r>
      <w:r w:rsidR="00154295" w:rsidRPr="001F30C2">
        <w:rPr>
          <w:rFonts w:asciiTheme="minorHAnsi" w:hAnsiTheme="minorHAnsi"/>
          <w:color w:val="000000"/>
          <w:szCs w:val="24"/>
        </w:rPr>
        <w:t xml:space="preserve">Lead Member </w:t>
      </w:r>
      <w:r w:rsidRPr="001F30C2">
        <w:rPr>
          <w:rFonts w:asciiTheme="minorHAnsi" w:hAnsiTheme="minorHAnsi"/>
          <w:color w:val="000000"/>
          <w:szCs w:val="24"/>
        </w:rPr>
        <w:t xml:space="preserve">under these presents. </w:t>
      </w:r>
    </w:p>
    <w:p w:rsidR="0035725F" w:rsidRPr="001F30C2" w:rsidRDefault="0035725F">
      <w:pPr>
        <w:pStyle w:val="BodyTextIndent2"/>
        <w:ind w:left="0" w:firstLine="0"/>
        <w:rPr>
          <w:rFonts w:asciiTheme="minorHAnsi" w:hAnsiTheme="minorHAnsi"/>
        </w:rPr>
      </w:pPr>
    </w:p>
    <w:p w:rsidR="00D528D5" w:rsidRPr="001F30C2" w:rsidRDefault="00D528D5" w:rsidP="00FA02A5">
      <w:pPr>
        <w:pStyle w:val="BodyTextIndent2"/>
        <w:numPr>
          <w:ilvl w:val="0"/>
          <w:numId w:val="32"/>
        </w:numPr>
        <w:tabs>
          <w:tab w:val="clear" w:pos="1080"/>
        </w:tabs>
        <w:rPr>
          <w:rFonts w:asciiTheme="minorHAnsi" w:hAnsiTheme="minorHAnsi"/>
        </w:rPr>
      </w:pPr>
      <w:r w:rsidRPr="001F30C2">
        <w:rPr>
          <w:rFonts w:asciiTheme="minorHAnsi" w:hAnsiTheme="minorHAnsi"/>
        </w:rPr>
        <w:t>It is further specifically agreed that the financial liability for equity contribution of Lead Member shall, not be limited in any way so as to restrict or l</w:t>
      </w:r>
      <w:r w:rsidR="000C346B" w:rsidRPr="001F30C2">
        <w:rPr>
          <w:rFonts w:asciiTheme="minorHAnsi" w:hAnsiTheme="minorHAnsi"/>
        </w:rPr>
        <w:t xml:space="preserve">imit its liabilities. The Lead </w:t>
      </w:r>
      <w:r w:rsidRPr="001F30C2">
        <w:rPr>
          <w:rFonts w:asciiTheme="minorHAnsi" w:hAnsiTheme="minorHAnsi"/>
        </w:rPr>
        <w:t>Member shall be liable irrespective of their scope of work or financial commitments.</w:t>
      </w:r>
    </w:p>
    <w:p w:rsidR="00D528D5" w:rsidRPr="001F30C2" w:rsidRDefault="00D528D5" w:rsidP="003D36A1">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szCs w:val="24"/>
        </w:rPr>
      </w:pPr>
      <w:r w:rsidRPr="001F30C2">
        <w:rPr>
          <w:rFonts w:asciiTheme="minorHAnsi" w:hAnsiTheme="minorHAnsi"/>
        </w:rPr>
        <w:t xml:space="preserve">It is expressly understood and agreed between the Members that the </w:t>
      </w:r>
      <w:r w:rsidRPr="001F30C2">
        <w:rPr>
          <w:rFonts w:asciiTheme="minorHAnsi" w:hAnsiTheme="minorHAnsi"/>
          <w:bCs w:val="0"/>
        </w:rPr>
        <w:t>responsibilities</w:t>
      </w:r>
      <w:r w:rsidRPr="001F30C2">
        <w:rPr>
          <w:rFonts w:asciiTheme="minorHAnsi" w:hAnsiTheme="minorHAnsi"/>
        </w:rPr>
        <w:t xml:space="preserve"> and obligations of each of the Members shall be as delineated as annexed hereto as </w:t>
      </w:r>
      <w:r w:rsidRPr="001F30C2">
        <w:rPr>
          <w:rFonts w:asciiTheme="minorHAnsi" w:hAnsiTheme="minorHAnsi"/>
          <w:b/>
        </w:rPr>
        <w:t>Annexure-I</w:t>
      </w:r>
      <w:ins w:id="542" w:author="Naveen Phougat" w:date="2021-02-12T15:04:00Z">
        <w:r w:rsidR="00535E9A">
          <w:rPr>
            <w:rFonts w:asciiTheme="minorHAnsi" w:hAnsiTheme="minorHAnsi"/>
            <w:b/>
          </w:rPr>
          <w:t xml:space="preserve"> </w:t>
        </w:r>
      </w:ins>
      <w:r w:rsidR="000C346B" w:rsidRPr="001F30C2">
        <w:rPr>
          <w:rFonts w:asciiTheme="minorHAnsi" w:hAnsiTheme="minorHAnsi"/>
          <w:b/>
          <w:i/>
        </w:rPr>
        <w:t>[to be provided by the Bidders]</w:t>
      </w:r>
      <w:ins w:id="543" w:author="Naveen Phougat" w:date="2021-02-12T15:04:00Z">
        <w:r w:rsidR="00535E9A">
          <w:rPr>
            <w:rFonts w:asciiTheme="minorHAnsi" w:hAnsiTheme="minorHAnsi"/>
            <w:b/>
            <w:i/>
          </w:rPr>
          <w:t xml:space="preserve"> </w:t>
        </w:r>
      </w:ins>
      <w:r w:rsidRPr="001F30C2">
        <w:rPr>
          <w:rFonts w:asciiTheme="minorHAnsi" w:hAnsiTheme="minorHAnsi"/>
        </w:rPr>
        <w:t xml:space="preserve">forming integral part of this Agreement.  It is </w:t>
      </w:r>
      <w:r w:rsidRPr="001F30C2">
        <w:rPr>
          <w:rFonts w:asciiTheme="minorHAnsi" w:hAnsiTheme="minorHAnsi"/>
        </w:rPr>
        <w:lastRenderedPageBreak/>
        <w:t xml:space="preserve">further agreed by the Members that the above sharing of responsibilities and obligations shall not in any way be a limitation of joint and several responsibilities and liabilities of the Members, with regards to all matters relating to </w:t>
      </w:r>
      <w:r w:rsidR="00025D69" w:rsidRPr="001F30C2">
        <w:rPr>
          <w:rFonts w:asciiTheme="minorHAnsi" w:hAnsiTheme="minorHAnsi"/>
        </w:rPr>
        <w:t>the Project</w:t>
      </w:r>
      <w:r w:rsidRPr="001F30C2">
        <w:rPr>
          <w:rFonts w:asciiTheme="minorHAnsi" w:hAnsiTheme="minorHAnsi"/>
        </w:rPr>
        <w:t>.</w:t>
      </w:r>
    </w:p>
    <w:p w:rsidR="0035725F" w:rsidRPr="001F30C2" w:rsidRDefault="0035725F">
      <w:pPr>
        <w:pStyle w:val="BodyTextIndent2"/>
        <w:ind w:left="0" w:firstLine="0"/>
        <w:rPr>
          <w:rFonts w:asciiTheme="minorHAnsi" w:hAnsiTheme="minorHAnsi"/>
          <w:szCs w:val="24"/>
        </w:rPr>
      </w:pPr>
    </w:p>
    <w:p w:rsidR="0035725F" w:rsidRPr="001F30C2" w:rsidRDefault="00701170"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I</w:t>
      </w:r>
      <w:r w:rsidR="0035725F" w:rsidRPr="001F30C2">
        <w:rPr>
          <w:rFonts w:asciiTheme="minorHAnsi" w:hAnsiTheme="minorHAnsi"/>
          <w:bCs w:val="0"/>
        </w:rPr>
        <w:t>t</w:t>
      </w:r>
      <w:r w:rsidR="0035725F" w:rsidRPr="001F30C2">
        <w:rPr>
          <w:rFonts w:asciiTheme="minorHAnsi" w:hAnsiTheme="minorHAnsi"/>
          <w:szCs w:val="24"/>
        </w:rPr>
        <w:t xml:space="preserve"> is clearly agreed that the Lead Member shall ensure performance under the Agreements and if one or more Consortium Members fail to perform its</w:t>
      </w:r>
      <w:del w:id="544" w:author="Naveen Phougat" w:date="2021-02-12T15:05:00Z">
        <w:r w:rsidR="0035725F" w:rsidRPr="001F30C2" w:rsidDel="00535E9A">
          <w:rPr>
            <w:rFonts w:asciiTheme="minorHAnsi" w:hAnsiTheme="minorHAnsi"/>
            <w:szCs w:val="24"/>
          </w:rPr>
          <w:delText xml:space="preserve"> </w:delText>
        </w:r>
      </w:del>
      <w:r w:rsidR="0035725F" w:rsidRPr="001F30C2">
        <w:rPr>
          <w:rFonts w:asciiTheme="minorHAnsi" w:hAnsiTheme="minorHAnsi"/>
          <w:szCs w:val="24"/>
        </w:rPr>
        <w:t>/</w:t>
      </w:r>
      <w:ins w:id="545" w:author="Naveen Phougat" w:date="2021-02-12T15:05:00Z">
        <w:r w:rsidR="00535E9A">
          <w:rPr>
            <w:rFonts w:asciiTheme="minorHAnsi" w:hAnsiTheme="minorHAnsi"/>
            <w:szCs w:val="24"/>
          </w:rPr>
          <w:t xml:space="preserve"> </w:t>
        </w:r>
      </w:ins>
      <w:r w:rsidR="0035725F" w:rsidRPr="001F30C2">
        <w:rPr>
          <w:rFonts w:asciiTheme="minorHAnsi" w:hAnsiTheme="minorHAnsi"/>
          <w:szCs w:val="24"/>
        </w:rPr>
        <w:t>their respective obligations under the Agreement(s), the same shall be deemed to be a default by all the Consortium Members</w:t>
      </w:r>
      <w:r w:rsidR="0035725F" w:rsidRPr="001F30C2">
        <w:rPr>
          <w:rFonts w:asciiTheme="minorHAnsi" w:hAnsiTheme="minorHAnsi"/>
          <w:b/>
          <w:bCs w:val="0"/>
          <w:szCs w:val="24"/>
        </w:rPr>
        <w:t xml:space="preserve">. </w:t>
      </w:r>
    </w:p>
    <w:p w:rsidR="0035725F" w:rsidRPr="001F30C2" w:rsidRDefault="0035725F">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This</w:t>
      </w:r>
      <w:r w:rsidRPr="001F30C2">
        <w:rPr>
          <w:rFonts w:asciiTheme="minorHAnsi" w:hAnsiTheme="minorHAnsi"/>
        </w:rPr>
        <w:t xml:space="preserve"> Consortium Agreement shall be construed and interpreted in accordance with the Laws of India and courts at </w:t>
      </w:r>
      <w:r w:rsidR="000C346B" w:rsidRPr="001F30C2">
        <w:rPr>
          <w:rFonts w:asciiTheme="minorHAnsi" w:hAnsiTheme="minorHAnsi"/>
        </w:rPr>
        <w:t>Delhi</w:t>
      </w:r>
      <w:ins w:id="546" w:author="Amit rawat" w:date="2021-02-12T16:13:00Z">
        <w:r w:rsidR="00F73F9D">
          <w:rPr>
            <w:rFonts w:asciiTheme="minorHAnsi" w:hAnsiTheme="minorHAnsi"/>
          </w:rPr>
          <w:t xml:space="preserve"> </w:t>
        </w:r>
      </w:ins>
      <w:r w:rsidRPr="001F30C2">
        <w:rPr>
          <w:rFonts w:asciiTheme="minorHAnsi" w:hAnsiTheme="minorHAnsi"/>
        </w:rPr>
        <w:t xml:space="preserve">alone shall have the exclusive jurisdiction in all matters relating thereto and arising thereunder. </w:t>
      </w:r>
    </w:p>
    <w:p w:rsidR="0035725F" w:rsidRPr="001F30C2" w:rsidRDefault="0035725F">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rPr>
        <w:t xml:space="preserve">It is hereby agreed that if </w:t>
      </w:r>
      <w:r w:rsidR="00B33B60" w:rsidRPr="001F30C2">
        <w:rPr>
          <w:rFonts w:asciiTheme="minorHAnsi" w:hAnsiTheme="minorHAnsi"/>
        </w:rPr>
        <w:t xml:space="preserve">the Bidding Consortium is </w:t>
      </w:r>
      <w:r w:rsidRPr="001F30C2">
        <w:rPr>
          <w:rFonts w:asciiTheme="minorHAnsi" w:hAnsiTheme="minorHAnsi"/>
        </w:rPr>
        <w:t xml:space="preserve">qualified to submit a Bid, </w:t>
      </w:r>
      <w:r w:rsidR="0056612F" w:rsidRPr="001F30C2">
        <w:rPr>
          <w:rFonts w:asciiTheme="minorHAnsi" w:hAnsiTheme="minorHAnsi"/>
        </w:rPr>
        <w:t xml:space="preserve">the </w:t>
      </w:r>
      <w:r w:rsidR="0056612F" w:rsidRPr="001F30C2">
        <w:rPr>
          <w:rFonts w:asciiTheme="minorHAnsi" w:hAnsiTheme="minorHAnsi"/>
          <w:bCs w:val="0"/>
        </w:rPr>
        <w:t>Lead</w:t>
      </w:r>
      <w:r w:rsidR="0056612F" w:rsidRPr="001F30C2">
        <w:rPr>
          <w:rFonts w:asciiTheme="minorHAnsi" w:hAnsiTheme="minorHAnsi"/>
        </w:rPr>
        <w:t xml:space="preserve"> Member </w:t>
      </w:r>
      <w:r w:rsidRPr="001F30C2">
        <w:rPr>
          <w:rFonts w:asciiTheme="minorHAnsi" w:hAnsiTheme="minorHAnsi"/>
        </w:rPr>
        <w:t>shall furnish the bid bond, as stipulated in the</w:t>
      </w:r>
      <w:ins w:id="547" w:author="Naveen Phougat" w:date="2021-02-12T15:05:00Z">
        <w:r w:rsidR="00535E9A">
          <w:rPr>
            <w:rFonts w:asciiTheme="minorHAnsi" w:hAnsiTheme="minorHAnsi"/>
          </w:rPr>
          <w:t xml:space="preserve"> </w:t>
        </w:r>
      </w:ins>
      <w:proofErr w:type="spellStart"/>
      <w:r w:rsidR="00A9120D" w:rsidRPr="001F30C2">
        <w:rPr>
          <w:rFonts w:asciiTheme="minorHAnsi" w:hAnsiTheme="minorHAnsi"/>
        </w:rPr>
        <w:t>RfP</w:t>
      </w:r>
      <w:proofErr w:type="spellEnd"/>
      <w:r w:rsidRPr="001F30C2">
        <w:rPr>
          <w:rFonts w:asciiTheme="minorHAnsi" w:hAnsiTheme="minorHAnsi"/>
        </w:rPr>
        <w:t xml:space="preserve">, on behalf of the Consortium Members. </w:t>
      </w:r>
    </w:p>
    <w:p w:rsidR="0035725F" w:rsidRPr="001F30C2" w:rsidRDefault="0035725F">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rPr>
        <w:t xml:space="preserve">It is hereby agreed that in case of selection of </w:t>
      </w:r>
      <w:r w:rsidR="0048026A" w:rsidRPr="001F30C2">
        <w:rPr>
          <w:rFonts w:asciiTheme="minorHAnsi" w:hAnsiTheme="minorHAnsi"/>
        </w:rPr>
        <w:t xml:space="preserve">Bidding </w:t>
      </w:r>
      <w:r w:rsidRPr="001F30C2">
        <w:rPr>
          <w:rFonts w:asciiTheme="minorHAnsi" w:hAnsiTheme="minorHAnsi"/>
        </w:rPr>
        <w:t xml:space="preserve">Consortium as </w:t>
      </w:r>
      <w:r w:rsidR="0048026A" w:rsidRPr="001F30C2">
        <w:rPr>
          <w:rFonts w:asciiTheme="minorHAnsi" w:hAnsiTheme="minorHAnsi"/>
        </w:rPr>
        <w:t xml:space="preserve">the selected </w:t>
      </w:r>
      <w:r w:rsidR="0048026A" w:rsidRPr="001F30C2">
        <w:rPr>
          <w:rFonts w:asciiTheme="minorHAnsi" w:hAnsiTheme="minorHAnsi"/>
          <w:bCs w:val="0"/>
        </w:rPr>
        <w:t>bidder</w:t>
      </w:r>
      <w:r w:rsidRPr="001F30C2">
        <w:rPr>
          <w:rFonts w:asciiTheme="minorHAnsi" w:hAnsiTheme="minorHAnsi"/>
        </w:rPr>
        <w:t xml:space="preserve">, the parties to this Consortium Agreement do hereby agree that they shall furnish the </w:t>
      </w:r>
      <w:r w:rsidR="0048026A" w:rsidRPr="001F30C2">
        <w:rPr>
          <w:rFonts w:asciiTheme="minorHAnsi" w:hAnsiTheme="minorHAnsi"/>
        </w:rPr>
        <w:t xml:space="preserve">contract </w:t>
      </w:r>
      <w:r w:rsidRPr="001F30C2">
        <w:rPr>
          <w:rFonts w:asciiTheme="minorHAnsi" w:hAnsiTheme="minorHAnsi"/>
        </w:rPr>
        <w:t xml:space="preserve">performance guarantee </w:t>
      </w:r>
      <w:r w:rsidR="003372CF" w:rsidRPr="001F30C2">
        <w:rPr>
          <w:rFonts w:asciiTheme="minorHAnsi" w:hAnsiTheme="minorHAnsi"/>
        </w:rPr>
        <w:t xml:space="preserve">on behalf of the TSP </w:t>
      </w:r>
      <w:r w:rsidRPr="001F30C2">
        <w:rPr>
          <w:rFonts w:asciiTheme="minorHAnsi" w:hAnsiTheme="minorHAnsi"/>
        </w:rPr>
        <w:t>in favor of</w:t>
      </w:r>
      <w:r w:rsidR="003372CF" w:rsidRPr="001F30C2">
        <w:rPr>
          <w:rFonts w:asciiTheme="minorHAnsi" w:hAnsiTheme="minorHAnsi"/>
        </w:rPr>
        <w:t xml:space="preserve"> the Long Term Transmission Customers</w:t>
      </w:r>
      <w:r w:rsidRPr="001F30C2">
        <w:rPr>
          <w:rFonts w:asciiTheme="minorHAnsi" w:hAnsiTheme="minorHAnsi"/>
        </w:rPr>
        <w:t>, as stipulated in the</w:t>
      </w:r>
      <w:ins w:id="548" w:author="Naveen Phougat" w:date="2021-02-12T15:05:00Z">
        <w:r w:rsidR="00535E9A">
          <w:rPr>
            <w:rFonts w:asciiTheme="minorHAnsi" w:hAnsiTheme="minorHAnsi"/>
          </w:rPr>
          <w:t xml:space="preserve"> </w:t>
        </w:r>
      </w:ins>
      <w:proofErr w:type="spellStart"/>
      <w:r w:rsidR="00A9120D" w:rsidRPr="001F30C2">
        <w:rPr>
          <w:rFonts w:asciiTheme="minorHAnsi" w:hAnsiTheme="minorHAnsi"/>
        </w:rPr>
        <w:t>RfP</w:t>
      </w:r>
      <w:proofErr w:type="spellEnd"/>
      <w:r w:rsidR="003372CF" w:rsidRPr="001F30C2">
        <w:rPr>
          <w:rFonts w:asciiTheme="minorHAnsi" w:hAnsiTheme="minorHAnsi"/>
        </w:rPr>
        <w:t xml:space="preserve"> and TSA</w:t>
      </w:r>
      <w:r w:rsidRPr="001F30C2">
        <w:rPr>
          <w:rFonts w:asciiTheme="minorHAnsi" w:hAnsiTheme="minorHAnsi"/>
        </w:rPr>
        <w:t xml:space="preserve">. </w:t>
      </w:r>
    </w:p>
    <w:p w:rsidR="0035725F" w:rsidRPr="001F30C2" w:rsidRDefault="0035725F">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It</w:t>
      </w:r>
      <w:r w:rsidRPr="001F30C2">
        <w:rPr>
          <w:rFonts w:asciiTheme="minorHAnsi" w:hAnsiTheme="minorHAnsi"/>
        </w:rPr>
        <w:t xml:space="preserve"> is further expressly agreed that the Consortium Agreement shall be irrevocable and shall form an integral part of the </w:t>
      </w:r>
      <w:proofErr w:type="spellStart"/>
      <w:r w:rsidR="00A9120D" w:rsidRPr="001F30C2">
        <w:rPr>
          <w:rFonts w:asciiTheme="minorHAnsi" w:hAnsiTheme="minorHAnsi"/>
        </w:rPr>
        <w:t>RfP</w:t>
      </w:r>
      <w:proofErr w:type="spellEnd"/>
      <w:r w:rsidRPr="001F30C2">
        <w:rPr>
          <w:rFonts w:asciiTheme="minorHAnsi" w:hAnsiTheme="minorHAnsi"/>
        </w:rPr>
        <w:t xml:space="preserve"> Project Document and shall remain valid till the </w:t>
      </w:r>
      <w:r w:rsidR="008122D4" w:rsidRPr="001F30C2">
        <w:rPr>
          <w:rFonts w:asciiTheme="minorHAnsi" w:hAnsiTheme="minorHAnsi"/>
        </w:rPr>
        <w:t>execution of</w:t>
      </w:r>
      <w:r w:rsidRPr="001F30C2">
        <w:rPr>
          <w:rFonts w:asciiTheme="minorHAnsi" w:hAnsiTheme="minorHAnsi"/>
        </w:rPr>
        <w:t xml:space="preserve"> the TSA</w:t>
      </w:r>
      <w:ins w:id="549" w:author="Naveen Phougat" w:date="2021-02-12T15:05:00Z">
        <w:r w:rsidR="00535E9A">
          <w:rPr>
            <w:rFonts w:asciiTheme="minorHAnsi" w:hAnsiTheme="minorHAnsi"/>
          </w:rPr>
          <w:t xml:space="preserve"> </w:t>
        </w:r>
      </w:ins>
      <w:r w:rsidRPr="001F30C2">
        <w:rPr>
          <w:rFonts w:asciiTheme="minorHAnsi" w:hAnsiTheme="minorHAnsi"/>
        </w:rPr>
        <w:t>unless expressly agreed to the contrary by the</w:t>
      </w:r>
      <w:r w:rsidR="00784EA2" w:rsidRPr="001F30C2">
        <w:rPr>
          <w:rFonts w:asciiTheme="minorHAnsi" w:hAnsiTheme="minorHAnsi"/>
        </w:rPr>
        <w:t xml:space="preserve"> Long Term Transmission Customers</w:t>
      </w:r>
      <w:r w:rsidRPr="001F30C2">
        <w:rPr>
          <w:rFonts w:asciiTheme="minorHAnsi" w:hAnsiTheme="minorHAnsi"/>
        </w:rPr>
        <w:t xml:space="preserve">.  </w:t>
      </w:r>
      <w:r w:rsidR="008122D4" w:rsidRPr="001F30C2">
        <w:rPr>
          <w:rFonts w:asciiTheme="minorHAnsi" w:hAnsiTheme="minorHAnsi"/>
        </w:rPr>
        <w:t>Over the term of the TSA, the provisions of TSA shall apply on the Consortium Members.</w:t>
      </w:r>
    </w:p>
    <w:p w:rsidR="0035725F" w:rsidRPr="001F30C2" w:rsidRDefault="0035725F">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The</w:t>
      </w:r>
      <w:r w:rsidRPr="001F30C2">
        <w:rPr>
          <w:rFonts w:asciiTheme="minorHAnsi" w:hAnsiTheme="minorHAnsi"/>
        </w:rPr>
        <w:t xml:space="preserve"> Lead Member is </w:t>
      </w:r>
      <w:r w:rsidR="005B3F7C" w:rsidRPr="001F30C2">
        <w:rPr>
          <w:rFonts w:asciiTheme="minorHAnsi" w:hAnsiTheme="minorHAnsi"/>
        </w:rPr>
        <w:t>authorized</w:t>
      </w:r>
      <w:r w:rsidRPr="001F30C2">
        <w:rPr>
          <w:rFonts w:asciiTheme="minorHAnsi" w:hAnsiTheme="minorHAnsi"/>
        </w:rPr>
        <w:t xml:space="preserve"> and shall be fully responsible for the accuracy and veracity of the representations and information submitted by the Consortium Members respectively from time to time in response to the </w:t>
      </w:r>
      <w:proofErr w:type="spellStart"/>
      <w:r w:rsidR="00E40BC5" w:rsidRPr="001F30C2">
        <w:rPr>
          <w:rFonts w:asciiTheme="minorHAnsi" w:hAnsiTheme="minorHAnsi"/>
        </w:rPr>
        <w:t>RfQ</w:t>
      </w:r>
      <w:proofErr w:type="spellEnd"/>
      <w:r w:rsidRPr="001F30C2">
        <w:rPr>
          <w:rFonts w:asciiTheme="minorHAnsi" w:hAnsiTheme="minorHAnsi"/>
        </w:rPr>
        <w:t>/</w:t>
      </w:r>
      <w:ins w:id="550" w:author="Naveen Phougat" w:date="2021-02-12T15:05:00Z">
        <w:r w:rsidR="00535E9A">
          <w:rPr>
            <w:rFonts w:asciiTheme="minorHAnsi" w:hAnsiTheme="minorHAnsi"/>
          </w:rPr>
          <w:t xml:space="preserve"> </w:t>
        </w:r>
      </w:ins>
      <w:proofErr w:type="spellStart"/>
      <w:r w:rsidR="00A9120D" w:rsidRPr="001F30C2">
        <w:rPr>
          <w:rFonts w:asciiTheme="minorHAnsi" w:hAnsiTheme="minorHAnsi"/>
        </w:rPr>
        <w:t>RfP</w:t>
      </w:r>
      <w:proofErr w:type="spellEnd"/>
      <w:r w:rsidRPr="001F30C2">
        <w:rPr>
          <w:rFonts w:asciiTheme="minorHAnsi" w:hAnsiTheme="minorHAnsi"/>
        </w:rPr>
        <w:t xml:space="preserve"> and for the purposes of the Project. </w:t>
      </w:r>
    </w:p>
    <w:p w:rsidR="0035725F" w:rsidRPr="001F30C2" w:rsidRDefault="0035725F">
      <w:pPr>
        <w:pStyle w:val="BodyTextIndent2"/>
        <w:ind w:left="0" w:firstLine="0"/>
        <w:rPr>
          <w:rFonts w:asciiTheme="minorHAnsi" w:hAnsiTheme="minorHAnsi"/>
        </w:rPr>
      </w:pPr>
    </w:p>
    <w:p w:rsidR="0035725F" w:rsidRPr="001F30C2" w:rsidRDefault="0035725F" w:rsidP="00FA02A5">
      <w:pPr>
        <w:pStyle w:val="BodyTextIndent2"/>
        <w:numPr>
          <w:ilvl w:val="0"/>
          <w:numId w:val="32"/>
        </w:numPr>
        <w:tabs>
          <w:tab w:val="clear" w:pos="1080"/>
        </w:tabs>
        <w:rPr>
          <w:rFonts w:asciiTheme="minorHAnsi" w:hAnsiTheme="minorHAnsi"/>
        </w:rPr>
      </w:pPr>
      <w:r w:rsidRPr="001F30C2">
        <w:rPr>
          <w:rFonts w:asciiTheme="minorHAnsi" w:hAnsiTheme="minorHAnsi"/>
          <w:bCs w:val="0"/>
        </w:rPr>
        <w:t>It</w:t>
      </w:r>
      <w:r w:rsidRPr="001F30C2">
        <w:rPr>
          <w:rFonts w:asciiTheme="minorHAnsi" w:hAnsiTheme="minorHAnsi"/>
        </w:rPr>
        <w:t xml:space="preserve"> is hereby expressly agreed between the parties to this Consortium Agreement that neither party shall assign or delegate its rights, duties or obligations under this Agreement except with prior written consent of</w:t>
      </w:r>
      <w:r w:rsidR="00702F17" w:rsidRPr="001F30C2">
        <w:rPr>
          <w:rFonts w:asciiTheme="minorHAnsi" w:hAnsiTheme="minorHAnsi"/>
        </w:rPr>
        <w:t xml:space="preserve"> Long Term Transmission Customers</w:t>
      </w:r>
      <w:r w:rsidRPr="001F30C2">
        <w:rPr>
          <w:rFonts w:asciiTheme="minorHAnsi" w:hAnsiTheme="minorHAnsi"/>
        </w:rPr>
        <w:t>.</w:t>
      </w:r>
    </w:p>
    <w:p w:rsidR="0035725F" w:rsidRPr="001F30C2" w:rsidRDefault="0035725F">
      <w:pPr>
        <w:tabs>
          <w:tab w:val="left" w:pos="2520"/>
        </w:tabs>
        <w:ind w:firstLine="2520"/>
        <w:jc w:val="both"/>
        <w:rPr>
          <w:rFonts w:asciiTheme="minorHAnsi" w:hAnsiTheme="minorHAnsi"/>
          <w:color w:val="000000"/>
          <w:szCs w:val="24"/>
        </w:rPr>
      </w:pPr>
    </w:p>
    <w:p w:rsidR="0035725F" w:rsidRPr="001F30C2" w:rsidRDefault="00B61E63">
      <w:pPr>
        <w:pStyle w:val="BodyTextIndent2"/>
        <w:ind w:left="0"/>
        <w:rPr>
          <w:rFonts w:asciiTheme="minorHAnsi" w:hAnsiTheme="minorHAnsi"/>
          <w:color w:val="000000"/>
          <w:szCs w:val="24"/>
        </w:rPr>
      </w:pPr>
      <w:r w:rsidRPr="001F30C2">
        <w:rPr>
          <w:rFonts w:asciiTheme="minorHAnsi" w:hAnsiTheme="minorHAnsi"/>
          <w:color w:val="000000"/>
          <w:szCs w:val="24"/>
        </w:rPr>
        <w:tab/>
      </w:r>
      <w:r w:rsidR="0035725F" w:rsidRPr="001F30C2">
        <w:rPr>
          <w:rFonts w:asciiTheme="minorHAnsi" w:hAnsiTheme="minorHAnsi"/>
          <w:color w:val="000000"/>
          <w:szCs w:val="24"/>
        </w:rPr>
        <w:t xml:space="preserve">This Consortium Agreement </w:t>
      </w:r>
    </w:p>
    <w:p w:rsidR="0035725F" w:rsidRPr="001F30C2" w:rsidRDefault="0035725F">
      <w:pPr>
        <w:jc w:val="both"/>
        <w:rPr>
          <w:rFonts w:asciiTheme="minorHAnsi" w:hAnsiTheme="minorHAnsi"/>
          <w:b w:val="0"/>
          <w:bCs/>
          <w:color w:val="000000"/>
          <w:szCs w:val="24"/>
        </w:rPr>
      </w:pPr>
    </w:p>
    <w:p w:rsidR="0035725F" w:rsidRPr="001F30C2" w:rsidRDefault="0035725F" w:rsidP="00FA02A5">
      <w:pPr>
        <w:numPr>
          <w:ilvl w:val="0"/>
          <w:numId w:val="9"/>
        </w:numPr>
        <w:jc w:val="both"/>
        <w:rPr>
          <w:rFonts w:asciiTheme="minorHAnsi" w:hAnsiTheme="minorHAnsi"/>
          <w:b w:val="0"/>
          <w:bCs/>
          <w:color w:val="000000"/>
          <w:szCs w:val="24"/>
        </w:rPr>
      </w:pPr>
      <w:r w:rsidRPr="001F30C2">
        <w:rPr>
          <w:rFonts w:asciiTheme="minorHAnsi" w:hAnsiTheme="minorHAnsi"/>
          <w:b w:val="0"/>
          <w:bCs/>
          <w:color w:val="000000"/>
          <w:szCs w:val="24"/>
        </w:rPr>
        <w:t xml:space="preserve">has been duly executed and delivered on behalf of each party hereto and constitutes the legal, valid, binding and enforceable obligation of each such party, </w:t>
      </w:r>
    </w:p>
    <w:p w:rsidR="0035725F" w:rsidRPr="001F30C2" w:rsidRDefault="0035725F">
      <w:pPr>
        <w:ind w:left="360"/>
        <w:jc w:val="both"/>
        <w:rPr>
          <w:rFonts w:asciiTheme="minorHAnsi" w:hAnsiTheme="minorHAnsi"/>
          <w:b w:val="0"/>
          <w:bCs/>
          <w:color w:val="000000"/>
          <w:szCs w:val="24"/>
        </w:rPr>
      </w:pPr>
    </w:p>
    <w:p w:rsidR="0035725F" w:rsidRPr="001F30C2" w:rsidRDefault="0035725F" w:rsidP="00FA02A5">
      <w:pPr>
        <w:numPr>
          <w:ilvl w:val="0"/>
          <w:numId w:val="9"/>
        </w:numPr>
        <w:jc w:val="both"/>
        <w:rPr>
          <w:rFonts w:asciiTheme="minorHAnsi" w:hAnsiTheme="minorHAnsi"/>
          <w:b w:val="0"/>
          <w:bCs/>
          <w:color w:val="000000"/>
          <w:szCs w:val="24"/>
        </w:rPr>
      </w:pPr>
      <w:r w:rsidRPr="001F30C2">
        <w:rPr>
          <w:rFonts w:asciiTheme="minorHAnsi" w:hAnsiTheme="minorHAnsi"/>
          <w:b w:val="0"/>
          <w:bCs/>
          <w:color w:val="000000"/>
          <w:szCs w:val="24"/>
        </w:rPr>
        <w:t>sets forth the entire understanding of the parties  hereto with respect to the subject matter hereof;</w:t>
      </w:r>
    </w:p>
    <w:p w:rsidR="0035725F" w:rsidRPr="001F30C2" w:rsidRDefault="0035725F">
      <w:pPr>
        <w:jc w:val="both"/>
        <w:rPr>
          <w:rFonts w:asciiTheme="minorHAnsi" w:hAnsiTheme="minorHAnsi"/>
          <w:b w:val="0"/>
          <w:bCs/>
          <w:color w:val="000000"/>
          <w:szCs w:val="24"/>
        </w:rPr>
      </w:pPr>
    </w:p>
    <w:p w:rsidR="0035725F" w:rsidRPr="001F30C2" w:rsidRDefault="0035725F" w:rsidP="00FA02A5">
      <w:pPr>
        <w:numPr>
          <w:ilvl w:val="0"/>
          <w:numId w:val="9"/>
        </w:numPr>
        <w:jc w:val="both"/>
        <w:rPr>
          <w:rFonts w:asciiTheme="minorHAnsi" w:hAnsiTheme="minorHAnsi"/>
          <w:b w:val="0"/>
          <w:bCs/>
          <w:color w:val="000000"/>
          <w:szCs w:val="24"/>
        </w:rPr>
      </w:pPr>
      <w:r w:rsidRPr="001F30C2">
        <w:rPr>
          <w:rFonts w:asciiTheme="minorHAnsi" w:hAnsiTheme="minorHAnsi"/>
          <w:b w:val="0"/>
          <w:bCs/>
          <w:color w:val="000000"/>
          <w:szCs w:val="24"/>
        </w:rPr>
        <w:t xml:space="preserve"> may not be amended or modified except in writing signed by each of the parties and with prior written consent of</w:t>
      </w:r>
      <w:r w:rsidR="007F3684" w:rsidRPr="001F30C2">
        <w:rPr>
          <w:rFonts w:asciiTheme="minorHAnsi" w:hAnsiTheme="minorHAnsi"/>
          <w:b w:val="0"/>
          <w:bCs/>
          <w:snapToGrid w:val="0"/>
          <w:szCs w:val="24"/>
        </w:rPr>
        <w:t xml:space="preserve"> Long Term Transmission Customers</w:t>
      </w:r>
      <w:r w:rsidRPr="001F30C2">
        <w:rPr>
          <w:rFonts w:asciiTheme="minorHAnsi" w:hAnsiTheme="minorHAnsi"/>
          <w:b w:val="0"/>
          <w:bCs/>
          <w:color w:val="000000"/>
          <w:szCs w:val="24"/>
        </w:rPr>
        <w:t xml:space="preserve">: </w:t>
      </w:r>
    </w:p>
    <w:p w:rsidR="000420DA" w:rsidRPr="001F30C2" w:rsidRDefault="000420DA">
      <w:pPr>
        <w:pStyle w:val="BodyText"/>
        <w:jc w:val="both"/>
        <w:rPr>
          <w:rFonts w:asciiTheme="minorHAnsi" w:hAnsiTheme="minorHAnsi"/>
          <w:b w:val="0"/>
          <w:bCs/>
          <w:color w:val="000000"/>
          <w:szCs w:val="24"/>
        </w:rPr>
      </w:pPr>
    </w:p>
    <w:p w:rsidR="0035725F" w:rsidRPr="001F30C2" w:rsidRDefault="0035725F">
      <w:pPr>
        <w:pStyle w:val="BodyText"/>
        <w:jc w:val="both"/>
        <w:rPr>
          <w:rFonts w:asciiTheme="minorHAnsi" w:hAnsiTheme="minorHAnsi"/>
          <w:b w:val="0"/>
          <w:bCs/>
          <w:color w:val="000000"/>
          <w:szCs w:val="24"/>
        </w:rPr>
      </w:pPr>
      <w:r w:rsidRPr="001F30C2">
        <w:rPr>
          <w:rFonts w:asciiTheme="minorHAnsi" w:hAnsiTheme="minorHAnsi"/>
          <w:b w:val="0"/>
          <w:bCs/>
          <w:color w:val="000000"/>
          <w:szCs w:val="24"/>
        </w:rPr>
        <w:t xml:space="preserve">IN WITNESS WHEREOF, the parties to the Consortium Agreement have, through their </w:t>
      </w:r>
      <w:r w:rsidR="005B3F7C" w:rsidRPr="001F30C2">
        <w:rPr>
          <w:rFonts w:asciiTheme="minorHAnsi" w:hAnsiTheme="minorHAnsi"/>
          <w:b w:val="0"/>
          <w:bCs/>
          <w:color w:val="000000"/>
          <w:szCs w:val="24"/>
        </w:rPr>
        <w:lastRenderedPageBreak/>
        <w:t>authorized</w:t>
      </w:r>
      <w:r w:rsidRPr="001F30C2">
        <w:rPr>
          <w:rFonts w:asciiTheme="minorHAnsi" w:hAnsiTheme="minorHAnsi"/>
          <w:b w:val="0"/>
          <w:bCs/>
          <w:color w:val="000000"/>
          <w:szCs w:val="24"/>
        </w:rPr>
        <w:t xml:space="preserve"> representatives, executed these present and affixed Common Seals of their respective companies on the Day, Month and Year first mentioned above.</w:t>
      </w:r>
    </w:p>
    <w:p w:rsidR="0035725F" w:rsidRPr="001F30C2" w:rsidRDefault="0035725F">
      <w:pPr>
        <w:tabs>
          <w:tab w:val="left" w:pos="1440"/>
          <w:tab w:val="left" w:pos="5040"/>
        </w:tabs>
        <w:ind w:left="1440" w:hanging="1440"/>
        <w:jc w:val="both"/>
        <w:rPr>
          <w:rFonts w:asciiTheme="minorHAnsi" w:hAnsiTheme="minorHAnsi"/>
          <w:b w:val="0"/>
          <w:bCs/>
          <w:snapToGrid w:val="0"/>
          <w:color w:val="000000"/>
          <w:szCs w:val="24"/>
        </w:rPr>
      </w:pPr>
    </w:p>
    <w:p w:rsidR="0035725F" w:rsidRPr="001F30C2" w:rsidRDefault="0035725F">
      <w:pPr>
        <w:tabs>
          <w:tab w:val="left" w:pos="720"/>
          <w:tab w:val="left" w:pos="5040"/>
          <w:tab w:val="left" w:pos="5760"/>
        </w:tabs>
        <w:ind w:right="360"/>
        <w:jc w:val="both"/>
        <w:rPr>
          <w:rFonts w:asciiTheme="minorHAnsi" w:hAnsiTheme="minorHAnsi"/>
          <w:b w:val="0"/>
          <w:bCs/>
          <w:szCs w:val="24"/>
        </w:rPr>
      </w:pPr>
      <w:r w:rsidRPr="001F30C2">
        <w:rPr>
          <w:rFonts w:asciiTheme="minorHAnsi" w:hAnsiTheme="minorHAnsi"/>
          <w:b w:val="0"/>
          <w:bCs/>
          <w:szCs w:val="24"/>
        </w:rPr>
        <w:t xml:space="preserve">Common Seal of  ................      </w:t>
      </w:r>
      <w:r w:rsidRPr="001F30C2">
        <w:rPr>
          <w:rFonts w:asciiTheme="minorHAnsi" w:hAnsiTheme="minorHAnsi"/>
          <w:b w:val="0"/>
          <w:bCs/>
          <w:szCs w:val="24"/>
        </w:rPr>
        <w:tab/>
        <w:t xml:space="preserve">For and on behalf of </w:t>
      </w:r>
      <w:r w:rsidRPr="001F30C2">
        <w:rPr>
          <w:rFonts w:asciiTheme="minorHAnsi" w:hAnsiTheme="minorHAnsi"/>
          <w:b w:val="0"/>
          <w:bCs/>
          <w:szCs w:val="24"/>
        </w:rPr>
        <w:br/>
        <w:t>has been affixed in my/our</w:t>
      </w:r>
      <w:r w:rsidRPr="001F30C2">
        <w:rPr>
          <w:rFonts w:asciiTheme="minorHAnsi" w:hAnsiTheme="minorHAnsi"/>
          <w:b w:val="0"/>
          <w:bCs/>
          <w:szCs w:val="24"/>
        </w:rPr>
        <w:tab/>
        <w:t>Consortium Member (Party 1)</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presence pursuant to the</w:t>
      </w:r>
      <w:r w:rsidRPr="001F30C2">
        <w:rPr>
          <w:rFonts w:asciiTheme="minorHAnsi" w:hAnsiTheme="minorHAnsi"/>
          <w:b w:val="0"/>
          <w:bCs/>
          <w:szCs w:val="24"/>
        </w:rPr>
        <w:tab/>
        <w:t>M/s………………………….</w:t>
      </w:r>
    </w:p>
    <w:p w:rsidR="007F47D2" w:rsidRPr="001F30C2" w:rsidRDefault="0035725F">
      <w:pPr>
        <w:ind w:right="360"/>
        <w:jc w:val="both"/>
        <w:rPr>
          <w:rFonts w:asciiTheme="minorHAnsi" w:hAnsiTheme="minorHAnsi"/>
          <w:b w:val="0"/>
          <w:bCs/>
          <w:szCs w:val="24"/>
        </w:rPr>
      </w:pPr>
      <w:r w:rsidRPr="001F30C2">
        <w:rPr>
          <w:rFonts w:asciiTheme="minorHAnsi" w:hAnsiTheme="minorHAnsi"/>
          <w:b w:val="0"/>
          <w:bCs/>
          <w:szCs w:val="24"/>
        </w:rPr>
        <w:t xml:space="preserve">Board of Director’s </w:t>
      </w:r>
      <w:r w:rsidR="007F47D2" w:rsidRPr="001F30C2">
        <w:rPr>
          <w:rFonts w:asciiTheme="minorHAnsi" w:hAnsiTheme="minorHAnsi"/>
          <w:b w:val="0"/>
          <w:bCs/>
          <w:szCs w:val="24"/>
        </w:rPr>
        <w:t>resolution</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 xml:space="preserve">(Signature of authorized </w:t>
      </w:r>
    </w:p>
    <w:p w:rsidR="0035725F" w:rsidRPr="001F30C2" w:rsidRDefault="00094964">
      <w:pPr>
        <w:ind w:right="360"/>
        <w:jc w:val="both"/>
        <w:rPr>
          <w:rFonts w:asciiTheme="minorHAnsi" w:hAnsiTheme="minorHAnsi"/>
          <w:b w:val="0"/>
          <w:bCs/>
          <w:szCs w:val="24"/>
        </w:rPr>
      </w:pPr>
      <w:r w:rsidRPr="001F30C2">
        <w:rPr>
          <w:rFonts w:asciiTheme="minorHAnsi" w:hAnsiTheme="minorHAnsi"/>
          <w:b w:val="0"/>
          <w:bCs/>
          <w:szCs w:val="24"/>
        </w:rPr>
        <w:t>D</w:t>
      </w:r>
      <w:r w:rsidR="0035725F" w:rsidRPr="001F30C2">
        <w:rPr>
          <w:rFonts w:asciiTheme="minorHAnsi" w:hAnsiTheme="minorHAnsi"/>
          <w:b w:val="0"/>
          <w:bCs/>
          <w:szCs w:val="24"/>
        </w:rPr>
        <w:t>ated ......................</w:t>
      </w:r>
      <w:r w:rsidR="0035725F" w:rsidRPr="001F30C2">
        <w:rPr>
          <w:rFonts w:asciiTheme="minorHAnsi" w:hAnsiTheme="minorHAnsi"/>
          <w:b w:val="0"/>
          <w:bCs/>
          <w:szCs w:val="24"/>
        </w:rPr>
        <w:tab/>
      </w:r>
      <w:r w:rsidR="0035725F" w:rsidRPr="001F30C2">
        <w:rPr>
          <w:rFonts w:asciiTheme="minorHAnsi" w:hAnsiTheme="minorHAnsi"/>
          <w:b w:val="0"/>
          <w:bCs/>
          <w:szCs w:val="24"/>
        </w:rPr>
        <w:tab/>
        <w:t>representative)</w:t>
      </w:r>
    </w:p>
    <w:p w:rsidR="0035725F" w:rsidRPr="001F30C2" w:rsidRDefault="0035725F">
      <w:pPr>
        <w:ind w:right="360"/>
        <w:jc w:val="both"/>
        <w:rPr>
          <w:rFonts w:asciiTheme="minorHAnsi" w:hAnsiTheme="minorHAnsi"/>
          <w:b w:val="0"/>
          <w:bCs/>
          <w:sz w:val="16"/>
          <w:szCs w:val="24"/>
        </w:rPr>
      </w:pPr>
      <w:r w:rsidRPr="001F30C2">
        <w:rPr>
          <w:rFonts w:asciiTheme="minorHAnsi" w:hAnsiTheme="minorHAnsi"/>
          <w:b w:val="0"/>
          <w:bCs/>
          <w:szCs w:val="24"/>
        </w:rPr>
        <w:tab/>
      </w:r>
    </w:p>
    <w:p w:rsidR="0035725F" w:rsidRPr="001F30C2" w:rsidRDefault="0035725F" w:rsidP="00647304">
      <w:pPr>
        <w:ind w:left="720" w:right="480" w:hanging="720"/>
        <w:rPr>
          <w:rFonts w:asciiTheme="minorHAnsi" w:hAnsiTheme="minorHAnsi"/>
          <w:b w:val="0"/>
          <w:bCs/>
          <w:szCs w:val="24"/>
        </w:rPr>
      </w:pPr>
      <w:r w:rsidRPr="001F30C2">
        <w:rPr>
          <w:rFonts w:asciiTheme="minorHAnsi" w:hAnsiTheme="minorHAnsi"/>
          <w:b w:val="0"/>
          <w:bCs/>
          <w:szCs w:val="24"/>
        </w:rPr>
        <w:tab/>
        <w:t>(Name:</w:t>
      </w:r>
    </w:p>
    <w:p w:rsidR="0035725F" w:rsidRPr="001F30C2" w:rsidRDefault="0035725F" w:rsidP="00647304">
      <w:pPr>
        <w:ind w:left="2160" w:right="480" w:firstLine="720"/>
        <w:rPr>
          <w:rFonts w:asciiTheme="minorHAnsi" w:hAnsiTheme="minorHAnsi"/>
          <w:b w:val="0"/>
          <w:bCs/>
          <w:szCs w:val="24"/>
        </w:rPr>
      </w:pPr>
      <w:r w:rsidRPr="001F30C2">
        <w:rPr>
          <w:rFonts w:asciiTheme="minorHAnsi" w:hAnsiTheme="minorHAnsi"/>
          <w:b w:val="0"/>
          <w:bCs/>
          <w:szCs w:val="24"/>
        </w:rPr>
        <w:t>Designation:</w:t>
      </w:r>
    </w:p>
    <w:p w:rsidR="0035725F" w:rsidRPr="001F30C2" w:rsidRDefault="0035725F" w:rsidP="00647304">
      <w:pPr>
        <w:ind w:left="1440" w:right="480" w:firstLine="720"/>
        <w:rPr>
          <w:rFonts w:asciiTheme="minorHAnsi" w:hAnsiTheme="minorHAnsi"/>
          <w:b w:val="0"/>
          <w:bCs/>
          <w:szCs w:val="24"/>
        </w:rPr>
      </w:pPr>
      <w:r w:rsidRPr="001F30C2">
        <w:rPr>
          <w:rFonts w:asciiTheme="minorHAnsi" w:hAnsiTheme="minorHAnsi"/>
          <w:b w:val="0"/>
          <w:bCs/>
          <w:szCs w:val="24"/>
        </w:rPr>
        <w:t>Place:</w:t>
      </w:r>
    </w:p>
    <w:p w:rsidR="0035725F" w:rsidRPr="001F30C2" w:rsidRDefault="0035725F" w:rsidP="00647304">
      <w:pPr>
        <w:ind w:left="1440" w:right="480" w:firstLine="720"/>
        <w:rPr>
          <w:rFonts w:asciiTheme="minorHAnsi" w:hAnsiTheme="minorHAnsi"/>
          <w:b w:val="0"/>
          <w:bCs/>
          <w:szCs w:val="24"/>
        </w:rPr>
      </w:pPr>
      <w:r w:rsidRPr="001F30C2">
        <w:rPr>
          <w:rFonts w:asciiTheme="minorHAnsi" w:hAnsiTheme="minorHAnsi"/>
          <w:b w:val="0"/>
          <w:bCs/>
          <w:szCs w:val="24"/>
        </w:rPr>
        <w:t>Date:)</w:t>
      </w:r>
    </w:p>
    <w:p w:rsidR="00647304" w:rsidRPr="001F30C2" w:rsidRDefault="00647304" w:rsidP="00647304">
      <w:pPr>
        <w:ind w:left="1440" w:right="480" w:firstLine="720"/>
        <w:rPr>
          <w:rFonts w:asciiTheme="minorHAnsi" w:hAnsiTheme="minorHAnsi"/>
          <w:b w:val="0"/>
          <w:bCs/>
          <w:sz w:val="16"/>
          <w:szCs w:val="24"/>
        </w:rPr>
      </w:pPr>
    </w:p>
    <w:p w:rsidR="0035725F" w:rsidRPr="001F30C2" w:rsidRDefault="0035725F">
      <w:pPr>
        <w:tabs>
          <w:tab w:val="left" w:pos="720"/>
          <w:tab w:val="left" w:pos="5040"/>
          <w:tab w:val="left" w:pos="5760"/>
        </w:tabs>
        <w:ind w:right="360"/>
        <w:jc w:val="both"/>
        <w:rPr>
          <w:rFonts w:asciiTheme="minorHAnsi" w:hAnsiTheme="minorHAnsi"/>
          <w:b w:val="0"/>
          <w:bCs/>
          <w:szCs w:val="24"/>
        </w:rPr>
      </w:pPr>
      <w:r w:rsidRPr="001F30C2">
        <w:rPr>
          <w:rFonts w:asciiTheme="minorHAnsi" w:hAnsiTheme="minorHAnsi"/>
          <w:b w:val="0"/>
          <w:bCs/>
          <w:szCs w:val="24"/>
        </w:rPr>
        <w:t xml:space="preserve">Common Seal of  ................      </w:t>
      </w:r>
      <w:r w:rsidRPr="001F30C2">
        <w:rPr>
          <w:rFonts w:asciiTheme="minorHAnsi" w:hAnsiTheme="minorHAnsi"/>
          <w:b w:val="0"/>
          <w:bCs/>
          <w:szCs w:val="24"/>
        </w:rPr>
        <w:tab/>
        <w:t xml:space="preserve">For and on behalf of </w:t>
      </w:r>
      <w:r w:rsidRPr="001F30C2">
        <w:rPr>
          <w:rFonts w:asciiTheme="minorHAnsi" w:hAnsiTheme="minorHAnsi"/>
          <w:b w:val="0"/>
          <w:bCs/>
          <w:szCs w:val="24"/>
        </w:rPr>
        <w:br/>
        <w:t>has been affixed in my/our</w:t>
      </w:r>
      <w:r w:rsidRPr="001F30C2">
        <w:rPr>
          <w:rFonts w:asciiTheme="minorHAnsi" w:hAnsiTheme="minorHAnsi"/>
          <w:b w:val="0"/>
          <w:bCs/>
          <w:szCs w:val="24"/>
        </w:rPr>
        <w:tab/>
        <w:t>Consortium Member (Party n)</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presence pursuant to the</w:t>
      </w:r>
      <w:r w:rsidRPr="001F30C2">
        <w:rPr>
          <w:rFonts w:asciiTheme="minorHAnsi" w:hAnsiTheme="minorHAnsi"/>
          <w:b w:val="0"/>
          <w:bCs/>
          <w:szCs w:val="24"/>
        </w:rPr>
        <w:tab/>
        <w:t>M/s………………………….</w:t>
      </w:r>
    </w:p>
    <w:p w:rsidR="0006254A" w:rsidRPr="001F30C2" w:rsidRDefault="0035725F">
      <w:pPr>
        <w:ind w:right="360"/>
        <w:jc w:val="both"/>
        <w:rPr>
          <w:rFonts w:asciiTheme="minorHAnsi" w:hAnsiTheme="minorHAnsi"/>
          <w:b w:val="0"/>
          <w:bCs/>
          <w:szCs w:val="24"/>
        </w:rPr>
      </w:pPr>
      <w:r w:rsidRPr="001F30C2">
        <w:rPr>
          <w:rFonts w:asciiTheme="minorHAnsi" w:hAnsiTheme="minorHAnsi"/>
          <w:b w:val="0"/>
          <w:bCs/>
          <w:szCs w:val="24"/>
        </w:rPr>
        <w:t xml:space="preserve">Board of Director’s    </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t xml:space="preserve">(Signature of authorized </w:t>
      </w:r>
    </w:p>
    <w:p w:rsidR="0035725F" w:rsidRPr="001F30C2" w:rsidRDefault="0035725F">
      <w:pPr>
        <w:ind w:right="360"/>
        <w:jc w:val="both"/>
        <w:rPr>
          <w:rFonts w:asciiTheme="minorHAnsi" w:hAnsiTheme="minorHAnsi"/>
          <w:b w:val="0"/>
          <w:bCs/>
          <w:szCs w:val="24"/>
        </w:rPr>
      </w:pPr>
      <w:r w:rsidRPr="001F30C2">
        <w:rPr>
          <w:rFonts w:asciiTheme="minorHAnsi" w:hAnsiTheme="minorHAnsi"/>
          <w:b w:val="0"/>
          <w:bCs/>
          <w:szCs w:val="24"/>
        </w:rPr>
        <w:t>resolution dated ......................</w:t>
      </w:r>
      <w:r w:rsidRPr="001F30C2">
        <w:rPr>
          <w:rFonts w:asciiTheme="minorHAnsi" w:hAnsiTheme="minorHAnsi"/>
          <w:b w:val="0"/>
          <w:bCs/>
          <w:szCs w:val="24"/>
        </w:rPr>
        <w:tab/>
      </w:r>
      <w:r w:rsidRPr="001F30C2">
        <w:rPr>
          <w:rFonts w:asciiTheme="minorHAnsi" w:hAnsiTheme="minorHAnsi"/>
          <w:b w:val="0"/>
          <w:bCs/>
          <w:szCs w:val="24"/>
        </w:rPr>
        <w:tab/>
      </w:r>
      <w:r w:rsidR="00647304" w:rsidRPr="001F30C2">
        <w:rPr>
          <w:rFonts w:asciiTheme="minorHAnsi" w:hAnsiTheme="minorHAnsi"/>
          <w:b w:val="0"/>
          <w:bCs/>
          <w:szCs w:val="24"/>
        </w:rPr>
        <w:tab/>
      </w:r>
      <w:r w:rsidRPr="001F30C2">
        <w:rPr>
          <w:rFonts w:asciiTheme="minorHAnsi" w:hAnsiTheme="minorHAnsi"/>
          <w:b w:val="0"/>
          <w:bCs/>
          <w:szCs w:val="24"/>
        </w:rPr>
        <w:t>representative)</w:t>
      </w:r>
    </w:p>
    <w:p w:rsidR="0035725F" w:rsidRPr="001F30C2" w:rsidRDefault="0035725F">
      <w:pPr>
        <w:ind w:right="360"/>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pPr>
        <w:ind w:left="4320" w:right="480" w:firstLine="720"/>
        <w:jc w:val="both"/>
        <w:rPr>
          <w:rFonts w:asciiTheme="minorHAnsi" w:hAnsiTheme="minorHAnsi"/>
          <w:b w:val="0"/>
          <w:bCs/>
          <w:szCs w:val="24"/>
        </w:rPr>
      </w:pPr>
      <w:r w:rsidRPr="001F30C2">
        <w:rPr>
          <w:rFonts w:asciiTheme="minorHAnsi" w:hAnsiTheme="minorHAnsi"/>
          <w:b w:val="0"/>
          <w:bCs/>
          <w:szCs w:val="24"/>
        </w:rPr>
        <w:t>(Name:</w:t>
      </w:r>
    </w:p>
    <w:p w:rsidR="0035725F" w:rsidRPr="001F30C2" w:rsidRDefault="0035725F">
      <w:pPr>
        <w:ind w:left="4320" w:right="480" w:firstLine="720"/>
        <w:jc w:val="both"/>
        <w:rPr>
          <w:rFonts w:asciiTheme="minorHAnsi" w:hAnsiTheme="minorHAnsi"/>
          <w:b w:val="0"/>
          <w:bCs/>
          <w:szCs w:val="24"/>
        </w:rPr>
      </w:pPr>
      <w:r w:rsidRPr="001F30C2">
        <w:rPr>
          <w:rFonts w:asciiTheme="minorHAnsi" w:hAnsiTheme="minorHAnsi"/>
          <w:b w:val="0"/>
          <w:bCs/>
          <w:szCs w:val="24"/>
        </w:rPr>
        <w:t>Designation:</w:t>
      </w:r>
    </w:p>
    <w:p w:rsidR="0035725F" w:rsidRPr="001F30C2" w:rsidRDefault="0035725F">
      <w:pPr>
        <w:ind w:left="4320" w:right="480" w:firstLine="720"/>
        <w:jc w:val="both"/>
        <w:rPr>
          <w:rFonts w:asciiTheme="minorHAnsi" w:hAnsiTheme="minorHAnsi"/>
          <w:b w:val="0"/>
          <w:bCs/>
          <w:szCs w:val="24"/>
        </w:rPr>
      </w:pPr>
      <w:r w:rsidRPr="001F30C2">
        <w:rPr>
          <w:rFonts w:asciiTheme="minorHAnsi" w:hAnsiTheme="minorHAnsi"/>
          <w:b w:val="0"/>
          <w:bCs/>
          <w:szCs w:val="24"/>
        </w:rPr>
        <w:t>Place:</w:t>
      </w:r>
    </w:p>
    <w:p w:rsidR="0035725F" w:rsidRPr="001F30C2" w:rsidRDefault="0035725F">
      <w:pPr>
        <w:ind w:left="4320" w:right="480" w:firstLine="720"/>
        <w:jc w:val="both"/>
        <w:rPr>
          <w:rFonts w:asciiTheme="minorHAnsi" w:hAnsiTheme="minorHAnsi"/>
          <w:b w:val="0"/>
          <w:bCs/>
          <w:szCs w:val="24"/>
        </w:rPr>
      </w:pPr>
      <w:r w:rsidRPr="001F30C2">
        <w:rPr>
          <w:rFonts w:asciiTheme="minorHAnsi" w:hAnsiTheme="minorHAnsi"/>
          <w:b w:val="0"/>
          <w:bCs/>
          <w:szCs w:val="24"/>
        </w:rPr>
        <w:t>Date:)</w:t>
      </w:r>
    </w:p>
    <w:p w:rsidR="0035725F" w:rsidRPr="001F30C2" w:rsidRDefault="0035725F">
      <w:pPr>
        <w:ind w:left="4320" w:right="480" w:firstLine="720"/>
        <w:jc w:val="both"/>
        <w:rPr>
          <w:rFonts w:asciiTheme="minorHAnsi" w:hAnsiTheme="minorHAnsi"/>
          <w:b w:val="0"/>
          <w:bCs/>
          <w:sz w:val="16"/>
          <w:szCs w:val="24"/>
        </w:rPr>
      </w:pPr>
    </w:p>
    <w:p w:rsidR="00860C86" w:rsidRPr="001F30C2" w:rsidRDefault="0035725F" w:rsidP="00860C86">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 xml:space="preserve">WITNESS </w:t>
      </w:r>
      <w:r w:rsidR="00860C86" w:rsidRPr="001F30C2">
        <w:rPr>
          <w:rFonts w:asciiTheme="minorHAnsi" w:hAnsiTheme="minorHAnsi"/>
          <w:b w:val="0"/>
          <w:bCs/>
          <w:szCs w:val="24"/>
        </w:rPr>
        <w:t xml:space="preserve">(by the person(s) </w:t>
      </w:r>
      <w:r w:rsidR="00D43053" w:rsidRPr="001F30C2">
        <w:rPr>
          <w:rFonts w:asciiTheme="minorHAnsi" w:hAnsiTheme="minorHAnsi"/>
          <w:b w:val="0"/>
          <w:bCs/>
          <w:szCs w:val="24"/>
        </w:rPr>
        <w:t xml:space="preserve">authorized </w:t>
      </w:r>
      <w:r w:rsidR="00860C86" w:rsidRPr="001F30C2">
        <w:rPr>
          <w:rFonts w:asciiTheme="minorHAnsi" w:hAnsiTheme="minorHAnsi"/>
          <w:b w:val="0"/>
          <w:bCs/>
          <w:szCs w:val="24"/>
        </w:rPr>
        <w:t>&amp; in whose presence common seal has been affixed)</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1.</w:t>
      </w:r>
      <w:r w:rsidRPr="001F30C2">
        <w:rPr>
          <w:rFonts w:asciiTheme="minorHAnsi" w:hAnsiTheme="minorHAnsi"/>
          <w:b w:val="0"/>
          <w:bCs/>
          <w:szCs w:val="24"/>
        </w:rPr>
        <w:tab/>
      </w:r>
      <w:r w:rsidR="000C346B" w:rsidRPr="001F30C2">
        <w:rPr>
          <w:rFonts w:asciiTheme="minorHAnsi" w:hAnsiTheme="minorHAnsi"/>
          <w:b w:val="0"/>
          <w:bCs/>
          <w:szCs w:val="24"/>
        </w:rPr>
        <w:t xml:space="preserve">(Signature) </w:t>
      </w:r>
      <w:r w:rsidRPr="001F30C2">
        <w:rPr>
          <w:rFonts w:asciiTheme="minorHAnsi" w:hAnsiTheme="minorHAnsi"/>
          <w:b w:val="0"/>
          <w:bCs/>
          <w:szCs w:val="24"/>
        </w:rPr>
        <w:t>…………………………….</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Name ………………………………….</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Designation...........…………………..</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2.</w:t>
      </w:r>
      <w:r w:rsidRPr="001F30C2">
        <w:rPr>
          <w:rFonts w:asciiTheme="minorHAnsi" w:hAnsiTheme="minorHAnsi"/>
          <w:b w:val="0"/>
          <w:bCs/>
          <w:szCs w:val="24"/>
        </w:rPr>
        <w:tab/>
      </w:r>
      <w:r w:rsidR="000C346B" w:rsidRPr="001F30C2">
        <w:rPr>
          <w:rFonts w:asciiTheme="minorHAnsi" w:hAnsiTheme="minorHAnsi"/>
          <w:b w:val="0"/>
          <w:bCs/>
          <w:szCs w:val="24"/>
        </w:rPr>
        <w:t>(Signature)</w:t>
      </w:r>
      <w:r w:rsidRPr="001F30C2">
        <w:rPr>
          <w:rFonts w:asciiTheme="minorHAnsi" w:hAnsiTheme="minorHAnsi"/>
          <w:b w:val="0"/>
          <w:bCs/>
          <w:szCs w:val="24"/>
        </w:rPr>
        <w:t>…………………………….</w:t>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Name ………………………………….</w:t>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r w:rsidRPr="001F30C2">
        <w:rPr>
          <w:rFonts w:asciiTheme="minorHAnsi" w:hAnsiTheme="minorHAnsi"/>
          <w:b w:val="0"/>
          <w:bCs/>
          <w:szCs w:val="24"/>
        </w:rPr>
        <w:tab/>
      </w:r>
    </w:p>
    <w:p w:rsidR="0035725F" w:rsidRPr="001F30C2" w:rsidRDefault="0035725F">
      <w:pPr>
        <w:tabs>
          <w:tab w:val="left" w:pos="720"/>
          <w:tab w:val="left" w:pos="5040"/>
          <w:tab w:val="left" w:pos="5310"/>
          <w:tab w:val="left" w:pos="5760"/>
        </w:tabs>
        <w:ind w:right="360"/>
        <w:jc w:val="both"/>
        <w:rPr>
          <w:rFonts w:asciiTheme="minorHAnsi" w:hAnsiTheme="minorHAnsi"/>
          <w:b w:val="0"/>
          <w:bCs/>
          <w:szCs w:val="24"/>
        </w:rPr>
      </w:pPr>
      <w:r w:rsidRPr="001F30C2">
        <w:rPr>
          <w:rFonts w:asciiTheme="minorHAnsi" w:hAnsiTheme="minorHAnsi"/>
          <w:b w:val="0"/>
          <w:bCs/>
          <w:szCs w:val="24"/>
        </w:rPr>
        <w:tab/>
        <w:t>Designation...........…………………..</w:t>
      </w:r>
    </w:p>
    <w:p w:rsidR="0035725F" w:rsidRPr="001F30C2" w:rsidRDefault="0035725F">
      <w:pPr>
        <w:ind w:left="720" w:right="480" w:hanging="720"/>
        <w:jc w:val="left"/>
        <w:rPr>
          <w:rFonts w:asciiTheme="minorHAnsi" w:hAnsiTheme="minorHAnsi"/>
          <w:b w:val="0"/>
          <w:bCs/>
          <w:szCs w:val="24"/>
        </w:rPr>
      </w:pPr>
    </w:p>
    <w:p w:rsidR="0035725F" w:rsidRPr="001F30C2" w:rsidRDefault="0035725F">
      <w:pPr>
        <w:ind w:right="360"/>
        <w:jc w:val="both"/>
        <w:rPr>
          <w:rFonts w:asciiTheme="minorHAnsi" w:hAnsiTheme="minorHAnsi"/>
          <w:b w:val="0"/>
          <w:bCs/>
          <w:szCs w:val="24"/>
        </w:rPr>
      </w:pPr>
      <w:r w:rsidRPr="001F30C2">
        <w:rPr>
          <w:rFonts w:asciiTheme="minorHAnsi" w:hAnsiTheme="minorHAnsi"/>
          <w:b w:val="0"/>
          <w:bCs/>
          <w:szCs w:val="24"/>
        </w:rPr>
        <w:t>Attested:</w:t>
      </w:r>
    </w:p>
    <w:p w:rsidR="0035725F" w:rsidRPr="001F30C2" w:rsidRDefault="0035725F">
      <w:pPr>
        <w:ind w:right="360"/>
        <w:jc w:val="both"/>
        <w:rPr>
          <w:rFonts w:asciiTheme="minorHAnsi" w:hAnsiTheme="minorHAnsi"/>
          <w:b w:val="0"/>
          <w:bCs/>
          <w:szCs w:val="24"/>
        </w:rPr>
      </w:pPr>
    </w:p>
    <w:p w:rsidR="0035725F" w:rsidRPr="001F30C2" w:rsidRDefault="0035725F">
      <w:pPr>
        <w:ind w:right="360"/>
        <w:jc w:val="both"/>
        <w:rPr>
          <w:rFonts w:asciiTheme="minorHAnsi" w:hAnsiTheme="minorHAnsi"/>
          <w:b w:val="0"/>
          <w:bCs/>
          <w:szCs w:val="24"/>
        </w:rPr>
      </w:pPr>
      <w:r w:rsidRPr="001F30C2">
        <w:rPr>
          <w:rFonts w:asciiTheme="minorHAnsi" w:hAnsiTheme="minorHAnsi"/>
          <w:b w:val="0"/>
          <w:bCs/>
          <w:szCs w:val="24"/>
        </w:rPr>
        <w:t>(Signature)</w:t>
      </w:r>
    </w:p>
    <w:p w:rsidR="0035725F" w:rsidRPr="001F30C2" w:rsidRDefault="0035725F">
      <w:pPr>
        <w:ind w:right="360"/>
        <w:jc w:val="both"/>
        <w:rPr>
          <w:rFonts w:asciiTheme="minorHAnsi" w:hAnsiTheme="minorHAnsi"/>
          <w:b w:val="0"/>
          <w:bCs/>
          <w:szCs w:val="24"/>
        </w:rPr>
      </w:pPr>
      <w:r w:rsidRPr="001F30C2">
        <w:rPr>
          <w:rFonts w:asciiTheme="minorHAnsi" w:hAnsiTheme="minorHAnsi"/>
          <w:b w:val="0"/>
          <w:bCs/>
          <w:szCs w:val="24"/>
        </w:rPr>
        <w:t>(Notary Public)</w:t>
      </w:r>
    </w:p>
    <w:p w:rsidR="0035725F" w:rsidRPr="001F30C2" w:rsidRDefault="0035725F">
      <w:pPr>
        <w:ind w:left="720" w:right="480" w:hanging="720"/>
        <w:jc w:val="left"/>
        <w:rPr>
          <w:rFonts w:asciiTheme="minorHAnsi" w:hAnsiTheme="minorHAnsi"/>
          <w:b w:val="0"/>
          <w:bCs/>
          <w:szCs w:val="24"/>
        </w:rPr>
      </w:pPr>
      <w:r w:rsidRPr="001F30C2">
        <w:rPr>
          <w:rFonts w:asciiTheme="minorHAnsi" w:hAnsiTheme="minorHAnsi"/>
          <w:b w:val="0"/>
          <w:bCs/>
          <w:szCs w:val="24"/>
        </w:rPr>
        <w:t>Place:</w:t>
      </w:r>
    </w:p>
    <w:p w:rsidR="0035725F" w:rsidRPr="001F30C2" w:rsidRDefault="0035725F">
      <w:pPr>
        <w:ind w:left="720" w:right="480" w:hanging="720"/>
        <w:jc w:val="left"/>
        <w:rPr>
          <w:rFonts w:asciiTheme="minorHAnsi" w:hAnsiTheme="minorHAnsi"/>
          <w:b w:val="0"/>
          <w:bCs/>
          <w:szCs w:val="24"/>
        </w:rPr>
      </w:pPr>
      <w:r w:rsidRPr="001F30C2">
        <w:rPr>
          <w:rFonts w:asciiTheme="minorHAnsi" w:hAnsiTheme="minorHAnsi"/>
          <w:b w:val="0"/>
          <w:bCs/>
          <w:szCs w:val="24"/>
        </w:rPr>
        <w:t>Date:</w:t>
      </w:r>
    </w:p>
    <w:p w:rsidR="000C2ADE" w:rsidRPr="001F30C2" w:rsidRDefault="000C2ADE">
      <w:pPr>
        <w:ind w:left="720" w:right="480" w:hanging="720"/>
        <w:jc w:val="left"/>
        <w:rPr>
          <w:rFonts w:asciiTheme="minorHAnsi" w:hAnsiTheme="minorHAnsi"/>
          <w:b w:val="0"/>
          <w:bCs/>
          <w:szCs w:val="24"/>
        </w:rPr>
      </w:pPr>
    </w:p>
    <w:p w:rsidR="0035725F" w:rsidRPr="001F30C2" w:rsidRDefault="00F44705" w:rsidP="00F44705">
      <w:pPr>
        <w:ind w:left="720" w:right="480" w:hanging="720"/>
        <w:jc w:val="left"/>
        <w:rPr>
          <w:rFonts w:asciiTheme="minorHAnsi" w:hAnsiTheme="minorHAnsi"/>
          <w:b w:val="0"/>
          <w:bCs/>
          <w:color w:val="000000"/>
          <w:szCs w:val="24"/>
        </w:rPr>
      </w:pPr>
      <w:r w:rsidRPr="001F30C2">
        <w:rPr>
          <w:rFonts w:asciiTheme="minorHAnsi" w:hAnsiTheme="minorHAnsi"/>
          <w:b w:val="0"/>
          <w:bCs/>
          <w:szCs w:val="24"/>
        </w:rPr>
        <w:br w:type="column"/>
      </w:r>
      <w:bookmarkStart w:id="551" w:name="_Ref179564490"/>
      <w:bookmarkStart w:id="552" w:name="_Toc182886567"/>
      <w:r w:rsidR="00701206" w:rsidRPr="001F30C2">
        <w:rPr>
          <w:rFonts w:asciiTheme="minorHAnsi" w:hAnsiTheme="minorHAnsi"/>
          <w:szCs w:val="24"/>
        </w:rPr>
        <w:lastRenderedPageBreak/>
        <w:t xml:space="preserve">4.7 </w:t>
      </w:r>
      <w:r w:rsidR="005B28E1" w:rsidRPr="001F30C2">
        <w:rPr>
          <w:rFonts w:asciiTheme="minorHAnsi" w:hAnsiTheme="minorHAnsi"/>
          <w:bCs/>
          <w:szCs w:val="24"/>
        </w:rPr>
        <w:t>Format</w:t>
      </w:r>
      <w:r w:rsidR="005B28E1" w:rsidRPr="001F30C2">
        <w:rPr>
          <w:rFonts w:asciiTheme="minorHAnsi" w:hAnsiTheme="minorHAnsi"/>
          <w:bCs/>
          <w:color w:val="000000"/>
          <w:szCs w:val="24"/>
        </w:rPr>
        <w:t xml:space="preserve"> for Qualification Requirement</w:t>
      </w:r>
      <w:bookmarkEnd w:id="551"/>
      <w:bookmarkEnd w:id="552"/>
    </w:p>
    <w:p w:rsidR="000C346B" w:rsidRPr="001F30C2" w:rsidRDefault="00C2443F" w:rsidP="000C346B">
      <w:pPr>
        <w:pStyle w:val="BodyTextIndent2"/>
        <w:tabs>
          <w:tab w:val="clear" w:pos="1080"/>
        </w:tabs>
        <w:ind w:left="360" w:firstLine="0"/>
        <w:rPr>
          <w:rFonts w:asciiTheme="minorHAnsi" w:hAnsiTheme="minorHAnsi"/>
          <w:b/>
          <w:szCs w:val="24"/>
        </w:rPr>
      </w:pPr>
      <w:r w:rsidRPr="001F30C2">
        <w:rPr>
          <w:rFonts w:asciiTheme="minorHAnsi" w:hAnsiTheme="minorHAnsi"/>
          <w:b/>
          <w:szCs w:val="24"/>
        </w:rPr>
        <w:t>(</w:t>
      </w:r>
      <w:r w:rsidR="00D220A2" w:rsidRPr="001F30C2">
        <w:rPr>
          <w:rFonts w:asciiTheme="minorHAnsi" w:hAnsiTheme="minorHAnsi"/>
          <w:b/>
          <w:szCs w:val="24"/>
        </w:rPr>
        <w:t>All t</w:t>
      </w:r>
      <w:r w:rsidR="000C346B" w:rsidRPr="001F30C2">
        <w:rPr>
          <w:rFonts w:asciiTheme="minorHAnsi" w:hAnsiTheme="minorHAnsi"/>
          <w:b/>
          <w:szCs w:val="24"/>
        </w:rPr>
        <w:t xml:space="preserve">he </w:t>
      </w:r>
      <w:r w:rsidR="00D220A2" w:rsidRPr="001F30C2">
        <w:rPr>
          <w:rFonts w:asciiTheme="minorHAnsi" w:hAnsiTheme="minorHAnsi"/>
          <w:b/>
          <w:szCs w:val="24"/>
        </w:rPr>
        <w:t xml:space="preserve">formats </w:t>
      </w:r>
      <w:r w:rsidR="00D220A2" w:rsidRPr="001F30C2">
        <w:rPr>
          <w:rFonts w:asciiTheme="minorHAnsi" w:hAnsiTheme="minorHAnsi"/>
          <w:b/>
          <w:bCs w:val="0"/>
          <w:color w:val="000000"/>
          <w:szCs w:val="24"/>
        </w:rPr>
        <w:t xml:space="preserve">for Qualification </w:t>
      </w:r>
      <w:proofErr w:type="spellStart"/>
      <w:r w:rsidR="00D220A2" w:rsidRPr="001F30C2">
        <w:rPr>
          <w:rFonts w:asciiTheme="minorHAnsi" w:hAnsiTheme="minorHAnsi"/>
          <w:b/>
          <w:bCs w:val="0"/>
          <w:color w:val="000000"/>
          <w:szCs w:val="24"/>
        </w:rPr>
        <w:t>Requirement</w:t>
      </w:r>
      <w:r w:rsidR="000C346B" w:rsidRPr="001F30C2">
        <w:rPr>
          <w:rFonts w:asciiTheme="minorHAnsi" w:hAnsiTheme="minorHAnsi"/>
          <w:b/>
          <w:szCs w:val="24"/>
        </w:rPr>
        <w:t>should</w:t>
      </w:r>
      <w:proofErr w:type="spellEnd"/>
      <w:r w:rsidR="000C346B" w:rsidRPr="001F30C2">
        <w:rPr>
          <w:rFonts w:asciiTheme="minorHAnsi" w:hAnsiTheme="minorHAnsi"/>
          <w:b/>
          <w:szCs w:val="24"/>
        </w:rPr>
        <w:t xml:space="preserve"> be on the Letter Head of the Bidding Company/</w:t>
      </w:r>
      <w:r w:rsidR="00D220A2" w:rsidRPr="001F30C2">
        <w:rPr>
          <w:rFonts w:asciiTheme="minorHAnsi" w:hAnsiTheme="minorHAnsi"/>
          <w:b/>
          <w:szCs w:val="24"/>
        </w:rPr>
        <w:t>each</w:t>
      </w:r>
      <w:r w:rsidR="000C346B" w:rsidRPr="001F30C2">
        <w:rPr>
          <w:rFonts w:asciiTheme="minorHAnsi" w:hAnsiTheme="minorHAnsi"/>
          <w:b/>
          <w:szCs w:val="24"/>
        </w:rPr>
        <w:t xml:space="preserve"> Member of the Consortium</w:t>
      </w:r>
      <w:r w:rsidRPr="001F30C2">
        <w:rPr>
          <w:rFonts w:asciiTheme="minorHAnsi" w:hAnsiTheme="minorHAnsi"/>
          <w:b/>
          <w:szCs w:val="24"/>
        </w:rPr>
        <w:t xml:space="preserve"> including Lead Member)</w:t>
      </w:r>
    </w:p>
    <w:p w:rsidR="0035725F" w:rsidRPr="001F30C2" w:rsidRDefault="0035725F">
      <w:pPr>
        <w:pStyle w:val="BodyText"/>
        <w:jc w:val="both"/>
        <w:rPr>
          <w:rFonts w:asciiTheme="minorHAnsi" w:hAnsiTheme="minorHAnsi"/>
          <w:color w:val="000000"/>
          <w:szCs w:val="24"/>
        </w:rPr>
      </w:pPr>
    </w:p>
    <w:p w:rsidR="0035725F" w:rsidRPr="001F30C2" w:rsidRDefault="0035725F" w:rsidP="00FA02A5">
      <w:pPr>
        <w:pStyle w:val="BodyText"/>
        <w:numPr>
          <w:ilvl w:val="0"/>
          <w:numId w:val="33"/>
        </w:numPr>
        <w:jc w:val="both"/>
        <w:rPr>
          <w:rFonts w:asciiTheme="minorHAnsi" w:hAnsiTheme="minorHAnsi"/>
          <w:color w:val="000000"/>
          <w:szCs w:val="24"/>
        </w:rPr>
      </w:pPr>
      <w:r w:rsidRPr="001F30C2">
        <w:rPr>
          <w:rFonts w:asciiTheme="minorHAnsi" w:hAnsiTheme="minorHAnsi"/>
          <w:color w:val="000000"/>
          <w:szCs w:val="24"/>
        </w:rPr>
        <w:t>NET WORTH</w:t>
      </w:r>
    </w:p>
    <w:p w:rsidR="0035725F" w:rsidRPr="001F30C2" w:rsidRDefault="0035725F">
      <w:pPr>
        <w:pStyle w:val="he1"/>
        <w:rPr>
          <w:rFonts w:asciiTheme="minorHAnsi" w:hAnsiTheme="minorHAnsi"/>
          <w:color w:val="000000"/>
          <w:sz w:val="24"/>
        </w:rPr>
      </w:pPr>
    </w:p>
    <w:p w:rsidR="0035725F" w:rsidRPr="001F30C2" w:rsidRDefault="0035725F">
      <w:pPr>
        <w:tabs>
          <w:tab w:val="left" w:pos="72"/>
        </w:tabs>
        <w:ind w:left="720" w:hanging="648"/>
        <w:rPr>
          <w:rFonts w:asciiTheme="minorHAnsi" w:hAnsiTheme="minorHAnsi"/>
          <w:color w:val="000000"/>
          <w:szCs w:val="24"/>
        </w:rPr>
      </w:pPr>
    </w:p>
    <w:p w:rsidR="0035725F" w:rsidRPr="001F30C2" w:rsidRDefault="0035725F" w:rsidP="00D220A2">
      <w:pPr>
        <w:ind w:left="720" w:hanging="720"/>
        <w:jc w:val="left"/>
        <w:rPr>
          <w:rFonts w:asciiTheme="minorHAnsi" w:hAnsiTheme="minorHAnsi"/>
          <w:color w:val="000000"/>
          <w:szCs w:val="24"/>
        </w:rPr>
      </w:pPr>
      <w:r w:rsidRPr="001F30C2">
        <w:rPr>
          <w:rFonts w:asciiTheme="minorHAnsi" w:hAnsiTheme="minorHAnsi"/>
          <w:color w:val="000000"/>
          <w:szCs w:val="24"/>
        </w:rPr>
        <w:t>To,</w:t>
      </w:r>
    </w:p>
    <w:p w:rsidR="00D220A2" w:rsidRPr="001F30C2" w:rsidRDefault="00D220A2" w:rsidP="00D220A2">
      <w:pPr>
        <w:jc w:val="both"/>
        <w:rPr>
          <w:rFonts w:asciiTheme="minorHAnsi" w:hAnsiTheme="minorHAnsi"/>
          <w:szCs w:val="24"/>
        </w:rPr>
      </w:pPr>
    </w:p>
    <w:p w:rsidR="000C346B" w:rsidRPr="001F30C2" w:rsidRDefault="000C346B" w:rsidP="00D220A2">
      <w:pPr>
        <w:jc w:val="both"/>
        <w:rPr>
          <w:rFonts w:asciiTheme="minorHAnsi" w:hAnsiTheme="minorHAnsi"/>
          <w:szCs w:val="24"/>
        </w:rPr>
      </w:pPr>
      <w:r w:rsidRPr="001F30C2">
        <w:rPr>
          <w:rFonts w:asciiTheme="minorHAnsi" w:hAnsiTheme="minorHAnsi"/>
          <w:szCs w:val="24"/>
        </w:rPr>
        <w:t>PFC Consulting Limited</w:t>
      </w:r>
    </w:p>
    <w:p w:rsidR="000C346B" w:rsidRPr="001F30C2" w:rsidRDefault="000C346B" w:rsidP="00D220A2">
      <w:pPr>
        <w:jc w:val="both"/>
        <w:rPr>
          <w:rFonts w:asciiTheme="minorHAnsi" w:hAnsiTheme="minorHAnsi"/>
          <w:szCs w:val="24"/>
        </w:rPr>
      </w:pPr>
      <w:r w:rsidRPr="001F30C2">
        <w:rPr>
          <w:rFonts w:asciiTheme="minorHAnsi" w:hAnsiTheme="minorHAnsi"/>
          <w:bCs/>
          <w:szCs w:val="24"/>
        </w:rPr>
        <w:t>(A wholly owned subsidiary of PFC Ltd.)</w:t>
      </w:r>
    </w:p>
    <w:p w:rsidR="00F44705" w:rsidRPr="001F30C2" w:rsidRDefault="00F44705" w:rsidP="00CC0E6C">
      <w:pPr>
        <w:jc w:val="both"/>
        <w:rPr>
          <w:rFonts w:asciiTheme="minorHAnsi" w:hAnsiTheme="minorHAnsi" w:cs="Arial"/>
          <w:b w:val="0"/>
          <w:szCs w:val="24"/>
        </w:rPr>
      </w:pPr>
      <w:r w:rsidRPr="001F30C2">
        <w:rPr>
          <w:rFonts w:asciiTheme="minorHAnsi" w:hAnsiTheme="minorHAnsi" w:cs="Arial"/>
          <w:szCs w:val="24"/>
        </w:rPr>
        <w:t>9th Floor, A-Wing</w:t>
      </w:r>
      <w:r w:rsidR="00CC0E6C" w:rsidRPr="001F30C2">
        <w:rPr>
          <w:rFonts w:asciiTheme="minorHAnsi" w:hAnsiTheme="minorHAnsi" w:cs="Arial"/>
          <w:szCs w:val="24"/>
        </w:rPr>
        <w:t xml:space="preserve">, </w:t>
      </w:r>
      <w:r w:rsidRPr="001F30C2">
        <w:rPr>
          <w:rFonts w:asciiTheme="minorHAnsi" w:hAnsiTheme="minorHAnsi" w:cs="Arial"/>
          <w:szCs w:val="24"/>
        </w:rPr>
        <w:t>Statesman House</w:t>
      </w:r>
      <w:r w:rsidR="00CC0E6C" w:rsidRPr="001F30C2">
        <w:rPr>
          <w:rFonts w:asciiTheme="minorHAnsi" w:hAnsiTheme="minorHAnsi" w:cs="Arial"/>
          <w:szCs w:val="24"/>
        </w:rPr>
        <w:t>,</w:t>
      </w:r>
    </w:p>
    <w:p w:rsidR="00F44705" w:rsidRPr="001F30C2" w:rsidRDefault="00F44705" w:rsidP="00CC0E6C">
      <w:pPr>
        <w:jc w:val="both"/>
        <w:rPr>
          <w:rFonts w:asciiTheme="minorHAnsi" w:hAnsiTheme="minorHAnsi" w:cs="Arial"/>
          <w:bCs/>
          <w:szCs w:val="24"/>
        </w:rPr>
      </w:pPr>
      <w:r w:rsidRPr="001F30C2">
        <w:rPr>
          <w:rFonts w:asciiTheme="minorHAnsi" w:hAnsiTheme="minorHAnsi" w:cs="Arial"/>
          <w:szCs w:val="24"/>
        </w:rPr>
        <w:t>Connaught Place, New Delhi – 110 001</w:t>
      </w:r>
    </w:p>
    <w:p w:rsidR="0035725F" w:rsidRPr="001F30C2" w:rsidRDefault="0035725F">
      <w:pPr>
        <w:pStyle w:val="he1"/>
        <w:tabs>
          <w:tab w:val="left" w:pos="1584"/>
        </w:tabs>
        <w:rPr>
          <w:rFonts w:asciiTheme="minorHAnsi" w:hAnsiTheme="minorHAnsi"/>
          <w:color w:val="000000"/>
          <w:sz w:val="24"/>
        </w:rPr>
      </w:pPr>
    </w:p>
    <w:p w:rsidR="0035725F" w:rsidRPr="001F30C2" w:rsidRDefault="0035725F" w:rsidP="000C346B">
      <w:pPr>
        <w:ind w:left="720" w:hanging="720"/>
        <w:jc w:val="both"/>
        <w:rPr>
          <w:rFonts w:asciiTheme="minorHAnsi" w:hAnsiTheme="minorHAnsi"/>
          <w:color w:val="000000"/>
          <w:szCs w:val="24"/>
        </w:rPr>
      </w:pPr>
      <w:r w:rsidRPr="001F30C2">
        <w:rPr>
          <w:rFonts w:asciiTheme="minorHAnsi" w:hAnsiTheme="minorHAnsi"/>
          <w:szCs w:val="24"/>
        </w:rPr>
        <w:t>Sub:</w:t>
      </w:r>
      <w:r w:rsidR="000C346B" w:rsidRPr="001F30C2">
        <w:rPr>
          <w:rFonts w:asciiTheme="minorHAnsi" w:hAnsiTheme="minorHAnsi"/>
          <w:szCs w:val="24"/>
        </w:rPr>
        <w:tab/>
      </w:r>
      <w:r w:rsidRPr="001F30C2">
        <w:rPr>
          <w:rFonts w:asciiTheme="minorHAnsi" w:hAnsiTheme="minorHAnsi"/>
          <w:color w:val="000000"/>
          <w:szCs w:val="24"/>
        </w:rPr>
        <w:t xml:space="preserve">Response to </w:t>
      </w:r>
      <w:proofErr w:type="spellStart"/>
      <w:r w:rsidR="00E40BC5" w:rsidRPr="001F30C2">
        <w:rPr>
          <w:rFonts w:asciiTheme="minorHAnsi" w:hAnsiTheme="minorHAnsi"/>
          <w:color w:val="000000"/>
          <w:szCs w:val="24"/>
        </w:rPr>
        <w:t>RfQ</w:t>
      </w:r>
      <w:proofErr w:type="spellEnd"/>
      <w:r w:rsidRPr="001F30C2">
        <w:rPr>
          <w:rFonts w:asciiTheme="minorHAnsi" w:hAnsiTheme="minorHAnsi"/>
          <w:color w:val="000000"/>
          <w:szCs w:val="24"/>
        </w:rPr>
        <w:t xml:space="preserve"> for </w:t>
      </w:r>
      <w:r w:rsidR="0081070F" w:rsidRPr="001F30C2">
        <w:rPr>
          <w:rFonts w:asciiTheme="minorHAnsi" w:hAnsiTheme="minorHAnsi"/>
          <w:color w:val="000000"/>
          <w:szCs w:val="24"/>
        </w:rPr>
        <w:t xml:space="preserve">shortlisting of Bidders as Transmission Service Provider to establish </w:t>
      </w:r>
      <w:r w:rsidR="000420DA" w:rsidRPr="001F30C2">
        <w:rPr>
          <w:rFonts w:asciiTheme="minorHAnsi" w:hAnsiTheme="minorHAnsi"/>
          <w:szCs w:val="24"/>
        </w:rPr>
        <w:t xml:space="preserve">transmission system for </w:t>
      </w:r>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553" w:author="Amit rawat" w:date="2021-02-12T16:13:00Z">
        <w:r w:rsidR="00F73F9D">
          <w:rPr>
            <w:rFonts w:asciiTheme="minorHAnsi" w:hAnsiTheme="minorHAnsi"/>
            <w:szCs w:val="24"/>
          </w:rPr>
          <w:t xml:space="preserve"> </w:t>
        </w:r>
      </w:ins>
      <w:r w:rsidR="0081070F" w:rsidRPr="001F30C2">
        <w:rPr>
          <w:rFonts w:asciiTheme="minorHAnsi" w:hAnsiTheme="minorHAnsi"/>
          <w:color w:val="000000"/>
          <w:szCs w:val="24"/>
        </w:rPr>
        <w:t xml:space="preserve">through </w:t>
      </w:r>
      <w:r w:rsidRPr="001F30C2">
        <w:rPr>
          <w:rFonts w:asciiTheme="minorHAnsi" w:hAnsiTheme="minorHAnsi"/>
          <w:color w:val="000000"/>
          <w:szCs w:val="24"/>
        </w:rPr>
        <w:t xml:space="preserve">tariff based competitive bidding process </w:t>
      </w:r>
    </w:p>
    <w:p w:rsidR="000C346B" w:rsidRPr="001F30C2" w:rsidRDefault="000C346B" w:rsidP="000C346B">
      <w:pPr>
        <w:pStyle w:val="he1"/>
        <w:rPr>
          <w:rFonts w:asciiTheme="minorHAnsi" w:hAnsiTheme="minorHAnsi"/>
          <w:color w:val="000000"/>
          <w:sz w:val="24"/>
        </w:rPr>
      </w:pPr>
    </w:p>
    <w:p w:rsidR="000C346B" w:rsidRPr="001F30C2" w:rsidRDefault="000C346B" w:rsidP="000C346B">
      <w:pPr>
        <w:pStyle w:val="he1"/>
        <w:rPr>
          <w:rFonts w:asciiTheme="minorHAnsi" w:hAnsiTheme="minorHAnsi"/>
          <w:b w:val="0"/>
          <w:color w:val="000000"/>
          <w:sz w:val="24"/>
        </w:rPr>
      </w:pPr>
      <w:r w:rsidRPr="001F30C2">
        <w:rPr>
          <w:rFonts w:asciiTheme="minorHAnsi" w:hAnsiTheme="minorHAnsi"/>
          <w:b w:val="0"/>
          <w:color w:val="000000"/>
          <w:sz w:val="24"/>
        </w:rPr>
        <w:t>Dear Sir,</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81070F" w:rsidRPr="001F30C2" w:rsidRDefault="0035725F" w:rsidP="00C2443F">
      <w:pPr>
        <w:ind w:left="450" w:hanging="450"/>
        <w:jc w:val="both"/>
        <w:rPr>
          <w:rFonts w:asciiTheme="minorHAnsi" w:hAnsiTheme="minorHAnsi"/>
        </w:rPr>
      </w:pPr>
      <w:r w:rsidRPr="001F30C2">
        <w:rPr>
          <w:rFonts w:asciiTheme="minorHAnsi" w:hAnsiTheme="minorHAnsi"/>
        </w:rPr>
        <w:t>1.</w:t>
      </w:r>
      <w:r w:rsidRPr="001F30C2">
        <w:rPr>
          <w:rFonts w:asciiTheme="minorHAnsi" w:hAnsiTheme="minorHAnsi"/>
        </w:rPr>
        <w:tab/>
      </w:r>
      <w:r w:rsidR="0081070F" w:rsidRPr="001F30C2">
        <w:rPr>
          <w:rFonts w:asciiTheme="minorHAnsi" w:hAnsiTheme="minorHAnsi"/>
        </w:rPr>
        <w:t>[Note: Applicable in case of Bidding Company]</w:t>
      </w:r>
    </w:p>
    <w:p w:rsidR="00CA233C" w:rsidRPr="001F30C2" w:rsidRDefault="00CA233C" w:rsidP="00C2443F">
      <w:pPr>
        <w:ind w:left="450"/>
        <w:jc w:val="both"/>
        <w:rPr>
          <w:rFonts w:asciiTheme="minorHAnsi" w:hAnsiTheme="minorHAnsi"/>
          <w:b w:val="0"/>
        </w:rPr>
      </w:pPr>
    </w:p>
    <w:p w:rsidR="0035725F" w:rsidRPr="001F30C2" w:rsidRDefault="0035725F" w:rsidP="00C2443F">
      <w:pPr>
        <w:ind w:left="450"/>
        <w:jc w:val="both"/>
        <w:rPr>
          <w:rFonts w:asciiTheme="minorHAnsi" w:hAnsiTheme="minorHAnsi"/>
          <w:b w:val="0"/>
        </w:rPr>
      </w:pPr>
      <w:r w:rsidRPr="001F30C2">
        <w:rPr>
          <w:rFonts w:asciiTheme="minorHAnsi" w:hAnsiTheme="minorHAnsi"/>
          <w:b w:val="0"/>
        </w:rPr>
        <w:t xml:space="preserve">We certify that the </w:t>
      </w:r>
      <w:r w:rsidR="00C12075" w:rsidRPr="001F30C2">
        <w:rPr>
          <w:rFonts w:asciiTheme="minorHAnsi" w:hAnsiTheme="minorHAnsi"/>
          <w:b w:val="0"/>
        </w:rPr>
        <w:t>Financially Evaluated Entity(</w:t>
      </w:r>
      <w:proofErr w:type="spellStart"/>
      <w:r w:rsidR="00C12075" w:rsidRPr="001F30C2">
        <w:rPr>
          <w:rFonts w:asciiTheme="minorHAnsi" w:hAnsiTheme="minorHAnsi"/>
          <w:b w:val="0"/>
        </w:rPr>
        <w:t>ies</w:t>
      </w:r>
      <w:proofErr w:type="spellEnd"/>
      <w:r w:rsidR="00C12075" w:rsidRPr="001F30C2">
        <w:rPr>
          <w:rFonts w:asciiTheme="minorHAnsi" w:hAnsiTheme="minorHAnsi"/>
          <w:b w:val="0"/>
        </w:rPr>
        <w:t xml:space="preserve">) </w:t>
      </w:r>
      <w:r w:rsidRPr="001F30C2">
        <w:rPr>
          <w:rFonts w:asciiTheme="minorHAnsi" w:hAnsiTheme="minorHAnsi"/>
          <w:b w:val="0"/>
        </w:rPr>
        <w:t xml:space="preserve">had a </w:t>
      </w:r>
      <w:proofErr w:type="spellStart"/>
      <w:r w:rsidRPr="001F30C2">
        <w:rPr>
          <w:rFonts w:asciiTheme="minorHAnsi" w:hAnsiTheme="minorHAnsi"/>
          <w:b w:val="0"/>
        </w:rPr>
        <w:t>Networth</w:t>
      </w:r>
      <w:proofErr w:type="spellEnd"/>
      <w:r w:rsidRPr="001F30C2">
        <w:rPr>
          <w:rFonts w:asciiTheme="minorHAnsi" w:hAnsiTheme="minorHAnsi"/>
          <w:b w:val="0"/>
        </w:rPr>
        <w:t xml:space="preserve"> of </w:t>
      </w:r>
      <w:proofErr w:type="spellStart"/>
      <w:r w:rsidRPr="001F30C2">
        <w:rPr>
          <w:rFonts w:asciiTheme="minorHAnsi" w:hAnsiTheme="minorHAnsi"/>
          <w:b w:val="0"/>
        </w:rPr>
        <w:t>Rs</w:t>
      </w:r>
      <w:proofErr w:type="spellEnd"/>
      <w:r w:rsidRPr="001F30C2">
        <w:rPr>
          <w:rFonts w:asciiTheme="minorHAnsi" w:hAnsiTheme="minorHAnsi"/>
          <w:b w:val="0"/>
        </w:rPr>
        <w:t xml:space="preserve">. </w:t>
      </w:r>
      <w:r w:rsidR="00551B8A" w:rsidRPr="001F30C2">
        <w:rPr>
          <w:rFonts w:asciiTheme="minorHAnsi" w:hAnsiTheme="minorHAnsi"/>
          <w:b w:val="0"/>
        </w:rPr>
        <w:t>………</w:t>
      </w:r>
      <w:proofErr w:type="spellStart"/>
      <w:r w:rsidRPr="001F30C2">
        <w:rPr>
          <w:rFonts w:asciiTheme="minorHAnsi" w:hAnsiTheme="minorHAnsi"/>
          <w:b w:val="0"/>
        </w:rPr>
        <w:t>Crore</w:t>
      </w:r>
      <w:proofErr w:type="spellEnd"/>
      <w:del w:id="554" w:author="Naveen Phougat" w:date="2021-02-12T15:05:00Z">
        <w:r w:rsidR="008B53C8" w:rsidRPr="001F30C2" w:rsidDel="00535E9A">
          <w:rPr>
            <w:rFonts w:asciiTheme="minorHAnsi" w:hAnsiTheme="minorHAnsi"/>
            <w:b w:val="0"/>
          </w:rPr>
          <w:delText>s</w:delText>
        </w:r>
      </w:del>
      <w:r w:rsidRPr="001F30C2">
        <w:rPr>
          <w:rFonts w:asciiTheme="minorHAnsi" w:hAnsiTheme="minorHAnsi"/>
          <w:b w:val="0"/>
        </w:rPr>
        <w:t xml:space="preserve"> or equivalent USD</w:t>
      </w:r>
      <w:r w:rsidR="00C12075" w:rsidRPr="001F30C2">
        <w:rPr>
          <w:rFonts w:asciiTheme="minorHAnsi" w:hAnsiTheme="minorHAnsi"/>
          <w:b w:val="0"/>
        </w:rPr>
        <w:t>*</w:t>
      </w:r>
      <w:r w:rsidRPr="001F30C2">
        <w:rPr>
          <w:rFonts w:asciiTheme="minorHAnsi" w:hAnsiTheme="minorHAnsi"/>
          <w:b w:val="0"/>
        </w:rPr>
        <w:t xml:space="preserve"> computed </w:t>
      </w:r>
      <w:r w:rsidR="009E6E98" w:rsidRPr="001F30C2">
        <w:rPr>
          <w:rFonts w:asciiTheme="minorHAnsi" w:hAnsiTheme="minorHAnsi"/>
          <w:b w:val="0"/>
        </w:rPr>
        <w:t xml:space="preserve">as per instructions in this </w:t>
      </w:r>
      <w:proofErr w:type="spellStart"/>
      <w:r w:rsidR="00E40BC5" w:rsidRPr="001F30C2">
        <w:rPr>
          <w:rFonts w:asciiTheme="minorHAnsi" w:hAnsiTheme="minorHAnsi"/>
          <w:b w:val="0"/>
        </w:rPr>
        <w:t>RfQ</w:t>
      </w:r>
      <w:proofErr w:type="spellEnd"/>
      <w:ins w:id="555" w:author="Naveen Phougat" w:date="2021-02-12T15:05:00Z">
        <w:r w:rsidR="00535E9A">
          <w:rPr>
            <w:rFonts w:asciiTheme="minorHAnsi" w:hAnsiTheme="minorHAnsi"/>
            <w:b w:val="0"/>
          </w:rPr>
          <w:t xml:space="preserve"> </w:t>
        </w:r>
      </w:ins>
      <w:r w:rsidRPr="001F30C2">
        <w:rPr>
          <w:rFonts w:asciiTheme="minorHAnsi" w:hAnsiTheme="minorHAnsi"/>
          <w:b w:val="0"/>
          <w:bCs/>
        </w:rPr>
        <w:t xml:space="preserve">based on unconsolidated audited annual accounts </w:t>
      </w:r>
      <w:r w:rsidR="00612EA8" w:rsidRPr="001F30C2">
        <w:rPr>
          <w:rFonts w:asciiTheme="minorHAnsi" w:hAnsiTheme="minorHAnsi"/>
          <w:b w:val="0"/>
          <w:bCs/>
        </w:rPr>
        <w:t xml:space="preserve">(refer Note-2 below) </w:t>
      </w:r>
      <w:r w:rsidRPr="001F30C2">
        <w:rPr>
          <w:rFonts w:asciiTheme="minorHAnsi" w:hAnsiTheme="minorHAnsi"/>
          <w:b w:val="0"/>
          <w:bCs/>
        </w:rPr>
        <w:t>of any of the last three (3) financial years</w:t>
      </w:r>
      <w:r w:rsidR="00CA233C" w:rsidRPr="001F30C2">
        <w:rPr>
          <w:rFonts w:asciiTheme="minorHAnsi" w:hAnsiTheme="minorHAnsi"/>
          <w:b w:val="0"/>
          <w:bCs/>
        </w:rPr>
        <w:t>, as provided in Clause 2.2.3,</w:t>
      </w:r>
      <w:r w:rsidRPr="001F30C2">
        <w:rPr>
          <w:rFonts w:asciiTheme="minorHAnsi" w:hAnsiTheme="minorHAnsi"/>
          <w:b w:val="0"/>
          <w:bCs/>
        </w:rPr>
        <w:t xml:space="preserve"> immediately preceding the last date of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w:t>
      </w:r>
    </w:p>
    <w:p w:rsidR="00CC526B" w:rsidRPr="001F30C2" w:rsidRDefault="00CC526B" w:rsidP="00C2443F">
      <w:pPr>
        <w:ind w:left="450"/>
        <w:jc w:val="both"/>
        <w:rPr>
          <w:rFonts w:asciiTheme="minorHAnsi" w:hAnsiTheme="minorHAnsi"/>
          <w:b w:val="0"/>
        </w:rPr>
      </w:pPr>
    </w:p>
    <w:p w:rsidR="00CC526B" w:rsidRPr="001F30C2" w:rsidRDefault="00CC526B" w:rsidP="00C2443F">
      <w:pPr>
        <w:ind w:left="450"/>
        <w:jc w:val="both"/>
        <w:rPr>
          <w:rFonts w:asciiTheme="minorHAnsi" w:hAnsiTheme="minorHAnsi"/>
          <w:b w:val="0"/>
        </w:rPr>
      </w:pPr>
      <w:r w:rsidRPr="001F30C2">
        <w:rPr>
          <w:rFonts w:asciiTheme="minorHAnsi" w:hAnsiTheme="minorHAnsi"/>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1F30C2" w:rsidTr="00D220A2">
        <w:tc>
          <w:tcPr>
            <w:tcW w:w="1620" w:type="dxa"/>
          </w:tcPr>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 xml:space="preserve">Name of </w:t>
            </w:r>
            <w:r w:rsidR="004B6EE6" w:rsidRPr="001F30C2">
              <w:rPr>
                <w:rFonts w:asciiTheme="minorHAnsi" w:hAnsiTheme="minorHAnsi"/>
                <w:bCs/>
                <w:color w:val="000000"/>
                <w:szCs w:val="24"/>
              </w:rPr>
              <w:t xml:space="preserve"> Financially Evaluated Entity(</w:t>
            </w:r>
            <w:proofErr w:type="spellStart"/>
            <w:r w:rsidR="004B6EE6" w:rsidRPr="001F30C2">
              <w:rPr>
                <w:rFonts w:asciiTheme="minorHAnsi" w:hAnsiTheme="minorHAnsi"/>
                <w:bCs/>
                <w:color w:val="000000"/>
                <w:szCs w:val="24"/>
              </w:rPr>
              <w:t>ies</w:t>
            </w:r>
            <w:proofErr w:type="spellEnd"/>
            <w:r w:rsidR="004B6EE6" w:rsidRPr="001F30C2">
              <w:rPr>
                <w:rFonts w:asciiTheme="minorHAnsi" w:hAnsiTheme="minorHAnsi"/>
                <w:bCs/>
                <w:color w:val="000000"/>
                <w:szCs w:val="24"/>
              </w:rPr>
              <w:t>)</w:t>
            </w:r>
          </w:p>
        </w:tc>
        <w:tc>
          <w:tcPr>
            <w:tcW w:w="3168" w:type="dxa"/>
          </w:tcPr>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Relationship with Bidding Company*</w:t>
            </w:r>
            <w:r w:rsidR="004B6EE6" w:rsidRPr="001F30C2">
              <w:rPr>
                <w:rFonts w:asciiTheme="minorHAnsi" w:hAnsiTheme="minorHAnsi"/>
                <w:bCs/>
                <w:color w:val="000000"/>
                <w:szCs w:val="24"/>
              </w:rPr>
              <w:t>*</w:t>
            </w:r>
          </w:p>
        </w:tc>
        <w:tc>
          <w:tcPr>
            <w:tcW w:w="3780" w:type="dxa"/>
          </w:tcPr>
          <w:p w:rsidR="0035725F" w:rsidRPr="001F30C2" w:rsidRDefault="0035725F">
            <w:pPr>
              <w:pStyle w:val="BodyText"/>
              <w:rPr>
                <w:rFonts w:asciiTheme="minorHAnsi" w:hAnsiTheme="minorHAnsi"/>
                <w:bCs/>
                <w:color w:val="000000"/>
                <w:szCs w:val="24"/>
              </w:rPr>
            </w:pPr>
            <w:proofErr w:type="spellStart"/>
            <w:r w:rsidRPr="001F30C2">
              <w:rPr>
                <w:rFonts w:asciiTheme="minorHAnsi" w:hAnsiTheme="minorHAnsi"/>
                <w:bCs/>
                <w:color w:val="000000"/>
                <w:szCs w:val="24"/>
              </w:rPr>
              <w:t>Networth</w:t>
            </w:r>
            <w:proofErr w:type="spellEnd"/>
            <w:r w:rsidRPr="001F30C2">
              <w:rPr>
                <w:rFonts w:asciiTheme="minorHAnsi" w:hAnsiTheme="minorHAnsi"/>
                <w:bCs/>
                <w:color w:val="000000"/>
                <w:szCs w:val="24"/>
              </w:rPr>
              <w:t xml:space="preserve"> (</w:t>
            </w:r>
            <w:proofErr w:type="spellStart"/>
            <w:r w:rsidRPr="001F30C2">
              <w:rPr>
                <w:rFonts w:asciiTheme="minorHAnsi" w:hAnsiTheme="minorHAnsi"/>
                <w:bCs/>
                <w:color w:val="000000"/>
                <w:szCs w:val="24"/>
              </w:rPr>
              <w:t>Rs</w:t>
            </w:r>
            <w:proofErr w:type="spellEnd"/>
            <w:r w:rsidRPr="001F30C2">
              <w:rPr>
                <w:rFonts w:asciiTheme="minorHAnsi" w:hAnsiTheme="minorHAnsi"/>
                <w:bCs/>
                <w:color w:val="000000"/>
                <w:szCs w:val="24"/>
              </w:rPr>
              <w:t xml:space="preserve">. </w:t>
            </w:r>
            <w:proofErr w:type="spellStart"/>
            <w:r w:rsidRPr="001F30C2">
              <w:rPr>
                <w:rFonts w:asciiTheme="minorHAnsi" w:hAnsiTheme="minorHAnsi"/>
                <w:bCs/>
                <w:color w:val="000000"/>
                <w:szCs w:val="24"/>
              </w:rPr>
              <w:t>Crore</w:t>
            </w:r>
            <w:r w:rsidR="008B53C8" w:rsidRPr="001F30C2">
              <w:rPr>
                <w:rFonts w:asciiTheme="minorHAnsi" w:hAnsiTheme="minorHAnsi"/>
                <w:bCs/>
                <w:color w:val="000000"/>
                <w:szCs w:val="24"/>
              </w:rPr>
              <w:t>s</w:t>
            </w:r>
            <w:proofErr w:type="spellEnd"/>
            <w:r w:rsidRPr="001F30C2">
              <w:rPr>
                <w:rFonts w:asciiTheme="minorHAnsi" w:hAnsiTheme="minorHAnsi"/>
                <w:bCs/>
                <w:color w:val="000000"/>
                <w:szCs w:val="24"/>
              </w:rPr>
              <w:t>)</w:t>
            </w:r>
          </w:p>
        </w:tc>
      </w:tr>
      <w:tr w:rsidR="0035725F" w:rsidRPr="001F30C2" w:rsidTr="00D220A2">
        <w:tc>
          <w:tcPr>
            <w:tcW w:w="1620" w:type="dxa"/>
          </w:tcPr>
          <w:p w:rsidR="0035725F" w:rsidRPr="001F30C2" w:rsidRDefault="0035725F">
            <w:pPr>
              <w:pStyle w:val="BodyText"/>
              <w:jc w:val="left"/>
              <w:rPr>
                <w:rFonts w:asciiTheme="minorHAnsi" w:hAnsiTheme="minorHAnsi"/>
                <w:b w:val="0"/>
                <w:color w:val="000000"/>
                <w:szCs w:val="24"/>
              </w:rPr>
            </w:pPr>
            <w:r w:rsidRPr="001F30C2">
              <w:rPr>
                <w:rFonts w:asciiTheme="minorHAnsi" w:hAnsiTheme="minorHAnsi"/>
                <w:b w:val="0"/>
                <w:color w:val="000000"/>
                <w:szCs w:val="24"/>
              </w:rPr>
              <w:t>1</w:t>
            </w:r>
          </w:p>
        </w:tc>
        <w:tc>
          <w:tcPr>
            <w:tcW w:w="3168" w:type="dxa"/>
          </w:tcPr>
          <w:p w:rsidR="0035725F" w:rsidRPr="001F30C2" w:rsidRDefault="0035725F">
            <w:pPr>
              <w:pStyle w:val="BodyText"/>
              <w:rPr>
                <w:rFonts w:asciiTheme="minorHAnsi" w:hAnsiTheme="minorHAnsi"/>
                <w:color w:val="000000"/>
                <w:szCs w:val="24"/>
              </w:rPr>
            </w:pPr>
          </w:p>
        </w:tc>
        <w:tc>
          <w:tcPr>
            <w:tcW w:w="3780" w:type="dxa"/>
          </w:tcPr>
          <w:p w:rsidR="0035725F" w:rsidRPr="001F30C2" w:rsidRDefault="0035725F">
            <w:pPr>
              <w:pStyle w:val="BodyText"/>
              <w:rPr>
                <w:rFonts w:asciiTheme="minorHAnsi" w:hAnsiTheme="minorHAnsi"/>
                <w:color w:val="000000"/>
                <w:szCs w:val="24"/>
              </w:rPr>
            </w:pPr>
          </w:p>
        </w:tc>
      </w:tr>
      <w:tr w:rsidR="0035725F" w:rsidRPr="001F30C2" w:rsidTr="00D220A2">
        <w:tc>
          <w:tcPr>
            <w:tcW w:w="1620" w:type="dxa"/>
          </w:tcPr>
          <w:p w:rsidR="0035725F" w:rsidRPr="001F30C2" w:rsidRDefault="0035725F">
            <w:pPr>
              <w:pStyle w:val="BodyText"/>
              <w:jc w:val="left"/>
              <w:rPr>
                <w:rFonts w:asciiTheme="minorHAnsi" w:hAnsiTheme="minorHAnsi"/>
                <w:b w:val="0"/>
                <w:color w:val="000000"/>
                <w:szCs w:val="24"/>
              </w:rPr>
            </w:pPr>
            <w:r w:rsidRPr="001F30C2">
              <w:rPr>
                <w:rFonts w:asciiTheme="minorHAnsi" w:hAnsiTheme="minorHAnsi"/>
                <w:b w:val="0"/>
                <w:color w:val="000000"/>
                <w:szCs w:val="24"/>
              </w:rPr>
              <w:t>2</w:t>
            </w:r>
          </w:p>
        </w:tc>
        <w:tc>
          <w:tcPr>
            <w:tcW w:w="3168" w:type="dxa"/>
          </w:tcPr>
          <w:p w:rsidR="0035725F" w:rsidRPr="001F30C2" w:rsidRDefault="0035725F">
            <w:pPr>
              <w:pStyle w:val="BodyText"/>
              <w:rPr>
                <w:rFonts w:asciiTheme="minorHAnsi" w:hAnsiTheme="minorHAnsi"/>
                <w:color w:val="000000"/>
                <w:szCs w:val="24"/>
              </w:rPr>
            </w:pPr>
          </w:p>
        </w:tc>
        <w:tc>
          <w:tcPr>
            <w:tcW w:w="3780" w:type="dxa"/>
          </w:tcPr>
          <w:p w:rsidR="0035725F" w:rsidRPr="001F30C2" w:rsidRDefault="0035725F">
            <w:pPr>
              <w:pStyle w:val="BodyText"/>
              <w:rPr>
                <w:rFonts w:asciiTheme="minorHAnsi" w:hAnsiTheme="minorHAnsi"/>
                <w:color w:val="000000"/>
                <w:szCs w:val="24"/>
              </w:rPr>
            </w:pPr>
          </w:p>
        </w:tc>
      </w:tr>
      <w:tr w:rsidR="0035725F" w:rsidRPr="001F30C2" w:rsidTr="00D220A2">
        <w:tc>
          <w:tcPr>
            <w:tcW w:w="1620" w:type="dxa"/>
          </w:tcPr>
          <w:p w:rsidR="0035725F" w:rsidRPr="001F30C2" w:rsidRDefault="0035725F">
            <w:pPr>
              <w:pStyle w:val="BodyText"/>
              <w:jc w:val="left"/>
              <w:rPr>
                <w:rFonts w:asciiTheme="minorHAnsi" w:hAnsiTheme="minorHAnsi"/>
                <w:b w:val="0"/>
                <w:color w:val="000000"/>
                <w:szCs w:val="24"/>
              </w:rPr>
            </w:pPr>
            <w:r w:rsidRPr="001F30C2">
              <w:rPr>
                <w:rFonts w:asciiTheme="minorHAnsi" w:hAnsiTheme="minorHAnsi"/>
                <w:b w:val="0"/>
                <w:color w:val="000000"/>
                <w:szCs w:val="24"/>
              </w:rPr>
              <w:t>3</w:t>
            </w:r>
          </w:p>
        </w:tc>
        <w:tc>
          <w:tcPr>
            <w:tcW w:w="3168" w:type="dxa"/>
          </w:tcPr>
          <w:p w:rsidR="0035725F" w:rsidRPr="001F30C2" w:rsidRDefault="0035725F">
            <w:pPr>
              <w:pStyle w:val="BodyText"/>
              <w:rPr>
                <w:rFonts w:asciiTheme="minorHAnsi" w:hAnsiTheme="minorHAnsi"/>
                <w:color w:val="000000"/>
                <w:szCs w:val="24"/>
              </w:rPr>
            </w:pPr>
          </w:p>
        </w:tc>
        <w:tc>
          <w:tcPr>
            <w:tcW w:w="3780" w:type="dxa"/>
          </w:tcPr>
          <w:p w:rsidR="0035725F" w:rsidRPr="001F30C2" w:rsidRDefault="0035725F">
            <w:pPr>
              <w:pStyle w:val="BodyText"/>
              <w:rPr>
                <w:rFonts w:asciiTheme="minorHAnsi" w:hAnsiTheme="minorHAnsi"/>
                <w:color w:val="000000"/>
                <w:szCs w:val="24"/>
              </w:rPr>
            </w:pPr>
          </w:p>
        </w:tc>
      </w:tr>
      <w:tr w:rsidR="0035725F" w:rsidRPr="001F30C2" w:rsidTr="00D220A2">
        <w:tc>
          <w:tcPr>
            <w:tcW w:w="1620" w:type="dxa"/>
          </w:tcPr>
          <w:p w:rsidR="0035725F" w:rsidRPr="001F30C2" w:rsidRDefault="0035725F">
            <w:pPr>
              <w:pStyle w:val="BodyText"/>
              <w:jc w:val="left"/>
              <w:rPr>
                <w:rFonts w:asciiTheme="minorHAnsi" w:hAnsiTheme="minorHAnsi"/>
                <w:b w:val="0"/>
                <w:color w:val="000000"/>
                <w:szCs w:val="24"/>
              </w:rPr>
            </w:pPr>
            <w:r w:rsidRPr="001F30C2">
              <w:rPr>
                <w:rFonts w:asciiTheme="minorHAnsi" w:hAnsiTheme="minorHAnsi"/>
                <w:b w:val="0"/>
                <w:color w:val="000000"/>
                <w:szCs w:val="24"/>
              </w:rPr>
              <w:t>….</w:t>
            </w:r>
          </w:p>
        </w:tc>
        <w:tc>
          <w:tcPr>
            <w:tcW w:w="3168" w:type="dxa"/>
          </w:tcPr>
          <w:p w:rsidR="0035725F" w:rsidRPr="001F30C2" w:rsidRDefault="0035725F">
            <w:pPr>
              <w:pStyle w:val="BodyText"/>
              <w:rPr>
                <w:rFonts w:asciiTheme="minorHAnsi" w:hAnsiTheme="minorHAnsi"/>
                <w:color w:val="000000"/>
                <w:szCs w:val="24"/>
              </w:rPr>
            </w:pPr>
          </w:p>
        </w:tc>
        <w:tc>
          <w:tcPr>
            <w:tcW w:w="3780" w:type="dxa"/>
          </w:tcPr>
          <w:p w:rsidR="0035725F" w:rsidRPr="001F30C2" w:rsidRDefault="0035725F">
            <w:pPr>
              <w:pStyle w:val="BodyText"/>
              <w:rPr>
                <w:rFonts w:asciiTheme="minorHAnsi" w:hAnsiTheme="minorHAnsi"/>
                <w:color w:val="000000"/>
                <w:szCs w:val="24"/>
              </w:rPr>
            </w:pPr>
          </w:p>
        </w:tc>
      </w:tr>
      <w:tr w:rsidR="0035725F" w:rsidRPr="001F30C2" w:rsidTr="00D220A2">
        <w:tc>
          <w:tcPr>
            <w:tcW w:w="4788" w:type="dxa"/>
            <w:gridSpan w:val="2"/>
          </w:tcPr>
          <w:p w:rsidR="0035725F" w:rsidRPr="001F30C2" w:rsidRDefault="0035725F">
            <w:pPr>
              <w:pStyle w:val="BodyText"/>
              <w:jc w:val="left"/>
              <w:rPr>
                <w:rFonts w:asciiTheme="minorHAnsi" w:hAnsiTheme="minorHAnsi"/>
                <w:color w:val="000000"/>
                <w:szCs w:val="24"/>
              </w:rPr>
            </w:pPr>
            <w:r w:rsidRPr="001F30C2">
              <w:rPr>
                <w:rFonts w:asciiTheme="minorHAnsi" w:hAnsiTheme="minorHAnsi"/>
                <w:color w:val="000000"/>
                <w:szCs w:val="24"/>
              </w:rPr>
              <w:t xml:space="preserve">Total </w:t>
            </w:r>
            <w:proofErr w:type="spellStart"/>
            <w:r w:rsidRPr="001F30C2">
              <w:rPr>
                <w:rFonts w:asciiTheme="minorHAnsi" w:hAnsiTheme="minorHAnsi"/>
                <w:color w:val="000000"/>
                <w:szCs w:val="24"/>
              </w:rPr>
              <w:t>Networth</w:t>
            </w:r>
            <w:proofErr w:type="spellEnd"/>
          </w:p>
        </w:tc>
        <w:tc>
          <w:tcPr>
            <w:tcW w:w="3780" w:type="dxa"/>
          </w:tcPr>
          <w:p w:rsidR="0035725F" w:rsidRPr="001F30C2" w:rsidRDefault="0035725F">
            <w:pPr>
              <w:pStyle w:val="BodyText"/>
              <w:rPr>
                <w:rFonts w:asciiTheme="minorHAnsi" w:hAnsiTheme="minorHAnsi"/>
                <w:color w:val="000000"/>
                <w:szCs w:val="24"/>
              </w:rPr>
            </w:pPr>
          </w:p>
        </w:tc>
      </w:tr>
    </w:tbl>
    <w:p w:rsidR="00D220A2" w:rsidRPr="001F30C2" w:rsidRDefault="00D220A2">
      <w:pPr>
        <w:ind w:left="720"/>
        <w:jc w:val="both"/>
        <w:rPr>
          <w:rFonts w:asciiTheme="minorHAnsi" w:hAnsiTheme="minorHAnsi"/>
          <w:b w:val="0"/>
          <w:color w:val="000000"/>
          <w:szCs w:val="24"/>
        </w:rPr>
      </w:pPr>
    </w:p>
    <w:p w:rsidR="00AA38DA" w:rsidRPr="001F30C2" w:rsidRDefault="00AA38DA" w:rsidP="00D220A2">
      <w:pPr>
        <w:ind w:left="1080" w:hanging="360"/>
        <w:jc w:val="both"/>
        <w:rPr>
          <w:rFonts w:asciiTheme="minorHAnsi" w:hAnsiTheme="minorHAnsi"/>
          <w:b w:val="0"/>
          <w:color w:val="000000"/>
          <w:szCs w:val="24"/>
        </w:rPr>
      </w:pPr>
      <w:r w:rsidRPr="001F30C2">
        <w:rPr>
          <w:rFonts w:asciiTheme="minorHAnsi" w:hAnsiTheme="minorHAnsi"/>
          <w:b w:val="0"/>
          <w:color w:val="000000"/>
          <w:szCs w:val="24"/>
        </w:rPr>
        <w:t>*</w:t>
      </w:r>
      <w:r w:rsidR="00D220A2" w:rsidRPr="001F30C2">
        <w:rPr>
          <w:rFonts w:asciiTheme="minorHAnsi" w:hAnsiTheme="minorHAnsi"/>
          <w:b w:val="0"/>
          <w:color w:val="000000"/>
          <w:szCs w:val="24"/>
        </w:rPr>
        <w:tab/>
      </w:r>
      <w:r w:rsidRPr="001F30C2">
        <w:rPr>
          <w:rFonts w:asciiTheme="minorHAnsi" w:hAnsiTheme="minorHAnsi"/>
          <w:b w:val="0"/>
          <w:color w:val="000000"/>
          <w:szCs w:val="24"/>
        </w:rPr>
        <w:t xml:space="preserve">Equivalent USD shall be calculated as per provisions of Clause </w:t>
      </w:r>
      <w:r w:rsidR="00E00057">
        <w:fldChar w:fldCharType="begin"/>
      </w:r>
      <w:r w:rsidR="00E00057">
        <w:instrText xml:space="preserve"> REF _Ref179561416 \r \h  \* MERGEFORMAT </w:instrText>
      </w:r>
      <w:r w:rsidR="00E00057">
        <w:fldChar w:fldCharType="separate"/>
      </w:r>
      <w:ins w:id="556" w:author="Amit rawat" w:date="2021-02-12T16:26:00Z">
        <w:r w:rsidR="00CA22CF" w:rsidRPr="00CA22CF">
          <w:rPr>
            <w:rFonts w:asciiTheme="minorHAnsi" w:hAnsiTheme="minorHAnsi"/>
            <w:b w:val="0"/>
            <w:color w:val="000000"/>
            <w:szCs w:val="24"/>
            <w:rPrChange w:id="557" w:author="Amit rawat" w:date="2021-02-12T16:26:00Z">
              <w:rPr/>
            </w:rPrChange>
          </w:rPr>
          <w:t>3.1.3.1</w:t>
        </w:r>
      </w:ins>
      <w:del w:id="558" w:author="Amit rawat" w:date="2021-02-12T16:26:00Z">
        <w:r w:rsidR="00673ED9" w:rsidRPr="001F30C2" w:rsidDel="00CA22CF">
          <w:rPr>
            <w:rFonts w:asciiTheme="minorHAnsi" w:hAnsiTheme="minorHAnsi"/>
            <w:b w:val="0"/>
            <w:color w:val="000000"/>
            <w:szCs w:val="24"/>
          </w:rPr>
          <w:delText>3.1.3.1</w:delText>
        </w:r>
      </w:del>
      <w:r w:rsidR="00E00057">
        <w:fldChar w:fldCharType="end"/>
      </w:r>
    </w:p>
    <w:p w:rsidR="00D220A2" w:rsidRPr="001F30C2" w:rsidRDefault="00D220A2">
      <w:pPr>
        <w:ind w:left="720"/>
        <w:jc w:val="both"/>
        <w:rPr>
          <w:rFonts w:asciiTheme="minorHAnsi" w:hAnsiTheme="minorHAnsi"/>
          <w:b w:val="0"/>
          <w:color w:val="000000"/>
          <w:szCs w:val="24"/>
        </w:rPr>
      </w:pPr>
    </w:p>
    <w:p w:rsidR="0035725F" w:rsidRPr="001F30C2" w:rsidRDefault="0035725F" w:rsidP="00D220A2">
      <w:pPr>
        <w:ind w:left="1080" w:hanging="360"/>
        <w:jc w:val="both"/>
        <w:rPr>
          <w:rFonts w:asciiTheme="minorHAnsi" w:hAnsiTheme="minorHAnsi"/>
          <w:b w:val="0"/>
          <w:color w:val="000000"/>
          <w:szCs w:val="24"/>
        </w:rPr>
      </w:pPr>
      <w:r w:rsidRPr="001F30C2">
        <w:rPr>
          <w:rFonts w:asciiTheme="minorHAnsi" w:hAnsiTheme="minorHAnsi"/>
          <w:b w:val="0"/>
          <w:color w:val="000000"/>
          <w:szCs w:val="24"/>
        </w:rPr>
        <w:t>*</w:t>
      </w:r>
      <w:r w:rsidR="00AA38DA" w:rsidRPr="001F30C2">
        <w:rPr>
          <w:rFonts w:asciiTheme="minorHAnsi" w:hAnsiTheme="minorHAnsi"/>
          <w:b w:val="0"/>
          <w:color w:val="000000"/>
          <w:szCs w:val="24"/>
        </w:rPr>
        <w:t>*</w:t>
      </w:r>
      <w:r w:rsidR="00D220A2" w:rsidRPr="001F30C2">
        <w:rPr>
          <w:rFonts w:asciiTheme="minorHAnsi" w:hAnsiTheme="minorHAnsi"/>
          <w:b w:val="0"/>
          <w:color w:val="000000"/>
          <w:szCs w:val="24"/>
        </w:rPr>
        <w:tab/>
      </w:r>
      <w:r w:rsidRPr="001F30C2">
        <w:rPr>
          <w:rFonts w:asciiTheme="minorHAnsi" w:hAnsiTheme="minorHAnsi"/>
          <w:b w:val="0"/>
          <w:color w:val="000000"/>
          <w:szCs w:val="24"/>
        </w:rPr>
        <w:t>The column for “Relationship with Bidding Company” is to be filled in only in case financial capability of Parent/Affiliate has been used for meeting Qualification Requirements.</w:t>
      </w:r>
    </w:p>
    <w:p w:rsidR="00757A52" w:rsidRPr="001F30C2" w:rsidRDefault="00757A52" w:rsidP="00D220A2">
      <w:pPr>
        <w:ind w:left="1080" w:hanging="360"/>
        <w:jc w:val="both"/>
        <w:rPr>
          <w:rFonts w:asciiTheme="minorHAnsi" w:hAnsiTheme="minorHAnsi"/>
          <w:b w:val="0"/>
          <w:color w:val="000000"/>
          <w:szCs w:val="24"/>
        </w:rPr>
      </w:pPr>
    </w:p>
    <w:p w:rsidR="0035725F" w:rsidRPr="001F30C2" w:rsidRDefault="0035725F">
      <w:pPr>
        <w:pStyle w:val="BodyText"/>
        <w:ind w:left="360" w:hanging="360"/>
        <w:jc w:val="both"/>
        <w:rPr>
          <w:rFonts w:asciiTheme="minorHAnsi" w:hAnsiTheme="minorHAnsi"/>
          <w:color w:val="000000"/>
          <w:szCs w:val="24"/>
        </w:rPr>
      </w:pPr>
      <w:r w:rsidRPr="001F30C2">
        <w:rPr>
          <w:rFonts w:asciiTheme="minorHAnsi" w:hAnsiTheme="minorHAnsi"/>
          <w:color w:val="000000"/>
          <w:szCs w:val="24"/>
        </w:rPr>
        <w:lastRenderedPageBreak/>
        <w:t>2</w:t>
      </w:r>
      <w:r w:rsidRPr="001F30C2">
        <w:rPr>
          <w:rFonts w:asciiTheme="minorHAnsi" w:hAnsiTheme="minorHAnsi"/>
          <w:color w:val="000000"/>
          <w:szCs w:val="24"/>
        </w:rPr>
        <w:tab/>
        <w:t>[Note: Applicable in case of Bidding Consortium]</w:t>
      </w:r>
    </w:p>
    <w:p w:rsidR="0035725F" w:rsidRPr="001F30C2" w:rsidRDefault="0035725F">
      <w:pPr>
        <w:pStyle w:val="BodyText"/>
        <w:jc w:val="both"/>
        <w:rPr>
          <w:rFonts w:asciiTheme="minorHAnsi" w:hAnsiTheme="minorHAnsi"/>
          <w:color w:val="000000"/>
          <w:szCs w:val="24"/>
        </w:rPr>
      </w:pPr>
    </w:p>
    <w:p w:rsidR="0035725F" w:rsidRPr="001F30C2" w:rsidRDefault="0035725F" w:rsidP="00C2443F">
      <w:pPr>
        <w:ind w:left="450"/>
        <w:jc w:val="both"/>
        <w:rPr>
          <w:rFonts w:asciiTheme="minorHAnsi" w:hAnsiTheme="minorHAnsi"/>
          <w:b w:val="0"/>
        </w:rPr>
      </w:pPr>
      <w:r w:rsidRPr="001F30C2">
        <w:rPr>
          <w:rFonts w:asciiTheme="minorHAnsi" w:hAnsiTheme="minorHAnsi"/>
          <w:b w:val="0"/>
        </w:rPr>
        <w:t xml:space="preserve">We certify that the </w:t>
      </w:r>
      <w:r w:rsidR="00125249" w:rsidRPr="001F30C2">
        <w:rPr>
          <w:rFonts w:asciiTheme="minorHAnsi" w:hAnsiTheme="minorHAnsi"/>
          <w:b w:val="0"/>
        </w:rPr>
        <w:t>Financially Evaluated Entity(</w:t>
      </w:r>
      <w:proofErr w:type="spellStart"/>
      <w:r w:rsidR="00125249" w:rsidRPr="001F30C2">
        <w:rPr>
          <w:rFonts w:asciiTheme="minorHAnsi" w:hAnsiTheme="minorHAnsi"/>
          <w:b w:val="0"/>
        </w:rPr>
        <w:t>ies</w:t>
      </w:r>
      <w:proofErr w:type="spellEnd"/>
      <w:r w:rsidR="00125249" w:rsidRPr="001F30C2">
        <w:rPr>
          <w:rFonts w:asciiTheme="minorHAnsi" w:hAnsiTheme="minorHAnsi"/>
          <w:b w:val="0"/>
        </w:rPr>
        <w:t xml:space="preserve">) </w:t>
      </w:r>
      <w:r w:rsidRPr="001F30C2">
        <w:rPr>
          <w:rFonts w:asciiTheme="minorHAnsi" w:hAnsiTheme="minorHAnsi"/>
          <w:b w:val="0"/>
        </w:rPr>
        <w:t xml:space="preserve">had a minimum </w:t>
      </w:r>
      <w:proofErr w:type="spellStart"/>
      <w:r w:rsidRPr="001F30C2">
        <w:rPr>
          <w:rFonts w:asciiTheme="minorHAnsi" w:hAnsiTheme="minorHAnsi"/>
          <w:b w:val="0"/>
        </w:rPr>
        <w:t>Networth</w:t>
      </w:r>
      <w:proofErr w:type="spellEnd"/>
      <w:r w:rsidRPr="001F30C2">
        <w:rPr>
          <w:rFonts w:asciiTheme="minorHAnsi" w:hAnsiTheme="minorHAnsi"/>
          <w:b w:val="0"/>
        </w:rPr>
        <w:t xml:space="preserve"> of </w:t>
      </w:r>
      <w:proofErr w:type="spellStart"/>
      <w:r w:rsidRPr="001F30C2">
        <w:rPr>
          <w:rFonts w:asciiTheme="minorHAnsi" w:hAnsiTheme="minorHAnsi"/>
          <w:b w:val="0"/>
        </w:rPr>
        <w:t>Rs</w:t>
      </w:r>
      <w:proofErr w:type="spellEnd"/>
      <w:r w:rsidRPr="001F30C2">
        <w:rPr>
          <w:rFonts w:asciiTheme="minorHAnsi" w:hAnsiTheme="minorHAnsi"/>
          <w:b w:val="0"/>
        </w:rPr>
        <w:t xml:space="preserve">. </w:t>
      </w:r>
      <w:r w:rsidR="00551B8A" w:rsidRPr="001F30C2">
        <w:rPr>
          <w:rFonts w:asciiTheme="minorHAnsi" w:hAnsiTheme="minorHAnsi"/>
          <w:b w:val="0"/>
        </w:rPr>
        <w:t>……..</w:t>
      </w:r>
      <w:proofErr w:type="spellStart"/>
      <w:r w:rsidRPr="001F30C2">
        <w:rPr>
          <w:rFonts w:asciiTheme="minorHAnsi" w:hAnsiTheme="minorHAnsi"/>
          <w:b w:val="0"/>
        </w:rPr>
        <w:t>Crore</w:t>
      </w:r>
      <w:proofErr w:type="spellEnd"/>
      <w:del w:id="559" w:author="Naveen Phougat" w:date="2021-02-12T15:06:00Z">
        <w:r w:rsidR="008B53C8" w:rsidRPr="001F30C2" w:rsidDel="00535E9A">
          <w:rPr>
            <w:rFonts w:asciiTheme="minorHAnsi" w:hAnsiTheme="minorHAnsi"/>
            <w:b w:val="0"/>
          </w:rPr>
          <w:delText>s</w:delText>
        </w:r>
      </w:del>
      <w:r w:rsidRPr="001F30C2">
        <w:rPr>
          <w:rFonts w:asciiTheme="minorHAnsi" w:hAnsiTheme="minorHAnsi"/>
          <w:b w:val="0"/>
        </w:rPr>
        <w:t xml:space="preserve"> or equivalent USD</w:t>
      </w:r>
      <w:r w:rsidR="00125249" w:rsidRPr="001F30C2">
        <w:rPr>
          <w:rFonts w:asciiTheme="minorHAnsi" w:hAnsiTheme="minorHAnsi"/>
          <w:b w:val="0"/>
        </w:rPr>
        <w:t>*</w:t>
      </w:r>
      <w:r w:rsidRPr="001F30C2">
        <w:rPr>
          <w:rFonts w:asciiTheme="minorHAnsi" w:hAnsiTheme="minorHAnsi"/>
          <w:b w:val="0"/>
        </w:rPr>
        <w:t xml:space="preserve"> computed </w:t>
      </w:r>
      <w:r w:rsidR="00125249" w:rsidRPr="001F30C2">
        <w:rPr>
          <w:rFonts w:asciiTheme="minorHAnsi" w:hAnsiTheme="minorHAnsi"/>
          <w:b w:val="0"/>
        </w:rPr>
        <w:t xml:space="preserve">as per instructions in the </w:t>
      </w:r>
      <w:proofErr w:type="spellStart"/>
      <w:r w:rsidR="00E40BC5" w:rsidRPr="001F30C2">
        <w:rPr>
          <w:rFonts w:asciiTheme="minorHAnsi" w:hAnsiTheme="minorHAnsi"/>
          <w:b w:val="0"/>
        </w:rPr>
        <w:t>RfQ</w:t>
      </w:r>
      <w:proofErr w:type="spellEnd"/>
      <w:ins w:id="560" w:author="Naveen Phougat" w:date="2021-02-12T15:06:00Z">
        <w:r w:rsidR="00535E9A">
          <w:rPr>
            <w:rFonts w:asciiTheme="minorHAnsi" w:hAnsiTheme="minorHAnsi"/>
            <w:b w:val="0"/>
          </w:rPr>
          <w:t xml:space="preserve"> </w:t>
        </w:r>
      </w:ins>
      <w:r w:rsidRPr="001F30C2">
        <w:rPr>
          <w:rFonts w:asciiTheme="minorHAnsi" w:hAnsiTheme="minorHAnsi"/>
          <w:b w:val="0"/>
          <w:bCs/>
        </w:rPr>
        <w:t xml:space="preserve">based on unconsolidated audited annual accounts </w:t>
      </w:r>
      <w:r w:rsidR="00791461" w:rsidRPr="001F30C2">
        <w:rPr>
          <w:rFonts w:asciiTheme="minorHAnsi" w:hAnsiTheme="minorHAnsi"/>
          <w:b w:val="0"/>
          <w:bCs/>
        </w:rPr>
        <w:t xml:space="preserve">(refer Note-2 below) </w:t>
      </w:r>
      <w:r w:rsidRPr="001F30C2">
        <w:rPr>
          <w:rFonts w:asciiTheme="minorHAnsi" w:hAnsiTheme="minorHAnsi"/>
          <w:b w:val="0"/>
          <w:bCs/>
        </w:rPr>
        <w:t>of any of the last three (3) financial years</w:t>
      </w:r>
      <w:r w:rsidR="00C2443F" w:rsidRPr="001F30C2">
        <w:rPr>
          <w:rFonts w:asciiTheme="minorHAnsi" w:hAnsiTheme="minorHAnsi"/>
          <w:b w:val="0"/>
          <w:bCs/>
        </w:rPr>
        <w:t>, as provided in Clause 2.2.3,</w:t>
      </w:r>
      <w:r w:rsidRPr="001F30C2">
        <w:rPr>
          <w:rFonts w:asciiTheme="minorHAnsi" w:hAnsiTheme="minorHAnsi"/>
          <w:b w:val="0"/>
          <w:bCs/>
        </w:rPr>
        <w:t xml:space="preserve"> immediately preceding the last date of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w:t>
      </w:r>
    </w:p>
    <w:p w:rsidR="0035725F" w:rsidRPr="001F30C2" w:rsidRDefault="0035725F">
      <w:pPr>
        <w:ind w:left="900"/>
        <w:jc w:val="both"/>
        <w:rPr>
          <w:rFonts w:asciiTheme="minorHAnsi" w:hAnsiTheme="minorHAnsi"/>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1F30C2" w:rsidTr="00C2443F">
        <w:trPr>
          <w:tblHeader/>
        </w:trPr>
        <w:tc>
          <w:tcPr>
            <w:tcW w:w="1563" w:type="dxa"/>
          </w:tcPr>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Name of Consortium Member</w:t>
            </w:r>
          </w:p>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(1)</w:t>
            </w:r>
          </w:p>
        </w:tc>
        <w:tc>
          <w:tcPr>
            <w:tcW w:w="1735" w:type="dxa"/>
          </w:tcPr>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Equity Commitment  in the Project (%)</w:t>
            </w:r>
          </w:p>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(2)</w:t>
            </w:r>
          </w:p>
        </w:tc>
        <w:tc>
          <w:tcPr>
            <w:tcW w:w="1390" w:type="dxa"/>
          </w:tcPr>
          <w:p w:rsidR="0035725F" w:rsidRPr="001F30C2" w:rsidRDefault="0035725F">
            <w:pPr>
              <w:pStyle w:val="BodyText"/>
              <w:rPr>
                <w:rFonts w:asciiTheme="minorHAnsi" w:hAnsiTheme="minorHAnsi"/>
                <w:bCs/>
                <w:color w:val="000000"/>
                <w:szCs w:val="24"/>
              </w:rPr>
            </w:pPr>
            <w:proofErr w:type="spellStart"/>
            <w:r w:rsidRPr="001F30C2">
              <w:rPr>
                <w:rFonts w:asciiTheme="minorHAnsi" w:hAnsiTheme="minorHAnsi"/>
                <w:bCs/>
                <w:color w:val="000000"/>
                <w:szCs w:val="24"/>
              </w:rPr>
              <w:t>Networth</w:t>
            </w:r>
            <w:proofErr w:type="spellEnd"/>
            <w:r w:rsidRPr="001F30C2">
              <w:rPr>
                <w:rFonts w:asciiTheme="minorHAnsi" w:hAnsiTheme="minorHAnsi"/>
                <w:bCs/>
                <w:color w:val="000000"/>
                <w:szCs w:val="24"/>
              </w:rPr>
              <w:t xml:space="preserve"> of Member (</w:t>
            </w:r>
            <w:proofErr w:type="spellStart"/>
            <w:r w:rsidRPr="001F30C2">
              <w:rPr>
                <w:rFonts w:asciiTheme="minorHAnsi" w:hAnsiTheme="minorHAnsi"/>
                <w:bCs/>
                <w:color w:val="000000"/>
                <w:szCs w:val="24"/>
              </w:rPr>
              <w:t>Rs.Crore</w:t>
            </w:r>
            <w:proofErr w:type="spellEnd"/>
            <w:r w:rsidRPr="001F30C2">
              <w:rPr>
                <w:rFonts w:asciiTheme="minorHAnsi" w:hAnsiTheme="minorHAnsi"/>
                <w:bCs/>
                <w:color w:val="000000"/>
                <w:szCs w:val="24"/>
              </w:rPr>
              <w:t>)</w:t>
            </w:r>
          </w:p>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(3)</w:t>
            </w:r>
          </w:p>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(As per table below)</w:t>
            </w:r>
          </w:p>
        </w:tc>
        <w:tc>
          <w:tcPr>
            <w:tcW w:w="2332" w:type="dxa"/>
          </w:tcPr>
          <w:p w:rsidR="008B53C8" w:rsidRPr="001F30C2" w:rsidRDefault="0035725F">
            <w:pPr>
              <w:pStyle w:val="BodyText"/>
              <w:rPr>
                <w:rFonts w:asciiTheme="minorHAnsi" w:hAnsiTheme="minorHAnsi"/>
                <w:bCs/>
                <w:color w:val="000000"/>
                <w:szCs w:val="24"/>
              </w:rPr>
            </w:pPr>
            <w:proofErr w:type="spellStart"/>
            <w:r w:rsidRPr="001F30C2">
              <w:rPr>
                <w:rFonts w:asciiTheme="minorHAnsi" w:hAnsiTheme="minorHAnsi"/>
                <w:bCs/>
                <w:color w:val="000000"/>
                <w:szCs w:val="24"/>
              </w:rPr>
              <w:t>Networth</w:t>
            </w:r>
            <w:proofErr w:type="spellEnd"/>
            <w:r w:rsidRPr="001F30C2">
              <w:rPr>
                <w:rFonts w:asciiTheme="minorHAnsi" w:hAnsiTheme="minorHAnsi"/>
                <w:bCs/>
                <w:color w:val="000000"/>
                <w:szCs w:val="24"/>
              </w:rPr>
              <w:t xml:space="preserve"> Requirement to be met by Member in proportion to the Equity Commitment </w:t>
            </w:r>
          </w:p>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w:t>
            </w:r>
            <w:proofErr w:type="spellStart"/>
            <w:r w:rsidRPr="001F30C2">
              <w:rPr>
                <w:rFonts w:asciiTheme="minorHAnsi" w:hAnsiTheme="minorHAnsi"/>
                <w:bCs/>
                <w:color w:val="000000"/>
                <w:szCs w:val="24"/>
              </w:rPr>
              <w:t>Rs.Crore</w:t>
            </w:r>
            <w:r w:rsidR="008B53C8" w:rsidRPr="001F30C2">
              <w:rPr>
                <w:rFonts w:asciiTheme="minorHAnsi" w:hAnsiTheme="minorHAnsi"/>
                <w:bCs/>
                <w:color w:val="000000"/>
                <w:szCs w:val="24"/>
              </w:rPr>
              <w:t>s</w:t>
            </w:r>
            <w:proofErr w:type="spellEnd"/>
            <w:r w:rsidR="008B53C8" w:rsidRPr="001F30C2">
              <w:rPr>
                <w:rFonts w:asciiTheme="minorHAnsi" w:hAnsiTheme="minorHAnsi"/>
                <w:bCs/>
                <w:color w:val="000000"/>
                <w:szCs w:val="24"/>
              </w:rPr>
              <w:t>)</w:t>
            </w:r>
          </w:p>
          <w:p w:rsidR="0035725F" w:rsidRPr="001F30C2" w:rsidRDefault="00C85200">
            <w:pPr>
              <w:pStyle w:val="BodyText"/>
              <w:rPr>
                <w:rFonts w:asciiTheme="minorHAnsi" w:hAnsiTheme="minorHAnsi"/>
                <w:bCs/>
                <w:color w:val="000000"/>
                <w:szCs w:val="24"/>
              </w:rPr>
            </w:pPr>
            <w:r w:rsidRPr="001F30C2">
              <w:rPr>
                <w:rFonts w:asciiTheme="minorHAnsi" w:hAnsiTheme="minorHAnsi"/>
                <w:bCs/>
                <w:color w:val="000000"/>
                <w:szCs w:val="24"/>
              </w:rPr>
              <w:t xml:space="preserve">(4 = 2 x Total </w:t>
            </w:r>
            <w:proofErr w:type="spellStart"/>
            <w:r w:rsidRPr="001F30C2">
              <w:rPr>
                <w:rFonts w:asciiTheme="minorHAnsi" w:hAnsiTheme="minorHAnsi"/>
                <w:bCs/>
                <w:color w:val="000000"/>
                <w:szCs w:val="24"/>
              </w:rPr>
              <w:t>Networth</w:t>
            </w:r>
            <w:proofErr w:type="spellEnd"/>
            <w:r w:rsidRPr="001F30C2">
              <w:rPr>
                <w:rFonts w:asciiTheme="minorHAnsi" w:hAnsiTheme="minorHAnsi"/>
                <w:bCs/>
                <w:color w:val="000000"/>
                <w:szCs w:val="24"/>
              </w:rPr>
              <w:t xml:space="preserve"> requirement for the Project </w:t>
            </w:r>
            <w:r w:rsidR="0035725F" w:rsidRPr="001F30C2">
              <w:rPr>
                <w:rFonts w:asciiTheme="minorHAnsi" w:hAnsiTheme="minorHAnsi"/>
                <w:bCs/>
                <w:color w:val="000000"/>
                <w:szCs w:val="24"/>
              </w:rPr>
              <w:t>)</w:t>
            </w:r>
          </w:p>
        </w:tc>
        <w:tc>
          <w:tcPr>
            <w:tcW w:w="1683" w:type="dxa"/>
          </w:tcPr>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 xml:space="preserve">Whether the Member meets the </w:t>
            </w:r>
            <w:proofErr w:type="spellStart"/>
            <w:r w:rsidRPr="001F30C2">
              <w:rPr>
                <w:rFonts w:asciiTheme="minorHAnsi" w:hAnsiTheme="minorHAnsi"/>
                <w:bCs/>
                <w:color w:val="000000"/>
                <w:szCs w:val="24"/>
              </w:rPr>
              <w:t>Networth</w:t>
            </w:r>
            <w:proofErr w:type="spellEnd"/>
            <w:r w:rsidRPr="001F30C2">
              <w:rPr>
                <w:rFonts w:asciiTheme="minorHAnsi" w:hAnsiTheme="minorHAnsi"/>
                <w:bCs/>
                <w:color w:val="000000"/>
                <w:szCs w:val="24"/>
              </w:rPr>
              <w:t xml:space="preserve"> Requirement</w:t>
            </w:r>
          </w:p>
          <w:p w:rsidR="0035725F" w:rsidRPr="001F30C2" w:rsidRDefault="0035725F">
            <w:pPr>
              <w:pStyle w:val="BodyText"/>
              <w:rPr>
                <w:rFonts w:asciiTheme="minorHAnsi" w:hAnsiTheme="minorHAnsi"/>
                <w:bCs/>
                <w:color w:val="000000"/>
                <w:szCs w:val="24"/>
              </w:rPr>
            </w:pPr>
            <w:r w:rsidRPr="001F30C2">
              <w:rPr>
                <w:rFonts w:asciiTheme="minorHAnsi" w:hAnsiTheme="minorHAnsi"/>
                <w:bCs/>
                <w:color w:val="000000"/>
                <w:szCs w:val="24"/>
              </w:rPr>
              <w:t>(5)</w:t>
            </w:r>
          </w:p>
        </w:tc>
      </w:tr>
      <w:tr w:rsidR="0035725F" w:rsidRPr="001F30C2" w:rsidTr="00C2443F">
        <w:tc>
          <w:tcPr>
            <w:tcW w:w="1563" w:type="dxa"/>
          </w:tcPr>
          <w:p w:rsidR="0035725F" w:rsidRPr="001F30C2" w:rsidRDefault="0035725F">
            <w:pPr>
              <w:pStyle w:val="BodyText"/>
              <w:jc w:val="both"/>
              <w:rPr>
                <w:rFonts w:asciiTheme="minorHAnsi" w:hAnsiTheme="minorHAnsi"/>
                <w:b w:val="0"/>
                <w:color w:val="000000"/>
                <w:szCs w:val="24"/>
              </w:rPr>
            </w:pPr>
            <w:r w:rsidRPr="001F30C2">
              <w:rPr>
                <w:rFonts w:asciiTheme="minorHAnsi" w:hAnsiTheme="minorHAnsi"/>
                <w:b w:val="0"/>
                <w:color w:val="000000"/>
                <w:szCs w:val="24"/>
              </w:rPr>
              <w:t>1</w:t>
            </w:r>
          </w:p>
        </w:tc>
        <w:tc>
          <w:tcPr>
            <w:tcW w:w="1735" w:type="dxa"/>
          </w:tcPr>
          <w:p w:rsidR="0035725F" w:rsidRPr="001F30C2" w:rsidRDefault="0035725F">
            <w:pPr>
              <w:pStyle w:val="BodyText"/>
              <w:rPr>
                <w:rFonts w:asciiTheme="minorHAnsi" w:hAnsiTheme="minorHAnsi"/>
                <w:color w:val="000000"/>
                <w:szCs w:val="24"/>
              </w:rPr>
            </w:pPr>
          </w:p>
        </w:tc>
        <w:tc>
          <w:tcPr>
            <w:tcW w:w="1390" w:type="dxa"/>
          </w:tcPr>
          <w:p w:rsidR="0035725F" w:rsidRPr="001F30C2" w:rsidRDefault="0035725F">
            <w:pPr>
              <w:pStyle w:val="BodyText"/>
              <w:rPr>
                <w:rFonts w:asciiTheme="minorHAnsi" w:hAnsiTheme="minorHAnsi"/>
                <w:color w:val="000000"/>
                <w:szCs w:val="24"/>
              </w:rPr>
            </w:pPr>
          </w:p>
        </w:tc>
        <w:tc>
          <w:tcPr>
            <w:tcW w:w="2332" w:type="dxa"/>
          </w:tcPr>
          <w:p w:rsidR="0035725F" w:rsidRPr="001F30C2" w:rsidRDefault="0035725F">
            <w:pPr>
              <w:pStyle w:val="BodyText"/>
              <w:rPr>
                <w:rFonts w:asciiTheme="minorHAnsi" w:hAnsiTheme="minorHAnsi"/>
                <w:color w:val="000000"/>
                <w:szCs w:val="24"/>
              </w:rPr>
            </w:pPr>
          </w:p>
        </w:tc>
        <w:tc>
          <w:tcPr>
            <w:tcW w:w="1683" w:type="dxa"/>
          </w:tcPr>
          <w:p w:rsidR="0035725F" w:rsidRPr="001F30C2" w:rsidRDefault="0035725F">
            <w:pPr>
              <w:pStyle w:val="BodyText"/>
              <w:rPr>
                <w:rFonts w:asciiTheme="minorHAnsi" w:hAnsiTheme="minorHAnsi"/>
                <w:color w:val="000000"/>
                <w:szCs w:val="24"/>
              </w:rPr>
            </w:pPr>
            <w:r w:rsidRPr="001F30C2">
              <w:rPr>
                <w:rFonts w:asciiTheme="minorHAnsi" w:hAnsiTheme="minorHAnsi"/>
                <w:color w:val="000000"/>
                <w:szCs w:val="24"/>
              </w:rPr>
              <w:t>Yes/No</w:t>
            </w:r>
          </w:p>
        </w:tc>
      </w:tr>
      <w:tr w:rsidR="0035725F" w:rsidRPr="001F30C2" w:rsidTr="00C2443F">
        <w:tc>
          <w:tcPr>
            <w:tcW w:w="1563" w:type="dxa"/>
          </w:tcPr>
          <w:p w:rsidR="0035725F" w:rsidRPr="001F30C2" w:rsidRDefault="0035725F">
            <w:pPr>
              <w:pStyle w:val="BodyText"/>
              <w:jc w:val="both"/>
              <w:rPr>
                <w:rFonts w:asciiTheme="minorHAnsi" w:hAnsiTheme="minorHAnsi"/>
                <w:b w:val="0"/>
                <w:color w:val="000000"/>
                <w:szCs w:val="24"/>
              </w:rPr>
            </w:pPr>
            <w:r w:rsidRPr="001F30C2">
              <w:rPr>
                <w:rFonts w:asciiTheme="minorHAnsi" w:hAnsiTheme="minorHAnsi"/>
                <w:b w:val="0"/>
                <w:color w:val="000000"/>
                <w:szCs w:val="24"/>
              </w:rPr>
              <w:t>2</w:t>
            </w:r>
          </w:p>
        </w:tc>
        <w:tc>
          <w:tcPr>
            <w:tcW w:w="1735" w:type="dxa"/>
          </w:tcPr>
          <w:p w:rsidR="0035725F" w:rsidRPr="001F30C2" w:rsidRDefault="0035725F">
            <w:pPr>
              <w:pStyle w:val="BodyText"/>
              <w:rPr>
                <w:rFonts w:asciiTheme="minorHAnsi" w:hAnsiTheme="minorHAnsi"/>
                <w:color w:val="000000"/>
                <w:szCs w:val="24"/>
              </w:rPr>
            </w:pPr>
          </w:p>
        </w:tc>
        <w:tc>
          <w:tcPr>
            <w:tcW w:w="1390" w:type="dxa"/>
          </w:tcPr>
          <w:p w:rsidR="0035725F" w:rsidRPr="001F30C2" w:rsidRDefault="0035725F">
            <w:pPr>
              <w:pStyle w:val="BodyText"/>
              <w:rPr>
                <w:rFonts w:asciiTheme="minorHAnsi" w:hAnsiTheme="minorHAnsi"/>
                <w:color w:val="000000"/>
                <w:szCs w:val="24"/>
              </w:rPr>
            </w:pPr>
          </w:p>
        </w:tc>
        <w:tc>
          <w:tcPr>
            <w:tcW w:w="2332" w:type="dxa"/>
          </w:tcPr>
          <w:p w:rsidR="0035725F" w:rsidRPr="001F30C2" w:rsidRDefault="0035725F">
            <w:pPr>
              <w:pStyle w:val="BodyText"/>
              <w:rPr>
                <w:rFonts w:asciiTheme="minorHAnsi" w:hAnsiTheme="minorHAnsi"/>
                <w:color w:val="000000"/>
                <w:szCs w:val="24"/>
              </w:rPr>
            </w:pPr>
          </w:p>
        </w:tc>
        <w:tc>
          <w:tcPr>
            <w:tcW w:w="1683" w:type="dxa"/>
          </w:tcPr>
          <w:p w:rsidR="0035725F" w:rsidRPr="001F30C2" w:rsidRDefault="0035725F">
            <w:pPr>
              <w:pStyle w:val="BodyText"/>
              <w:rPr>
                <w:rFonts w:asciiTheme="minorHAnsi" w:hAnsiTheme="minorHAnsi"/>
                <w:color w:val="000000"/>
                <w:szCs w:val="24"/>
              </w:rPr>
            </w:pPr>
            <w:r w:rsidRPr="001F30C2">
              <w:rPr>
                <w:rFonts w:asciiTheme="minorHAnsi" w:hAnsiTheme="minorHAnsi"/>
                <w:color w:val="000000"/>
                <w:szCs w:val="24"/>
              </w:rPr>
              <w:t>Yes/No</w:t>
            </w:r>
          </w:p>
        </w:tc>
      </w:tr>
      <w:tr w:rsidR="0035725F" w:rsidRPr="001F30C2" w:rsidTr="00C2443F">
        <w:tc>
          <w:tcPr>
            <w:tcW w:w="1563" w:type="dxa"/>
          </w:tcPr>
          <w:p w:rsidR="0035725F" w:rsidRPr="001F30C2" w:rsidRDefault="0035725F">
            <w:pPr>
              <w:pStyle w:val="BodyText"/>
              <w:jc w:val="both"/>
              <w:rPr>
                <w:rFonts w:asciiTheme="minorHAnsi" w:hAnsiTheme="minorHAnsi"/>
                <w:b w:val="0"/>
                <w:color w:val="000000"/>
                <w:szCs w:val="24"/>
              </w:rPr>
            </w:pPr>
            <w:r w:rsidRPr="001F30C2">
              <w:rPr>
                <w:rFonts w:asciiTheme="minorHAnsi" w:hAnsiTheme="minorHAnsi"/>
                <w:b w:val="0"/>
                <w:color w:val="000000"/>
                <w:szCs w:val="24"/>
              </w:rPr>
              <w:t>..</w:t>
            </w:r>
          </w:p>
        </w:tc>
        <w:tc>
          <w:tcPr>
            <w:tcW w:w="1735" w:type="dxa"/>
          </w:tcPr>
          <w:p w:rsidR="0035725F" w:rsidRPr="001F30C2" w:rsidRDefault="0035725F">
            <w:pPr>
              <w:pStyle w:val="BodyText"/>
              <w:rPr>
                <w:rFonts w:asciiTheme="minorHAnsi" w:hAnsiTheme="minorHAnsi"/>
                <w:color w:val="000000"/>
                <w:szCs w:val="24"/>
              </w:rPr>
            </w:pPr>
          </w:p>
        </w:tc>
        <w:tc>
          <w:tcPr>
            <w:tcW w:w="1390" w:type="dxa"/>
          </w:tcPr>
          <w:p w:rsidR="0035725F" w:rsidRPr="001F30C2" w:rsidRDefault="0035725F">
            <w:pPr>
              <w:pStyle w:val="BodyText"/>
              <w:rPr>
                <w:rFonts w:asciiTheme="minorHAnsi" w:hAnsiTheme="minorHAnsi"/>
                <w:color w:val="000000"/>
                <w:szCs w:val="24"/>
              </w:rPr>
            </w:pPr>
          </w:p>
        </w:tc>
        <w:tc>
          <w:tcPr>
            <w:tcW w:w="2332" w:type="dxa"/>
          </w:tcPr>
          <w:p w:rsidR="0035725F" w:rsidRPr="001F30C2" w:rsidRDefault="0035725F">
            <w:pPr>
              <w:pStyle w:val="BodyText"/>
              <w:rPr>
                <w:rFonts w:asciiTheme="minorHAnsi" w:hAnsiTheme="minorHAnsi"/>
                <w:color w:val="000000"/>
                <w:szCs w:val="24"/>
              </w:rPr>
            </w:pPr>
          </w:p>
        </w:tc>
        <w:tc>
          <w:tcPr>
            <w:tcW w:w="1683" w:type="dxa"/>
          </w:tcPr>
          <w:p w:rsidR="0035725F" w:rsidRPr="001F30C2" w:rsidRDefault="0035725F">
            <w:pPr>
              <w:pStyle w:val="BodyText"/>
              <w:rPr>
                <w:rFonts w:asciiTheme="minorHAnsi" w:hAnsiTheme="minorHAnsi"/>
                <w:color w:val="000000"/>
                <w:szCs w:val="24"/>
              </w:rPr>
            </w:pPr>
            <w:r w:rsidRPr="001F30C2">
              <w:rPr>
                <w:rFonts w:asciiTheme="minorHAnsi" w:hAnsiTheme="minorHAnsi"/>
                <w:color w:val="000000"/>
                <w:szCs w:val="24"/>
              </w:rPr>
              <w:t>Yes/No</w:t>
            </w:r>
          </w:p>
        </w:tc>
      </w:tr>
      <w:tr w:rsidR="0035725F" w:rsidRPr="001F30C2" w:rsidTr="00C2443F">
        <w:tc>
          <w:tcPr>
            <w:tcW w:w="3298" w:type="dxa"/>
            <w:gridSpan w:val="2"/>
          </w:tcPr>
          <w:p w:rsidR="0035725F" w:rsidRPr="001F30C2" w:rsidRDefault="0035725F">
            <w:pPr>
              <w:pStyle w:val="BodyText"/>
              <w:rPr>
                <w:rFonts w:asciiTheme="minorHAnsi" w:hAnsiTheme="minorHAnsi"/>
                <w:color w:val="000000"/>
                <w:szCs w:val="24"/>
              </w:rPr>
            </w:pPr>
            <w:r w:rsidRPr="001F30C2">
              <w:rPr>
                <w:rFonts w:asciiTheme="minorHAnsi" w:hAnsiTheme="minorHAnsi"/>
                <w:b w:val="0"/>
                <w:color w:val="000000"/>
                <w:szCs w:val="24"/>
              </w:rPr>
              <w:t xml:space="preserve">Total </w:t>
            </w:r>
            <w:proofErr w:type="spellStart"/>
            <w:r w:rsidRPr="001F30C2">
              <w:rPr>
                <w:rFonts w:asciiTheme="minorHAnsi" w:hAnsiTheme="minorHAnsi"/>
                <w:b w:val="0"/>
                <w:color w:val="000000"/>
                <w:szCs w:val="24"/>
              </w:rPr>
              <w:t>Networth</w:t>
            </w:r>
            <w:proofErr w:type="spellEnd"/>
            <w:r w:rsidRPr="001F30C2">
              <w:rPr>
                <w:rFonts w:asciiTheme="minorHAnsi" w:hAnsiTheme="minorHAnsi"/>
                <w:b w:val="0"/>
                <w:color w:val="000000"/>
                <w:szCs w:val="24"/>
              </w:rPr>
              <w:t xml:space="preserve"> for financial </w:t>
            </w:r>
            <w:r w:rsidR="00CE46FF" w:rsidRPr="001F30C2">
              <w:rPr>
                <w:rFonts w:asciiTheme="minorHAnsi" w:hAnsiTheme="minorHAnsi"/>
                <w:b w:val="0"/>
                <w:color w:val="000000"/>
                <w:szCs w:val="24"/>
              </w:rPr>
              <w:t xml:space="preserve"> requirements</w:t>
            </w:r>
          </w:p>
        </w:tc>
        <w:tc>
          <w:tcPr>
            <w:tcW w:w="1390" w:type="dxa"/>
          </w:tcPr>
          <w:p w:rsidR="0035725F" w:rsidRPr="001F30C2" w:rsidRDefault="0035725F">
            <w:pPr>
              <w:pStyle w:val="BodyText"/>
              <w:rPr>
                <w:rFonts w:asciiTheme="minorHAnsi" w:hAnsiTheme="minorHAnsi"/>
                <w:color w:val="000000"/>
                <w:szCs w:val="24"/>
              </w:rPr>
            </w:pPr>
          </w:p>
        </w:tc>
        <w:tc>
          <w:tcPr>
            <w:tcW w:w="2332" w:type="dxa"/>
          </w:tcPr>
          <w:p w:rsidR="0035725F" w:rsidRPr="001F30C2" w:rsidRDefault="0035725F">
            <w:pPr>
              <w:pStyle w:val="BodyText"/>
              <w:rPr>
                <w:rFonts w:asciiTheme="minorHAnsi" w:hAnsiTheme="minorHAnsi"/>
                <w:color w:val="000000"/>
                <w:szCs w:val="24"/>
              </w:rPr>
            </w:pPr>
          </w:p>
        </w:tc>
        <w:tc>
          <w:tcPr>
            <w:tcW w:w="1683" w:type="dxa"/>
          </w:tcPr>
          <w:p w:rsidR="0035725F" w:rsidRPr="001F30C2" w:rsidRDefault="0035725F">
            <w:pPr>
              <w:pStyle w:val="BodyText"/>
              <w:rPr>
                <w:rFonts w:asciiTheme="minorHAnsi" w:hAnsiTheme="minorHAnsi"/>
                <w:color w:val="000000"/>
                <w:szCs w:val="24"/>
              </w:rPr>
            </w:pPr>
          </w:p>
        </w:tc>
      </w:tr>
    </w:tbl>
    <w:p w:rsidR="0035725F" w:rsidRPr="001F30C2" w:rsidRDefault="0035725F">
      <w:pPr>
        <w:ind w:left="900"/>
        <w:jc w:val="both"/>
        <w:rPr>
          <w:rFonts w:asciiTheme="minorHAnsi" w:hAnsiTheme="minorHAnsi"/>
          <w:b w:val="0"/>
          <w:color w:val="000000"/>
          <w:szCs w:val="24"/>
        </w:rPr>
      </w:pPr>
    </w:p>
    <w:p w:rsidR="0035725F" w:rsidRPr="001F30C2" w:rsidRDefault="0035725F">
      <w:pPr>
        <w:pStyle w:val="BodyText"/>
        <w:jc w:val="left"/>
        <w:rPr>
          <w:rFonts w:asciiTheme="minorHAnsi" w:hAnsiTheme="minorHAnsi"/>
          <w:color w:val="000000"/>
          <w:szCs w:val="24"/>
        </w:rPr>
      </w:pPr>
      <w:r w:rsidRPr="001F30C2">
        <w:rPr>
          <w:rFonts w:asciiTheme="minorHAnsi" w:hAnsiTheme="minorHAnsi"/>
          <w:color w:val="000000"/>
          <w:szCs w:val="24"/>
        </w:rPr>
        <w:t>Member – I (Lead Member)</w:t>
      </w:r>
    </w:p>
    <w:p w:rsidR="0035725F" w:rsidRPr="001F30C2" w:rsidRDefault="0035725F">
      <w:pPr>
        <w:pStyle w:val="BodyText"/>
        <w:jc w:val="left"/>
        <w:rPr>
          <w:rFonts w:asciiTheme="minorHAnsi" w:hAnsiTheme="minorHAnsi"/>
          <w:color w:val="000000"/>
          <w:szCs w:val="24"/>
        </w:rPr>
      </w:pPr>
      <w:r w:rsidRPr="001F30C2">
        <w:rPr>
          <w:rFonts w:asciiTheme="minorHAnsi" w:hAnsiTheme="minorHAnsi"/>
          <w:color w:val="000000"/>
          <w:szCs w:val="24"/>
        </w:rPr>
        <w:t xml:space="preserve">[Note: Similar particulars for each Member of the Consortium is to be furnished, duly certified by the Member’s Statutory Auditors] </w:t>
      </w:r>
    </w:p>
    <w:p w:rsidR="0035725F" w:rsidRPr="001F30C2" w:rsidRDefault="0035725F">
      <w:pPr>
        <w:pStyle w:val="BodyText"/>
        <w:rPr>
          <w:rFonts w:asciiTheme="minorHAnsi" w:hAnsiTheme="minorHAnsi"/>
          <w:color w:val="000000"/>
          <w:szCs w:val="24"/>
        </w:rPr>
      </w:pPr>
    </w:p>
    <w:p w:rsidR="0035725F" w:rsidRPr="001F30C2"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1F30C2">
        <w:rPr>
          <w:rFonts w:asciiTheme="minorHAnsi" w:hAnsiTheme="minorHAnsi"/>
          <w:b w:val="0"/>
          <w:color w:val="000000"/>
          <w:szCs w:val="24"/>
        </w:rPr>
        <w:t>Name of Member:</w:t>
      </w:r>
    </w:p>
    <w:p w:rsidR="0035725F" w:rsidRPr="001F30C2"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1F30C2">
        <w:rPr>
          <w:rFonts w:asciiTheme="minorHAnsi" w:hAnsiTheme="minorHAnsi"/>
          <w:b w:val="0"/>
          <w:color w:val="000000"/>
          <w:szCs w:val="24"/>
        </w:rPr>
        <w:t xml:space="preserve">Total </w:t>
      </w:r>
      <w:proofErr w:type="spellStart"/>
      <w:r w:rsidRPr="001F30C2">
        <w:rPr>
          <w:rFonts w:asciiTheme="minorHAnsi" w:hAnsiTheme="minorHAnsi"/>
          <w:b w:val="0"/>
          <w:color w:val="000000"/>
          <w:szCs w:val="24"/>
        </w:rPr>
        <w:t>Networth</w:t>
      </w:r>
      <w:proofErr w:type="spellEnd"/>
      <w:r w:rsidRPr="001F30C2">
        <w:rPr>
          <w:rFonts w:asciiTheme="minorHAnsi" w:hAnsiTheme="minorHAnsi"/>
          <w:b w:val="0"/>
          <w:color w:val="000000"/>
          <w:szCs w:val="24"/>
        </w:rPr>
        <w:t xml:space="preserve"> requirement: </w:t>
      </w:r>
      <w:proofErr w:type="spellStart"/>
      <w:r w:rsidRPr="001F30C2">
        <w:rPr>
          <w:rFonts w:asciiTheme="minorHAnsi" w:hAnsiTheme="minorHAnsi"/>
          <w:b w:val="0"/>
          <w:color w:val="000000"/>
          <w:szCs w:val="24"/>
        </w:rPr>
        <w:t>Rs</w:t>
      </w:r>
      <w:proofErr w:type="spellEnd"/>
      <w:r w:rsidRPr="001F30C2">
        <w:rPr>
          <w:rFonts w:asciiTheme="minorHAnsi" w:hAnsiTheme="minorHAnsi"/>
          <w:b w:val="0"/>
          <w:color w:val="000000"/>
          <w:szCs w:val="24"/>
        </w:rPr>
        <w:t xml:space="preserve"> ______</w:t>
      </w:r>
      <w:proofErr w:type="spellStart"/>
      <w:r w:rsidRPr="001F30C2">
        <w:rPr>
          <w:rFonts w:asciiTheme="minorHAnsi" w:hAnsiTheme="minorHAnsi"/>
          <w:b w:val="0"/>
          <w:color w:val="000000"/>
          <w:szCs w:val="24"/>
        </w:rPr>
        <w:t>crore</w:t>
      </w:r>
      <w:proofErr w:type="spellEnd"/>
      <w:del w:id="561" w:author="Naveen Phougat" w:date="2021-02-12T15:06:00Z">
        <w:r w:rsidRPr="001F30C2" w:rsidDel="00535E9A">
          <w:rPr>
            <w:rFonts w:asciiTheme="minorHAnsi" w:hAnsiTheme="minorHAnsi"/>
            <w:b w:val="0"/>
            <w:color w:val="000000"/>
            <w:szCs w:val="24"/>
          </w:rPr>
          <w:delText>s</w:delText>
        </w:r>
      </w:del>
    </w:p>
    <w:p w:rsidR="0035725F" w:rsidRPr="001F30C2"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1F30C2">
        <w:rPr>
          <w:rFonts w:asciiTheme="minorHAnsi" w:hAnsiTheme="minorHAnsi"/>
          <w:b w:val="0"/>
          <w:color w:val="000000"/>
          <w:szCs w:val="24"/>
        </w:rPr>
        <w:t>Percentage of equity commitment for the Project by the Member___%</w:t>
      </w:r>
    </w:p>
    <w:p w:rsidR="0035725F" w:rsidRPr="001F30C2" w:rsidRDefault="0035725F" w:rsidP="00FA02A5">
      <w:pPr>
        <w:pStyle w:val="BodyText"/>
        <w:numPr>
          <w:ilvl w:val="0"/>
          <w:numId w:val="34"/>
        </w:numPr>
        <w:tabs>
          <w:tab w:val="clear" w:pos="180"/>
        </w:tabs>
        <w:ind w:left="540"/>
        <w:jc w:val="left"/>
        <w:rPr>
          <w:rFonts w:asciiTheme="minorHAnsi" w:hAnsiTheme="minorHAnsi"/>
          <w:b w:val="0"/>
          <w:color w:val="000000"/>
          <w:szCs w:val="24"/>
        </w:rPr>
      </w:pPr>
      <w:proofErr w:type="spellStart"/>
      <w:r w:rsidRPr="001F30C2">
        <w:rPr>
          <w:rFonts w:asciiTheme="minorHAnsi" w:hAnsiTheme="minorHAnsi"/>
          <w:b w:val="0"/>
          <w:color w:val="000000"/>
          <w:szCs w:val="24"/>
        </w:rPr>
        <w:t>Networth</w:t>
      </w:r>
      <w:proofErr w:type="spellEnd"/>
      <w:r w:rsidRPr="001F30C2">
        <w:rPr>
          <w:rFonts w:asciiTheme="minorHAnsi" w:hAnsiTheme="minorHAnsi"/>
          <w:b w:val="0"/>
          <w:color w:val="000000"/>
          <w:szCs w:val="24"/>
        </w:rPr>
        <w:t xml:space="preserve"> requirement for the Member</w:t>
      </w:r>
      <w:r w:rsidR="00D310CA" w:rsidRPr="001F30C2">
        <w:rPr>
          <w:rFonts w:asciiTheme="minorHAnsi" w:hAnsiTheme="minorHAnsi"/>
          <w:b w:val="0"/>
          <w:color w:val="000000"/>
          <w:szCs w:val="24"/>
        </w:rPr>
        <w:t>***</w:t>
      </w:r>
      <w:r w:rsidRPr="001F30C2">
        <w:rPr>
          <w:rFonts w:asciiTheme="minorHAnsi" w:hAnsiTheme="minorHAnsi"/>
          <w:b w:val="0"/>
          <w:color w:val="000000"/>
          <w:szCs w:val="24"/>
        </w:rPr>
        <w:t xml:space="preserve">: </w:t>
      </w:r>
      <w:proofErr w:type="spellStart"/>
      <w:r w:rsidRPr="001F30C2">
        <w:rPr>
          <w:rFonts w:asciiTheme="minorHAnsi" w:hAnsiTheme="minorHAnsi"/>
          <w:b w:val="0"/>
          <w:color w:val="000000"/>
          <w:szCs w:val="24"/>
        </w:rPr>
        <w:t>Rs</w:t>
      </w:r>
      <w:proofErr w:type="spellEnd"/>
      <w:r w:rsidRPr="001F30C2">
        <w:rPr>
          <w:rFonts w:asciiTheme="minorHAnsi" w:hAnsiTheme="minorHAnsi"/>
          <w:b w:val="0"/>
          <w:color w:val="000000"/>
          <w:szCs w:val="24"/>
        </w:rPr>
        <w:t>. _______</w:t>
      </w:r>
      <w:proofErr w:type="spellStart"/>
      <w:r w:rsidRPr="001F30C2">
        <w:rPr>
          <w:rFonts w:asciiTheme="minorHAnsi" w:hAnsiTheme="minorHAnsi"/>
          <w:b w:val="0"/>
          <w:color w:val="000000"/>
          <w:szCs w:val="24"/>
        </w:rPr>
        <w:t>crore</w:t>
      </w:r>
      <w:proofErr w:type="spellEnd"/>
      <w:del w:id="562" w:author="Naveen Phougat" w:date="2021-02-12T15:06:00Z">
        <w:r w:rsidRPr="001F30C2" w:rsidDel="00535E9A">
          <w:rPr>
            <w:rFonts w:asciiTheme="minorHAnsi" w:hAnsiTheme="minorHAnsi"/>
            <w:b w:val="0"/>
            <w:color w:val="000000"/>
            <w:szCs w:val="24"/>
          </w:rPr>
          <w:delText>s</w:delText>
        </w:r>
      </w:del>
      <w:r w:rsidRPr="001F30C2">
        <w:rPr>
          <w:rFonts w:asciiTheme="minorHAnsi" w:hAnsiTheme="minorHAnsi"/>
          <w:b w:val="0"/>
          <w:color w:val="000000"/>
          <w:szCs w:val="24"/>
        </w:rPr>
        <w:t>.</w:t>
      </w:r>
    </w:p>
    <w:p w:rsidR="0035725F" w:rsidRPr="001F30C2"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1F30C2">
        <w:rPr>
          <w:rFonts w:asciiTheme="minorHAnsi" w:hAnsiTheme="minorHAnsi"/>
          <w:b w:val="0"/>
          <w:color w:val="000000"/>
          <w:szCs w:val="24"/>
        </w:rPr>
        <w:t>Financial year considered for the Member:______</w:t>
      </w:r>
    </w:p>
    <w:p w:rsidR="0035725F" w:rsidRPr="001F30C2" w:rsidRDefault="0035725F">
      <w:pPr>
        <w:pStyle w:val="BodyText"/>
        <w:jc w:val="both"/>
        <w:rPr>
          <w:rFonts w:asciiTheme="minorHAnsi" w:hAnsiTheme="minorHAnsi"/>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1F30C2" w:rsidTr="00D220A2">
        <w:tc>
          <w:tcPr>
            <w:tcW w:w="1899" w:type="dxa"/>
          </w:tcPr>
          <w:p w:rsidR="0035725F" w:rsidRPr="001F30C2" w:rsidRDefault="0035725F">
            <w:pPr>
              <w:pStyle w:val="BodyText"/>
              <w:rPr>
                <w:rFonts w:asciiTheme="minorHAnsi" w:hAnsiTheme="minorHAnsi"/>
                <w:b w:val="0"/>
                <w:bCs/>
                <w:color w:val="000000"/>
                <w:szCs w:val="24"/>
              </w:rPr>
            </w:pPr>
            <w:r w:rsidRPr="001F30C2">
              <w:rPr>
                <w:rFonts w:asciiTheme="minorHAnsi" w:hAnsiTheme="minorHAnsi"/>
                <w:b w:val="0"/>
                <w:bCs/>
                <w:color w:val="000000"/>
                <w:szCs w:val="24"/>
              </w:rPr>
              <w:t xml:space="preserve">Name of </w:t>
            </w:r>
            <w:r w:rsidR="007B67FA" w:rsidRPr="001F30C2">
              <w:rPr>
                <w:rFonts w:asciiTheme="minorHAnsi" w:hAnsiTheme="minorHAnsi"/>
                <w:b w:val="0"/>
                <w:bCs/>
                <w:color w:val="000000"/>
                <w:szCs w:val="24"/>
              </w:rPr>
              <w:t xml:space="preserve"> Financially Evaluated Entity(</w:t>
            </w:r>
            <w:proofErr w:type="spellStart"/>
            <w:r w:rsidR="007B67FA" w:rsidRPr="001F30C2">
              <w:rPr>
                <w:rFonts w:asciiTheme="minorHAnsi" w:hAnsiTheme="minorHAnsi"/>
                <w:b w:val="0"/>
                <w:bCs/>
                <w:color w:val="000000"/>
                <w:szCs w:val="24"/>
              </w:rPr>
              <w:t>ies</w:t>
            </w:r>
            <w:proofErr w:type="spellEnd"/>
            <w:r w:rsidR="007B67FA" w:rsidRPr="001F30C2">
              <w:rPr>
                <w:rFonts w:asciiTheme="minorHAnsi" w:hAnsiTheme="minorHAnsi"/>
                <w:b w:val="0"/>
                <w:bCs/>
                <w:color w:val="000000"/>
                <w:szCs w:val="24"/>
              </w:rPr>
              <w:t>)</w:t>
            </w:r>
          </w:p>
        </w:tc>
        <w:tc>
          <w:tcPr>
            <w:tcW w:w="3069" w:type="dxa"/>
          </w:tcPr>
          <w:p w:rsidR="0035725F" w:rsidRPr="001F30C2" w:rsidRDefault="0035725F">
            <w:pPr>
              <w:pStyle w:val="BodyText"/>
              <w:rPr>
                <w:rFonts w:asciiTheme="minorHAnsi" w:hAnsiTheme="minorHAnsi"/>
                <w:b w:val="0"/>
                <w:bCs/>
                <w:color w:val="000000"/>
                <w:szCs w:val="24"/>
              </w:rPr>
            </w:pPr>
            <w:r w:rsidRPr="001F30C2">
              <w:rPr>
                <w:rFonts w:asciiTheme="minorHAnsi" w:hAnsiTheme="minorHAnsi"/>
                <w:b w:val="0"/>
                <w:bCs/>
                <w:color w:val="000000"/>
                <w:szCs w:val="24"/>
              </w:rPr>
              <w:t>Relationship*</w:t>
            </w:r>
            <w:r w:rsidR="00D93CC1" w:rsidRPr="001F30C2">
              <w:rPr>
                <w:rFonts w:asciiTheme="minorHAnsi" w:hAnsiTheme="minorHAnsi"/>
                <w:b w:val="0"/>
                <w:bCs/>
                <w:color w:val="000000"/>
                <w:szCs w:val="24"/>
              </w:rPr>
              <w:t>*</w:t>
            </w:r>
            <w:r w:rsidRPr="001F30C2">
              <w:rPr>
                <w:rFonts w:asciiTheme="minorHAnsi" w:hAnsiTheme="minorHAnsi"/>
                <w:b w:val="0"/>
                <w:bCs/>
                <w:color w:val="000000"/>
                <w:szCs w:val="24"/>
              </w:rPr>
              <w:t xml:space="preserve"> with Member of Consortium</w:t>
            </w:r>
          </w:p>
        </w:tc>
        <w:tc>
          <w:tcPr>
            <w:tcW w:w="3240" w:type="dxa"/>
          </w:tcPr>
          <w:p w:rsidR="0035725F" w:rsidRPr="001F30C2" w:rsidRDefault="0035725F">
            <w:pPr>
              <w:pStyle w:val="BodyText"/>
              <w:rPr>
                <w:rFonts w:asciiTheme="minorHAnsi" w:hAnsiTheme="minorHAnsi"/>
                <w:b w:val="0"/>
                <w:bCs/>
                <w:color w:val="000000"/>
                <w:szCs w:val="24"/>
              </w:rPr>
            </w:pPr>
            <w:proofErr w:type="spellStart"/>
            <w:r w:rsidRPr="001F30C2">
              <w:rPr>
                <w:rFonts w:asciiTheme="minorHAnsi" w:hAnsiTheme="minorHAnsi"/>
                <w:b w:val="0"/>
                <w:bCs/>
                <w:color w:val="000000"/>
                <w:szCs w:val="24"/>
              </w:rPr>
              <w:t>Networth</w:t>
            </w:r>
            <w:proofErr w:type="spellEnd"/>
            <w:r w:rsidRPr="001F30C2">
              <w:rPr>
                <w:rFonts w:asciiTheme="minorHAnsi" w:hAnsiTheme="minorHAnsi"/>
                <w:b w:val="0"/>
                <w:bCs/>
                <w:color w:val="000000"/>
                <w:szCs w:val="24"/>
              </w:rPr>
              <w:t xml:space="preserve">  (</w:t>
            </w:r>
            <w:proofErr w:type="spellStart"/>
            <w:r w:rsidRPr="001F30C2">
              <w:rPr>
                <w:rFonts w:asciiTheme="minorHAnsi" w:hAnsiTheme="minorHAnsi"/>
                <w:b w:val="0"/>
                <w:bCs/>
                <w:color w:val="000000"/>
                <w:szCs w:val="24"/>
              </w:rPr>
              <w:t>Rs</w:t>
            </w:r>
            <w:proofErr w:type="spellEnd"/>
            <w:r w:rsidRPr="001F30C2">
              <w:rPr>
                <w:rFonts w:asciiTheme="minorHAnsi" w:hAnsiTheme="minorHAnsi"/>
                <w:b w:val="0"/>
                <w:bCs/>
                <w:color w:val="000000"/>
                <w:szCs w:val="24"/>
              </w:rPr>
              <w:t xml:space="preserve">. </w:t>
            </w:r>
            <w:proofErr w:type="spellStart"/>
            <w:r w:rsidRPr="001F30C2">
              <w:rPr>
                <w:rFonts w:asciiTheme="minorHAnsi" w:hAnsiTheme="minorHAnsi"/>
                <w:b w:val="0"/>
                <w:bCs/>
                <w:color w:val="000000"/>
                <w:szCs w:val="24"/>
              </w:rPr>
              <w:t>Crore</w:t>
            </w:r>
            <w:proofErr w:type="spellEnd"/>
            <w:del w:id="563" w:author="Naveen Phougat" w:date="2021-02-12T15:06:00Z">
              <w:r w:rsidR="008B53C8" w:rsidRPr="001F30C2" w:rsidDel="00535E9A">
                <w:rPr>
                  <w:rFonts w:asciiTheme="minorHAnsi" w:hAnsiTheme="minorHAnsi"/>
                  <w:b w:val="0"/>
                  <w:bCs/>
                  <w:color w:val="000000"/>
                  <w:szCs w:val="24"/>
                </w:rPr>
                <w:delText>s</w:delText>
              </w:r>
            </w:del>
            <w:r w:rsidRPr="001F30C2">
              <w:rPr>
                <w:rFonts w:asciiTheme="minorHAnsi" w:hAnsiTheme="minorHAnsi"/>
                <w:b w:val="0"/>
                <w:bCs/>
                <w:color w:val="000000"/>
                <w:szCs w:val="24"/>
              </w:rPr>
              <w:t>)</w:t>
            </w:r>
          </w:p>
        </w:tc>
      </w:tr>
      <w:tr w:rsidR="0035725F" w:rsidRPr="001F30C2" w:rsidTr="00D220A2">
        <w:tc>
          <w:tcPr>
            <w:tcW w:w="1899" w:type="dxa"/>
          </w:tcPr>
          <w:p w:rsidR="0035725F" w:rsidRPr="001F30C2" w:rsidRDefault="0035725F">
            <w:pPr>
              <w:pStyle w:val="BodyText"/>
              <w:rPr>
                <w:rFonts w:asciiTheme="minorHAnsi" w:hAnsiTheme="minorHAnsi"/>
                <w:b w:val="0"/>
                <w:color w:val="000000"/>
                <w:szCs w:val="24"/>
              </w:rPr>
            </w:pPr>
            <w:r w:rsidRPr="001F30C2">
              <w:rPr>
                <w:rFonts w:asciiTheme="minorHAnsi" w:hAnsiTheme="minorHAnsi"/>
                <w:b w:val="0"/>
                <w:color w:val="000000"/>
                <w:szCs w:val="24"/>
              </w:rPr>
              <w:t>1</w:t>
            </w:r>
          </w:p>
        </w:tc>
        <w:tc>
          <w:tcPr>
            <w:tcW w:w="3069" w:type="dxa"/>
          </w:tcPr>
          <w:p w:rsidR="0035725F" w:rsidRPr="001F30C2" w:rsidRDefault="0035725F">
            <w:pPr>
              <w:pStyle w:val="BodyText"/>
              <w:rPr>
                <w:rFonts w:asciiTheme="minorHAnsi" w:hAnsiTheme="minorHAnsi"/>
                <w:b w:val="0"/>
                <w:color w:val="000000"/>
                <w:szCs w:val="24"/>
              </w:rPr>
            </w:pPr>
          </w:p>
        </w:tc>
        <w:tc>
          <w:tcPr>
            <w:tcW w:w="3240" w:type="dxa"/>
          </w:tcPr>
          <w:p w:rsidR="0035725F" w:rsidRPr="001F30C2" w:rsidRDefault="0035725F">
            <w:pPr>
              <w:pStyle w:val="BodyText"/>
              <w:rPr>
                <w:rFonts w:asciiTheme="minorHAnsi" w:hAnsiTheme="minorHAnsi"/>
                <w:b w:val="0"/>
                <w:color w:val="000000"/>
                <w:szCs w:val="24"/>
              </w:rPr>
            </w:pPr>
          </w:p>
        </w:tc>
      </w:tr>
      <w:tr w:rsidR="0035725F" w:rsidRPr="001F30C2" w:rsidTr="00D220A2">
        <w:tc>
          <w:tcPr>
            <w:tcW w:w="1899" w:type="dxa"/>
          </w:tcPr>
          <w:p w:rsidR="0035725F" w:rsidRPr="001F30C2" w:rsidRDefault="0035725F">
            <w:pPr>
              <w:pStyle w:val="BodyText"/>
              <w:rPr>
                <w:rFonts w:asciiTheme="minorHAnsi" w:hAnsiTheme="minorHAnsi"/>
                <w:b w:val="0"/>
                <w:color w:val="000000"/>
                <w:szCs w:val="24"/>
              </w:rPr>
            </w:pPr>
            <w:r w:rsidRPr="001F30C2">
              <w:rPr>
                <w:rFonts w:asciiTheme="minorHAnsi" w:hAnsiTheme="minorHAnsi"/>
                <w:b w:val="0"/>
                <w:color w:val="000000"/>
                <w:szCs w:val="24"/>
              </w:rPr>
              <w:t>---</w:t>
            </w:r>
          </w:p>
        </w:tc>
        <w:tc>
          <w:tcPr>
            <w:tcW w:w="3069" w:type="dxa"/>
          </w:tcPr>
          <w:p w:rsidR="0035725F" w:rsidRPr="001F30C2" w:rsidRDefault="0035725F">
            <w:pPr>
              <w:pStyle w:val="BodyText"/>
              <w:rPr>
                <w:rFonts w:asciiTheme="minorHAnsi" w:hAnsiTheme="minorHAnsi"/>
                <w:b w:val="0"/>
                <w:color w:val="000000"/>
                <w:szCs w:val="24"/>
              </w:rPr>
            </w:pPr>
          </w:p>
        </w:tc>
        <w:tc>
          <w:tcPr>
            <w:tcW w:w="3240" w:type="dxa"/>
          </w:tcPr>
          <w:p w:rsidR="0035725F" w:rsidRPr="001F30C2" w:rsidRDefault="0035725F">
            <w:pPr>
              <w:pStyle w:val="BodyText"/>
              <w:rPr>
                <w:rFonts w:asciiTheme="minorHAnsi" w:hAnsiTheme="minorHAnsi"/>
                <w:b w:val="0"/>
                <w:color w:val="000000"/>
                <w:szCs w:val="24"/>
              </w:rPr>
            </w:pPr>
          </w:p>
        </w:tc>
      </w:tr>
      <w:tr w:rsidR="0035725F" w:rsidRPr="001F30C2" w:rsidTr="00D220A2">
        <w:tc>
          <w:tcPr>
            <w:tcW w:w="1899" w:type="dxa"/>
          </w:tcPr>
          <w:p w:rsidR="0035725F" w:rsidRPr="001F30C2" w:rsidRDefault="0035725F">
            <w:pPr>
              <w:pStyle w:val="BodyText"/>
              <w:rPr>
                <w:rFonts w:asciiTheme="minorHAnsi" w:hAnsiTheme="minorHAnsi"/>
                <w:b w:val="0"/>
                <w:color w:val="000000"/>
                <w:szCs w:val="24"/>
              </w:rPr>
            </w:pPr>
            <w:r w:rsidRPr="001F30C2">
              <w:rPr>
                <w:rFonts w:asciiTheme="minorHAnsi" w:hAnsiTheme="minorHAnsi"/>
                <w:b w:val="0"/>
                <w:color w:val="000000"/>
                <w:szCs w:val="24"/>
              </w:rPr>
              <w:t>---</w:t>
            </w:r>
          </w:p>
        </w:tc>
        <w:tc>
          <w:tcPr>
            <w:tcW w:w="3069" w:type="dxa"/>
          </w:tcPr>
          <w:p w:rsidR="0035725F" w:rsidRPr="001F30C2" w:rsidRDefault="0035725F">
            <w:pPr>
              <w:pStyle w:val="BodyText"/>
              <w:rPr>
                <w:rFonts w:asciiTheme="minorHAnsi" w:hAnsiTheme="minorHAnsi"/>
                <w:b w:val="0"/>
                <w:color w:val="000000"/>
                <w:szCs w:val="24"/>
              </w:rPr>
            </w:pPr>
          </w:p>
        </w:tc>
        <w:tc>
          <w:tcPr>
            <w:tcW w:w="3240" w:type="dxa"/>
          </w:tcPr>
          <w:p w:rsidR="0035725F" w:rsidRPr="001F30C2" w:rsidRDefault="0035725F">
            <w:pPr>
              <w:pStyle w:val="BodyText"/>
              <w:rPr>
                <w:rFonts w:asciiTheme="minorHAnsi" w:hAnsiTheme="minorHAnsi"/>
                <w:b w:val="0"/>
                <w:color w:val="000000"/>
                <w:szCs w:val="24"/>
              </w:rPr>
            </w:pPr>
          </w:p>
        </w:tc>
      </w:tr>
      <w:tr w:rsidR="0035725F" w:rsidRPr="001F30C2" w:rsidTr="00D220A2">
        <w:tc>
          <w:tcPr>
            <w:tcW w:w="4968" w:type="dxa"/>
            <w:gridSpan w:val="2"/>
          </w:tcPr>
          <w:p w:rsidR="0035725F" w:rsidRPr="001F30C2" w:rsidRDefault="0035725F">
            <w:pPr>
              <w:pStyle w:val="BodyText"/>
              <w:jc w:val="left"/>
              <w:rPr>
                <w:rFonts w:asciiTheme="minorHAnsi" w:hAnsiTheme="minorHAnsi"/>
                <w:b w:val="0"/>
                <w:color w:val="000000"/>
                <w:szCs w:val="24"/>
              </w:rPr>
            </w:pPr>
            <w:r w:rsidRPr="001F30C2">
              <w:rPr>
                <w:rFonts w:asciiTheme="minorHAnsi" w:hAnsiTheme="minorHAnsi"/>
                <w:b w:val="0"/>
                <w:color w:val="000000"/>
                <w:szCs w:val="24"/>
              </w:rPr>
              <w:t xml:space="preserve">Total </w:t>
            </w:r>
            <w:proofErr w:type="spellStart"/>
            <w:r w:rsidRPr="001F30C2">
              <w:rPr>
                <w:rFonts w:asciiTheme="minorHAnsi" w:hAnsiTheme="minorHAnsi"/>
                <w:b w:val="0"/>
                <w:color w:val="000000"/>
                <w:szCs w:val="24"/>
              </w:rPr>
              <w:t>Networth</w:t>
            </w:r>
            <w:proofErr w:type="spellEnd"/>
          </w:p>
        </w:tc>
        <w:tc>
          <w:tcPr>
            <w:tcW w:w="3240" w:type="dxa"/>
          </w:tcPr>
          <w:p w:rsidR="0035725F" w:rsidRPr="001F30C2" w:rsidRDefault="0035725F">
            <w:pPr>
              <w:pStyle w:val="BodyText"/>
              <w:rPr>
                <w:rFonts w:asciiTheme="minorHAnsi" w:hAnsiTheme="minorHAnsi"/>
                <w:b w:val="0"/>
                <w:color w:val="000000"/>
                <w:szCs w:val="24"/>
              </w:rPr>
            </w:pPr>
          </w:p>
        </w:tc>
      </w:tr>
    </w:tbl>
    <w:p w:rsidR="002765A1" w:rsidRPr="001F30C2" w:rsidRDefault="002765A1">
      <w:pPr>
        <w:pStyle w:val="BodyText"/>
        <w:jc w:val="both"/>
        <w:rPr>
          <w:rFonts w:asciiTheme="minorHAnsi" w:hAnsiTheme="minorHAnsi"/>
          <w:b w:val="0"/>
          <w:color w:val="000000"/>
          <w:szCs w:val="24"/>
        </w:rPr>
      </w:pPr>
    </w:p>
    <w:p w:rsidR="0035725F" w:rsidRPr="001F30C2" w:rsidRDefault="003C437D" w:rsidP="00D220A2">
      <w:pPr>
        <w:pStyle w:val="BodyText"/>
        <w:ind w:left="720" w:hanging="360"/>
        <w:jc w:val="both"/>
        <w:rPr>
          <w:rFonts w:asciiTheme="minorHAnsi" w:hAnsiTheme="minorHAnsi"/>
          <w:b w:val="0"/>
          <w:color w:val="000000"/>
          <w:szCs w:val="24"/>
        </w:rPr>
      </w:pPr>
      <w:r w:rsidRPr="001F30C2">
        <w:rPr>
          <w:rFonts w:asciiTheme="minorHAnsi" w:hAnsiTheme="minorHAnsi"/>
          <w:b w:val="0"/>
          <w:color w:val="000000"/>
          <w:szCs w:val="24"/>
        </w:rPr>
        <w:t>*</w:t>
      </w:r>
      <w:r w:rsidR="00D220A2" w:rsidRPr="001F30C2">
        <w:rPr>
          <w:rFonts w:asciiTheme="minorHAnsi" w:hAnsiTheme="minorHAnsi"/>
          <w:b w:val="0"/>
          <w:color w:val="000000"/>
          <w:szCs w:val="24"/>
        </w:rPr>
        <w:tab/>
      </w:r>
      <w:r w:rsidRPr="001F30C2">
        <w:rPr>
          <w:rFonts w:asciiTheme="minorHAnsi" w:hAnsiTheme="minorHAnsi"/>
          <w:b w:val="0"/>
          <w:color w:val="000000"/>
          <w:szCs w:val="24"/>
        </w:rPr>
        <w:t xml:space="preserve">Equivalent USD shall be calculated as per provisions of Clause </w:t>
      </w:r>
      <w:r w:rsidR="00E00057">
        <w:fldChar w:fldCharType="begin"/>
      </w:r>
      <w:r w:rsidR="00E00057">
        <w:instrText xml:space="preserve"> REF _Ref179561416 \r \h  \* MERGEFORMAT </w:instrText>
      </w:r>
      <w:r w:rsidR="00E00057">
        <w:fldChar w:fldCharType="separate"/>
      </w:r>
      <w:ins w:id="564" w:author="Amit rawat" w:date="2021-02-12T16:26:00Z">
        <w:r w:rsidR="00CA22CF" w:rsidRPr="00CA22CF">
          <w:rPr>
            <w:rFonts w:asciiTheme="minorHAnsi" w:hAnsiTheme="minorHAnsi"/>
            <w:b w:val="0"/>
            <w:color w:val="000000"/>
            <w:szCs w:val="24"/>
            <w:rPrChange w:id="565" w:author="Amit rawat" w:date="2021-02-12T16:26:00Z">
              <w:rPr/>
            </w:rPrChange>
          </w:rPr>
          <w:t>3.1.3.1</w:t>
        </w:r>
      </w:ins>
      <w:del w:id="566" w:author="Amit rawat" w:date="2021-02-12T16:26:00Z">
        <w:r w:rsidR="00673ED9" w:rsidRPr="001F30C2" w:rsidDel="00CA22CF">
          <w:rPr>
            <w:rFonts w:asciiTheme="minorHAnsi" w:hAnsiTheme="minorHAnsi"/>
            <w:b w:val="0"/>
            <w:color w:val="000000"/>
            <w:szCs w:val="24"/>
          </w:rPr>
          <w:delText>3.1.3.1</w:delText>
        </w:r>
      </w:del>
      <w:r w:rsidR="00E00057">
        <w:fldChar w:fldCharType="end"/>
      </w:r>
    </w:p>
    <w:p w:rsidR="0035725F" w:rsidRPr="001F30C2" w:rsidRDefault="0035725F" w:rsidP="00D220A2">
      <w:pPr>
        <w:pStyle w:val="BodyText"/>
        <w:ind w:left="720" w:hanging="360"/>
        <w:jc w:val="both"/>
        <w:rPr>
          <w:rFonts w:asciiTheme="minorHAnsi" w:hAnsiTheme="minorHAnsi"/>
          <w:b w:val="0"/>
          <w:color w:val="000000"/>
          <w:szCs w:val="24"/>
        </w:rPr>
      </w:pPr>
      <w:r w:rsidRPr="001F30C2">
        <w:rPr>
          <w:rFonts w:asciiTheme="minorHAnsi" w:hAnsiTheme="minorHAnsi"/>
          <w:b w:val="0"/>
          <w:color w:val="000000"/>
          <w:szCs w:val="24"/>
        </w:rPr>
        <w:t>*</w:t>
      </w:r>
      <w:r w:rsidR="003E76BC" w:rsidRPr="001F30C2">
        <w:rPr>
          <w:rFonts w:asciiTheme="minorHAnsi" w:hAnsiTheme="minorHAnsi"/>
          <w:b w:val="0"/>
          <w:color w:val="000000"/>
          <w:szCs w:val="24"/>
        </w:rPr>
        <w:t>*</w:t>
      </w:r>
      <w:r w:rsidR="00D220A2" w:rsidRPr="001F30C2">
        <w:rPr>
          <w:rFonts w:asciiTheme="minorHAnsi" w:hAnsiTheme="minorHAnsi"/>
          <w:b w:val="0"/>
          <w:color w:val="000000"/>
          <w:szCs w:val="24"/>
        </w:rPr>
        <w:tab/>
      </w:r>
      <w:r w:rsidRPr="001F30C2">
        <w:rPr>
          <w:rFonts w:asciiTheme="minorHAnsi" w:hAnsiTheme="minorHAnsi"/>
          <w:b w:val="0"/>
          <w:color w:val="000000"/>
          <w:szCs w:val="24"/>
        </w:rPr>
        <w:t>The column for “Relationship with Member of Consortium” is to be filled in only in case financial capability of Parent/Affiliate has been used for meeting Qualification Requirements.</w:t>
      </w:r>
    </w:p>
    <w:p w:rsidR="0035725F" w:rsidRPr="001F30C2" w:rsidRDefault="00D310CA" w:rsidP="00D220A2">
      <w:pPr>
        <w:pStyle w:val="BodyText"/>
        <w:ind w:left="720" w:hanging="360"/>
        <w:jc w:val="both"/>
        <w:rPr>
          <w:rFonts w:asciiTheme="minorHAnsi" w:hAnsiTheme="minorHAnsi"/>
          <w:b w:val="0"/>
          <w:color w:val="000000"/>
          <w:szCs w:val="24"/>
        </w:rPr>
      </w:pPr>
      <w:r w:rsidRPr="001F30C2">
        <w:rPr>
          <w:rFonts w:asciiTheme="minorHAnsi" w:hAnsiTheme="minorHAnsi"/>
          <w:b w:val="0"/>
          <w:color w:val="000000"/>
          <w:szCs w:val="24"/>
        </w:rPr>
        <w:t>***</w:t>
      </w:r>
      <w:r w:rsidR="00D220A2" w:rsidRPr="001F30C2">
        <w:rPr>
          <w:rFonts w:asciiTheme="minorHAnsi" w:hAnsiTheme="minorHAnsi"/>
          <w:b w:val="0"/>
          <w:color w:val="000000"/>
          <w:szCs w:val="24"/>
        </w:rPr>
        <w:tab/>
      </w:r>
      <w:proofErr w:type="spellStart"/>
      <w:r w:rsidRPr="001F30C2">
        <w:rPr>
          <w:rFonts w:asciiTheme="minorHAnsi" w:hAnsiTheme="minorHAnsi"/>
          <w:b w:val="0"/>
          <w:color w:val="000000"/>
          <w:szCs w:val="24"/>
        </w:rPr>
        <w:t>Networth</w:t>
      </w:r>
      <w:proofErr w:type="spellEnd"/>
      <w:r w:rsidRPr="001F30C2">
        <w:rPr>
          <w:rFonts w:asciiTheme="minorHAnsi" w:hAnsiTheme="minorHAnsi"/>
          <w:b w:val="0"/>
          <w:color w:val="000000"/>
          <w:szCs w:val="24"/>
        </w:rPr>
        <w:t xml:space="preserve"> requirement to be met by Member should be in proportion to the equity </w:t>
      </w:r>
      <w:r w:rsidRPr="001F30C2">
        <w:rPr>
          <w:rFonts w:asciiTheme="minorHAnsi" w:hAnsiTheme="minorHAnsi"/>
          <w:b w:val="0"/>
          <w:color w:val="000000"/>
          <w:szCs w:val="24"/>
        </w:rPr>
        <w:lastRenderedPageBreak/>
        <w:t>commitment of the Member for the Project.</w:t>
      </w:r>
    </w:p>
    <w:p w:rsidR="0035725F" w:rsidRPr="001F30C2" w:rsidRDefault="0035725F">
      <w:pPr>
        <w:pStyle w:val="BodyText"/>
        <w:rPr>
          <w:rFonts w:asciiTheme="minorHAnsi" w:hAnsiTheme="minorHAnsi"/>
          <w:b w:val="0"/>
          <w:color w:val="000000"/>
          <w:szCs w:val="24"/>
        </w:rPr>
      </w:pPr>
    </w:p>
    <w:p w:rsidR="0035725F" w:rsidRPr="001F30C2" w:rsidRDefault="0035725F">
      <w:pPr>
        <w:pStyle w:val="BodyText"/>
        <w:jc w:val="both"/>
        <w:rPr>
          <w:rFonts w:asciiTheme="minorHAnsi" w:hAnsiTheme="minorHAnsi"/>
          <w:color w:val="000000"/>
          <w:szCs w:val="24"/>
        </w:rPr>
      </w:pPr>
      <w:r w:rsidRPr="001F30C2">
        <w:rPr>
          <w:rFonts w:asciiTheme="minorHAnsi" w:hAnsiTheme="minorHAnsi"/>
          <w:color w:val="000000"/>
          <w:szCs w:val="24"/>
        </w:rPr>
        <w:t xml:space="preserve">Yours faithfully </w:t>
      </w:r>
    </w:p>
    <w:p w:rsidR="0035725F" w:rsidRPr="001F30C2" w:rsidRDefault="0035725F">
      <w:pPr>
        <w:pStyle w:val="BodyText"/>
        <w:jc w:val="both"/>
        <w:rPr>
          <w:rFonts w:asciiTheme="minorHAnsi" w:hAnsiTheme="minorHAnsi"/>
          <w:color w:val="000000"/>
          <w:szCs w:val="24"/>
        </w:rPr>
      </w:pPr>
    </w:p>
    <w:p w:rsidR="0035725F" w:rsidRPr="001F30C2" w:rsidRDefault="0035725F">
      <w:pPr>
        <w:pStyle w:val="BodyText"/>
        <w:rPr>
          <w:rFonts w:asciiTheme="minorHAnsi" w:hAnsiTheme="minorHAnsi"/>
          <w:color w:val="000000"/>
          <w:szCs w:val="24"/>
        </w:rPr>
      </w:pPr>
    </w:p>
    <w:p w:rsidR="00AE7AFB" w:rsidRPr="001F30C2" w:rsidRDefault="00AE7AFB" w:rsidP="00723E44">
      <w:pPr>
        <w:pStyle w:val="BodyText"/>
        <w:jc w:val="both"/>
        <w:rPr>
          <w:rFonts w:asciiTheme="minorHAnsi" w:hAnsiTheme="minorHAnsi"/>
          <w:i/>
          <w:color w:val="000000"/>
          <w:szCs w:val="24"/>
        </w:rPr>
      </w:pPr>
      <w:r w:rsidRPr="001F30C2">
        <w:rPr>
          <w:rFonts w:asciiTheme="minorHAnsi" w:hAnsiTheme="minorHAnsi"/>
          <w:i/>
          <w:color w:val="000000"/>
          <w:szCs w:val="24"/>
        </w:rPr>
        <w:t>(</w:t>
      </w:r>
      <w:r w:rsidRPr="001F30C2">
        <w:rPr>
          <w:rFonts w:asciiTheme="minorHAnsi" w:hAnsiTheme="minorHAnsi"/>
          <w:b w:val="0"/>
          <w:i/>
          <w:color w:val="000000"/>
          <w:szCs w:val="24"/>
        </w:rPr>
        <w:t>Signature and stamp of</w:t>
      </w:r>
      <w:ins w:id="567" w:author="Naveen Phougat" w:date="2021-02-12T15:06:00Z">
        <w:r w:rsidR="00535E9A">
          <w:rPr>
            <w:rFonts w:asciiTheme="minorHAnsi" w:hAnsiTheme="minorHAnsi"/>
            <w:b w:val="0"/>
            <w:i/>
            <w:color w:val="000000"/>
            <w:szCs w:val="24"/>
          </w:rPr>
          <w:t xml:space="preserve"> </w:t>
        </w:r>
      </w:ins>
      <w:r w:rsidR="009816B3" w:rsidRPr="001F30C2">
        <w:rPr>
          <w:rFonts w:asciiTheme="minorHAnsi" w:hAnsiTheme="minorHAnsi"/>
          <w:i/>
          <w:color w:val="000000"/>
          <w:szCs w:val="24"/>
        </w:rPr>
        <w:t xml:space="preserve">Any Whole-time </w:t>
      </w:r>
      <w:r w:rsidRPr="001F30C2">
        <w:rPr>
          <w:rFonts w:asciiTheme="minorHAnsi" w:hAnsiTheme="minorHAnsi"/>
          <w:i/>
          <w:color w:val="000000"/>
          <w:szCs w:val="24"/>
        </w:rPr>
        <w:t>Director</w:t>
      </w:r>
      <w:r w:rsidRPr="001F30C2">
        <w:rPr>
          <w:rFonts w:asciiTheme="minorHAnsi" w:hAnsiTheme="minorHAnsi"/>
          <w:b w:val="0"/>
        </w:rPr>
        <w:t>/</w:t>
      </w:r>
      <w:r w:rsidR="00FC0A63" w:rsidRPr="001F30C2">
        <w:rPr>
          <w:rFonts w:asciiTheme="minorHAnsi" w:hAnsiTheme="minorHAnsi"/>
          <w:bCs/>
        </w:rPr>
        <w:t>Manager</w:t>
      </w:r>
      <w:ins w:id="568" w:author="Naveen Phougat" w:date="2021-02-12T15:06:00Z">
        <w:r w:rsidR="00535E9A">
          <w:rPr>
            <w:rFonts w:asciiTheme="minorHAnsi" w:hAnsiTheme="minorHAnsi"/>
            <w:bCs/>
          </w:rPr>
          <w:t xml:space="preserve"> </w:t>
        </w:r>
      </w:ins>
      <w:r w:rsidRPr="001F30C2">
        <w:rPr>
          <w:rFonts w:asciiTheme="minorHAnsi" w:hAnsiTheme="minorHAnsi"/>
          <w:b w:val="0"/>
        </w:rPr>
        <w:t>[refer Note</w:t>
      </w:r>
      <w:r w:rsidR="009B6AF9" w:rsidRPr="001F30C2">
        <w:rPr>
          <w:rFonts w:asciiTheme="minorHAnsi" w:hAnsiTheme="minorHAnsi"/>
          <w:b w:val="0"/>
        </w:rPr>
        <w:t>-3</w:t>
      </w:r>
      <w:ins w:id="569" w:author="Naveen Phougat" w:date="2021-02-12T15:06:00Z">
        <w:r w:rsidR="00535E9A">
          <w:rPr>
            <w:rFonts w:asciiTheme="minorHAnsi" w:hAnsiTheme="minorHAnsi"/>
            <w:b w:val="0"/>
          </w:rPr>
          <w:t xml:space="preserve"> </w:t>
        </w:r>
      </w:ins>
      <w:r w:rsidRPr="001F30C2">
        <w:rPr>
          <w:rFonts w:asciiTheme="minorHAnsi" w:hAnsiTheme="minorHAnsi"/>
          <w:b w:val="0"/>
        </w:rPr>
        <w:t>below]</w:t>
      </w:r>
      <w:ins w:id="570" w:author="Naveen Phougat" w:date="2021-02-12T15:06:00Z">
        <w:r w:rsidR="00535E9A">
          <w:rPr>
            <w:rFonts w:asciiTheme="minorHAnsi" w:hAnsiTheme="minorHAnsi"/>
            <w:b w:val="0"/>
          </w:rPr>
          <w:t xml:space="preserve"> </w:t>
        </w:r>
      </w:ins>
      <w:r w:rsidRPr="001F30C2">
        <w:rPr>
          <w:rFonts w:asciiTheme="minorHAnsi" w:hAnsiTheme="minorHAnsi"/>
          <w:b w:val="0"/>
          <w:i/>
          <w:color w:val="000000"/>
          <w:szCs w:val="24"/>
        </w:rPr>
        <w:t>of Bidding Company/ Lead Member of Consortium</w:t>
      </w:r>
      <w:r w:rsidRPr="001F30C2">
        <w:rPr>
          <w:rFonts w:asciiTheme="minorHAnsi" w:hAnsiTheme="minorHAnsi"/>
          <w:i/>
          <w:color w:val="000000"/>
          <w:szCs w:val="24"/>
        </w:rPr>
        <w:t>)</w:t>
      </w:r>
      <w:r w:rsidR="00542CE8" w:rsidRPr="001F30C2">
        <w:rPr>
          <w:rFonts w:asciiTheme="minorHAnsi" w:hAnsiTheme="minorHAnsi"/>
          <w:b w:val="0"/>
        </w:rPr>
        <w:t xml:space="preserve"> (</w:t>
      </w:r>
      <w:r w:rsidR="00542CE8" w:rsidRPr="001F30C2">
        <w:rPr>
          <w:rFonts w:asciiTheme="minorHAnsi" w:hAnsiTheme="minorHAnsi"/>
        </w:rPr>
        <w:t>Supported by a specific Board Resolution</w:t>
      </w:r>
      <w:r w:rsidR="00542CE8" w:rsidRPr="001F30C2">
        <w:rPr>
          <w:rFonts w:asciiTheme="minorHAnsi" w:hAnsiTheme="minorHAnsi"/>
          <w:b w:val="0"/>
        </w:rPr>
        <w:t>)</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Name: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Date: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Place:</w:t>
      </w:r>
    </w:p>
    <w:p w:rsidR="0035725F" w:rsidRPr="001F30C2" w:rsidRDefault="0035725F">
      <w:pPr>
        <w:pStyle w:val="BodyText"/>
        <w:jc w:val="left"/>
        <w:rPr>
          <w:rFonts w:asciiTheme="minorHAnsi" w:hAnsiTheme="minorHAnsi"/>
          <w:i/>
          <w:color w:val="000000"/>
          <w:szCs w:val="24"/>
        </w:rPr>
      </w:pPr>
    </w:p>
    <w:p w:rsidR="0035725F" w:rsidRPr="001F30C2" w:rsidRDefault="0035725F">
      <w:pPr>
        <w:pStyle w:val="BodyText"/>
        <w:jc w:val="left"/>
        <w:rPr>
          <w:rFonts w:asciiTheme="minorHAnsi" w:hAnsiTheme="minorHAnsi"/>
          <w:i/>
          <w:color w:val="000000"/>
          <w:szCs w:val="24"/>
        </w:rPr>
      </w:pPr>
    </w:p>
    <w:p w:rsidR="0035725F" w:rsidRPr="001F30C2" w:rsidRDefault="0035725F">
      <w:pPr>
        <w:pStyle w:val="BodyText"/>
        <w:jc w:val="left"/>
        <w:rPr>
          <w:rFonts w:asciiTheme="minorHAnsi" w:hAnsiTheme="minorHAnsi"/>
          <w:i/>
          <w:iCs/>
          <w:color w:val="000000"/>
          <w:szCs w:val="24"/>
        </w:rPr>
      </w:pPr>
      <w:r w:rsidRPr="001F30C2">
        <w:rPr>
          <w:rFonts w:asciiTheme="minorHAnsi" w:hAnsiTheme="minorHAnsi"/>
          <w:i/>
          <w:color w:val="000000"/>
          <w:szCs w:val="24"/>
        </w:rPr>
        <w:t>(</w:t>
      </w:r>
      <w:r w:rsidRPr="001F30C2">
        <w:rPr>
          <w:rFonts w:asciiTheme="minorHAnsi" w:hAnsiTheme="minorHAnsi"/>
          <w:i/>
          <w:iCs/>
          <w:color w:val="000000"/>
          <w:szCs w:val="24"/>
        </w:rPr>
        <w:t xml:space="preserve">Signature and Stamp of statutory Auditors </w:t>
      </w:r>
      <w:r w:rsidRPr="001F30C2">
        <w:rPr>
          <w:rFonts w:asciiTheme="minorHAnsi" w:hAnsiTheme="minorHAnsi"/>
          <w:i/>
          <w:color w:val="000000"/>
          <w:szCs w:val="24"/>
        </w:rPr>
        <w:t>of Bidding Company/ Lead Member of Consortium</w:t>
      </w:r>
      <w:r w:rsidRPr="001F30C2">
        <w:rPr>
          <w:rFonts w:asciiTheme="minorHAnsi" w:hAnsiTheme="minorHAnsi"/>
          <w:i/>
          <w:iCs/>
          <w:color w:val="000000"/>
          <w:szCs w:val="24"/>
        </w:rPr>
        <w:t>)</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Name: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Date: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Place:</w:t>
      </w:r>
    </w:p>
    <w:p w:rsidR="0035725F" w:rsidRPr="001F30C2" w:rsidRDefault="0035725F">
      <w:pPr>
        <w:rPr>
          <w:rFonts w:asciiTheme="minorHAnsi" w:hAnsiTheme="minorHAnsi"/>
          <w:color w:val="000000"/>
          <w:szCs w:val="24"/>
        </w:rPr>
      </w:pPr>
    </w:p>
    <w:p w:rsidR="002E60F6" w:rsidRPr="001F30C2" w:rsidRDefault="002E60F6" w:rsidP="00542CE8">
      <w:pPr>
        <w:ind w:right="-187"/>
        <w:jc w:val="left"/>
        <w:rPr>
          <w:rFonts w:asciiTheme="minorHAnsi" w:hAnsiTheme="minorHAnsi"/>
          <w:b w:val="0"/>
          <w:bCs/>
          <w:color w:val="000000"/>
          <w:szCs w:val="24"/>
        </w:rPr>
      </w:pPr>
      <w:r w:rsidRPr="001F30C2">
        <w:rPr>
          <w:rFonts w:asciiTheme="minorHAnsi" w:hAnsiTheme="minorHAnsi"/>
          <w:b w:val="0"/>
          <w:bCs/>
          <w:color w:val="000000"/>
          <w:szCs w:val="24"/>
        </w:rPr>
        <w:t xml:space="preserve">Please also </w:t>
      </w:r>
      <w:r w:rsidRPr="001F30C2">
        <w:rPr>
          <w:rFonts w:asciiTheme="minorHAnsi" w:hAnsiTheme="minorHAnsi"/>
          <w:bCs/>
          <w:color w:val="000000"/>
          <w:szCs w:val="24"/>
        </w:rPr>
        <w:t>affix common seal</w:t>
      </w:r>
      <w:r w:rsidRPr="001F30C2">
        <w:rPr>
          <w:rFonts w:asciiTheme="minorHAnsi" w:hAnsiTheme="minorHAnsi"/>
          <w:b w:val="0"/>
          <w:bCs/>
          <w:color w:val="000000"/>
          <w:szCs w:val="24"/>
        </w:rPr>
        <w:t xml:space="preserve"> of Bidding Company/Member in a Bidding Consortium</w:t>
      </w:r>
    </w:p>
    <w:p w:rsidR="0035725F" w:rsidRPr="001F30C2" w:rsidRDefault="0035725F" w:rsidP="002E60F6">
      <w:pPr>
        <w:jc w:val="left"/>
        <w:rPr>
          <w:rFonts w:asciiTheme="minorHAnsi" w:hAnsiTheme="minorHAnsi"/>
          <w:color w:val="000000"/>
          <w:szCs w:val="24"/>
        </w:rPr>
      </w:pPr>
    </w:p>
    <w:p w:rsidR="0035725F" w:rsidRPr="001F30C2" w:rsidRDefault="0035725F">
      <w:pPr>
        <w:jc w:val="left"/>
        <w:rPr>
          <w:rFonts w:asciiTheme="minorHAnsi" w:hAnsiTheme="minorHAnsi"/>
          <w:color w:val="000000"/>
          <w:szCs w:val="24"/>
        </w:rPr>
      </w:pPr>
      <w:r w:rsidRPr="001F30C2">
        <w:rPr>
          <w:rFonts w:asciiTheme="minorHAnsi" w:hAnsiTheme="minorHAnsi"/>
          <w:color w:val="000000"/>
          <w:szCs w:val="24"/>
        </w:rPr>
        <w:t>Date:</w:t>
      </w:r>
    </w:p>
    <w:p w:rsidR="0035725F" w:rsidRPr="001F30C2" w:rsidRDefault="0035725F">
      <w:pPr>
        <w:jc w:val="left"/>
        <w:rPr>
          <w:rFonts w:asciiTheme="minorHAnsi" w:hAnsiTheme="minorHAnsi"/>
          <w:color w:val="000000"/>
          <w:szCs w:val="24"/>
        </w:rPr>
      </w:pPr>
    </w:p>
    <w:p w:rsidR="0035725F" w:rsidRPr="001F30C2" w:rsidRDefault="0035725F">
      <w:pPr>
        <w:pStyle w:val="Heading6"/>
        <w:ind w:left="0" w:firstLine="0"/>
        <w:rPr>
          <w:rFonts w:asciiTheme="minorHAnsi" w:hAnsiTheme="minorHAnsi"/>
          <w:color w:val="000000"/>
          <w:sz w:val="24"/>
          <w:szCs w:val="24"/>
        </w:rPr>
      </w:pPr>
      <w:r w:rsidRPr="001F30C2">
        <w:rPr>
          <w:rFonts w:asciiTheme="minorHAnsi" w:hAnsiTheme="minorHAnsi"/>
          <w:color w:val="000000"/>
          <w:sz w:val="24"/>
          <w:szCs w:val="24"/>
        </w:rPr>
        <w:t xml:space="preserve">Note: </w:t>
      </w:r>
    </w:p>
    <w:p w:rsidR="0035725F" w:rsidRPr="001F30C2" w:rsidRDefault="0035725F" w:rsidP="00FA02A5">
      <w:pPr>
        <w:pStyle w:val="Heading6"/>
        <w:numPr>
          <w:ilvl w:val="0"/>
          <w:numId w:val="40"/>
        </w:numPr>
        <w:rPr>
          <w:rFonts w:asciiTheme="minorHAnsi" w:hAnsiTheme="minorHAnsi"/>
          <w:b w:val="0"/>
          <w:bCs/>
          <w:sz w:val="24"/>
          <w:szCs w:val="24"/>
        </w:rPr>
      </w:pPr>
      <w:r w:rsidRPr="001F30C2">
        <w:rPr>
          <w:rFonts w:asciiTheme="minorHAnsi" w:hAnsiTheme="minorHAnsi"/>
          <w:b w:val="0"/>
          <w:bCs/>
          <w:sz w:val="24"/>
          <w:szCs w:val="24"/>
        </w:rPr>
        <w:t xml:space="preserve">Along with the above format, in a separate sheet, please provide details of computation of </w:t>
      </w:r>
      <w:proofErr w:type="spellStart"/>
      <w:r w:rsidRPr="001F30C2">
        <w:rPr>
          <w:rFonts w:asciiTheme="minorHAnsi" w:hAnsiTheme="minorHAnsi"/>
          <w:b w:val="0"/>
          <w:bCs/>
          <w:sz w:val="24"/>
          <w:szCs w:val="24"/>
        </w:rPr>
        <w:t>Networth</w:t>
      </w:r>
      <w:proofErr w:type="spellEnd"/>
      <w:r w:rsidR="0028066C" w:rsidRPr="001F30C2">
        <w:rPr>
          <w:rFonts w:asciiTheme="minorHAnsi" w:hAnsiTheme="minorHAnsi"/>
          <w:b w:val="0"/>
          <w:bCs/>
          <w:sz w:val="24"/>
          <w:szCs w:val="24"/>
        </w:rPr>
        <w:t xml:space="preserve"> duly certified by Statutory Auditor</w:t>
      </w:r>
      <w:r w:rsidRPr="001F30C2">
        <w:rPr>
          <w:rFonts w:asciiTheme="minorHAnsi" w:hAnsiTheme="minorHAnsi"/>
          <w:b w:val="0"/>
          <w:bCs/>
          <w:sz w:val="24"/>
          <w:szCs w:val="24"/>
        </w:rPr>
        <w:t>.</w:t>
      </w:r>
    </w:p>
    <w:p w:rsidR="00FB12A6" w:rsidRPr="001F30C2" w:rsidRDefault="00FB12A6" w:rsidP="00FA02A5">
      <w:pPr>
        <w:pStyle w:val="Heading6"/>
        <w:numPr>
          <w:ilvl w:val="0"/>
          <w:numId w:val="40"/>
        </w:numPr>
        <w:rPr>
          <w:rFonts w:asciiTheme="minorHAnsi" w:hAnsiTheme="minorHAnsi"/>
          <w:b w:val="0"/>
          <w:bCs/>
          <w:sz w:val="24"/>
          <w:szCs w:val="24"/>
        </w:rPr>
      </w:pPr>
      <w:r w:rsidRPr="001F30C2">
        <w:rPr>
          <w:rFonts w:asciiTheme="minorHAnsi" w:hAnsiTheme="minorHAnsi"/>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1F30C2" w:rsidRDefault="00FC0A63" w:rsidP="00FA02A5">
      <w:pPr>
        <w:pStyle w:val="Heading6"/>
        <w:numPr>
          <w:ilvl w:val="0"/>
          <w:numId w:val="40"/>
        </w:numPr>
        <w:rPr>
          <w:rFonts w:asciiTheme="minorHAnsi" w:hAnsiTheme="minorHAnsi"/>
          <w:color w:val="000000"/>
          <w:sz w:val="24"/>
          <w:szCs w:val="24"/>
        </w:rPr>
      </w:pPr>
      <w:r w:rsidRPr="001F30C2">
        <w:rPr>
          <w:rFonts w:asciiTheme="minorHAnsi" w:hAnsiTheme="minorHAnsi"/>
          <w:b w:val="0"/>
          <w:color w:val="000000"/>
          <w:sz w:val="24"/>
          <w:szCs w:val="24"/>
          <w:lang w:val="en-GB"/>
        </w:rPr>
        <w:t xml:space="preserve">In case of Manager, the </w:t>
      </w:r>
      <w:r w:rsidR="0008776E" w:rsidRPr="001F30C2">
        <w:rPr>
          <w:rFonts w:asciiTheme="minorHAnsi" w:hAnsiTheme="minorHAnsi"/>
          <w:b w:val="0"/>
          <w:color w:val="000000"/>
          <w:sz w:val="24"/>
          <w:szCs w:val="24"/>
          <w:lang w:val="en-GB"/>
        </w:rPr>
        <w:t>C</w:t>
      </w:r>
      <w:r w:rsidRPr="001F30C2">
        <w:rPr>
          <w:rFonts w:asciiTheme="minorHAnsi" w:hAnsiTheme="minorHAnsi"/>
          <w:b w:val="0"/>
          <w:color w:val="000000"/>
          <w:sz w:val="24"/>
          <w:szCs w:val="24"/>
          <w:lang w:val="en-GB"/>
        </w:rPr>
        <w:t xml:space="preserve">ompany should confirm through a copy of Board Resolution attested by Company Secretary that the concerned person is appointed as Manager as defined under the </w:t>
      </w:r>
      <w:r w:rsidR="00F90AC4" w:rsidRPr="001F30C2">
        <w:rPr>
          <w:rFonts w:asciiTheme="minorHAnsi" w:hAnsiTheme="minorHAnsi"/>
          <w:b w:val="0"/>
          <w:color w:val="000000"/>
          <w:sz w:val="24"/>
          <w:szCs w:val="24"/>
          <w:lang w:val="en-GB"/>
        </w:rPr>
        <w:t xml:space="preserve">Companies Act, 1956/ Companies Act, 2013 (as the case may be) </w:t>
      </w:r>
      <w:r w:rsidRPr="001F30C2">
        <w:rPr>
          <w:rFonts w:asciiTheme="minorHAnsi" w:hAnsiTheme="minorHAnsi"/>
          <w:b w:val="0"/>
          <w:color w:val="000000"/>
          <w:sz w:val="24"/>
          <w:szCs w:val="24"/>
          <w:lang w:val="en-GB"/>
        </w:rPr>
        <w:t>for the purpose in question.</w:t>
      </w:r>
    </w:p>
    <w:p w:rsidR="00FC0A63" w:rsidRPr="001F30C2" w:rsidRDefault="00FC0A63" w:rsidP="009816B3">
      <w:pPr>
        <w:pStyle w:val="Heading6"/>
        <w:ind w:left="360" w:firstLine="0"/>
        <w:rPr>
          <w:rFonts w:asciiTheme="minorHAnsi" w:hAnsiTheme="minorHAnsi"/>
          <w:color w:val="000000"/>
          <w:sz w:val="24"/>
          <w:szCs w:val="24"/>
        </w:rPr>
      </w:pPr>
      <w:r w:rsidRPr="001F30C2">
        <w:rPr>
          <w:rFonts w:asciiTheme="minorHAnsi" w:hAnsiTheme="minorHAnsi"/>
          <w:b w:val="0"/>
          <w:bCs/>
          <w:color w:val="000000"/>
          <w:sz w:val="24"/>
          <w:szCs w:val="24"/>
        </w:rPr>
        <w:t xml:space="preserve">The Company Secretary also certifies that the Company does not have </w:t>
      </w:r>
      <w:r w:rsidR="004B784D" w:rsidRPr="001F30C2">
        <w:rPr>
          <w:rFonts w:asciiTheme="minorHAnsi" w:hAnsiTheme="minorHAnsi"/>
          <w:b w:val="0"/>
          <w:bCs/>
          <w:color w:val="000000"/>
          <w:sz w:val="24"/>
          <w:szCs w:val="24"/>
        </w:rPr>
        <w:t>any Whole-Time Director</w:t>
      </w:r>
      <w:r w:rsidRPr="001F30C2">
        <w:rPr>
          <w:rFonts w:asciiTheme="minorHAnsi" w:hAnsiTheme="minorHAnsi"/>
          <w:b w:val="0"/>
          <w:bCs/>
          <w:color w:val="000000"/>
          <w:sz w:val="24"/>
          <w:szCs w:val="24"/>
        </w:rPr>
        <w:t>.</w:t>
      </w:r>
    </w:p>
    <w:p w:rsidR="0035725F" w:rsidRPr="001F30C2" w:rsidRDefault="007C76D9" w:rsidP="00FA02A5">
      <w:pPr>
        <w:pStyle w:val="Heading6"/>
        <w:numPr>
          <w:ilvl w:val="0"/>
          <w:numId w:val="40"/>
        </w:numPr>
        <w:rPr>
          <w:rFonts w:asciiTheme="minorHAnsi" w:hAnsiTheme="minorHAnsi"/>
          <w:b w:val="0"/>
          <w:color w:val="000000"/>
          <w:sz w:val="24"/>
          <w:szCs w:val="24"/>
          <w:lang w:val="en-GB"/>
        </w:rPr>
      </w:pPr>
      <w:r w:rsidRPr="001F30C2">
        <w:rPr>
          <w:rFonts w:asciiTheme="minorHAnsi" w:hAnsiTheme="minorHAnsi"/>
          <w:b w:val="0"/>
          <w:color w:val="000000"/>
          <w:sz w:val="24"/>
          <w:szCs w:val="24"/>
          <w:lang w:val="en-GB"/>
        </w:rPr>
        <w:t>In case Bidder or a Member of Consortium takes recourse to its Parent/</w:t>
      </w:r>
      <w:ins w:id="571" w:author="Naveen Phougat" w:date="2021-02-12T15:07:00Z">
        <w:r w:rsidR="00535E9A">
          <w:rPr>
            <w:rFonts w:asciiTheme="minorHAnsi" w:hAnsiTheme="minorHAnsi"/>
            <w:b w:val="0"/>
            <w:color w:val="000000"/>
            <w:sz w:val="24"/>
            <w:szCs w:val="24"/>
            <w:lang w:val="en-GB"/>
          </w:rPr>
          <w:t xml:space="preserve"> </w:t>
        </w:r>
      </w:ins>
      <w:r w:rsidRPr="001F30C2">
        <w:rPr>
          <w:rFonts w:asciiTheme="minorHAnsi" w:hAnsiTheme="minorHAnsi"/>
          <w:b w:val="0"/>
          <w:color w:val="000000"/>
          <w:sz w:val="24"/>
          <w:szCs w:val="24"/>
          <w:lang w:val="en-GB"/>
        </w:rPr>
        <w:t>Affiliate for meeting technical</w:t>
      </w:r>
      <w:del w:id="572" w:author="Naveen Phougat" w:date="2021-02-12T15:07:00Z">
        <w:r w:rsidRPr="001F30C2" w:rsidDel="00535E9A">
          <w:rPr>
            <w:rFonts w:asciiTheme="minorHAnsi" w:hAnsiTheme="minorHAnsi"/>
            <w:b w:val="0"/>
            <w:color w:val="000000"/>
            <w:sz w:val="24"/>
            <w:szCs w:val="24"/>
            <w:lang w:val="en-GB"/>
          </w:rPr>
          <w:delText xml:space="preserve"> </w:delText>
        </w:r>
      </w:del>
      <w:r w:rsidRPr="001F30C2">
        <w:rPr>
          <w:rFonts w:asciiTheme="minorHAnsi" w:hAnsiTheme="minorHAnsi"/>
          <w:b w:val="0"/>
          <w:color w:val="000000"/>
          <w:sz w:val="24"/>
          <w:szCs w:val="24"/>
          <w:lang w:val="en-GB"/>
        </w:rPr>
        <w:t>/ financial requirements, then the financial years considered for such purpose should be same for the Bidder</w:t>
      </w:r>
      <w:del w:id="573" w:author="Naveen Phougat" w:date="2021-02-12T15:07:00Z">
        <w:r w:rsidRPr="001F30C2" w:rsidDel="00535E9A">
          <w:rPr>
            <w:rFonts w:asciiTheme="minorHAnsi" w:hAnsiTheme="minorHAnsi"/>
            <w:b w:val="0"/>
            <w:color w:val="000000"/>
            <w:sz w:val="24"/>
            <w:szCs w:val="24"/>
            <w:lang w:val="en-GB"/>
          </w:rPr>
          <w:delText xml:space="preserve"> </w:delText>
        </w:r>
      </w:del>
      <w:r w:rsidRPr="001F30C2">
        <w:rPr>
          <w:rFonts w:asciiTheme="minorHAnsi" w:hAnsiTheme="minorHAnsi"/>
          <w:b w:val="0"/>
          <w:color w:val="000000"/>
          <w:sz w:val="24"/>
          <w:szCs w:val="24"/>
          <w:lang w:val="en-GB"/>
        </w:rPr>
        <w:t>/ Member of Consortium and their respective Parent</w:t>
      </w:r>
      <w:del w:id="574" w:author="Naveen Phougat" w:date="2021-02-12T15:07:00Z">
        <w:r w:rsidRPr="001F30C2" w:rsidDel="00535E9A">
          <w:rPr>
            <w:rFonts w:asciiTheme="minorHAnsi" w:hAnsiTheme="minorHAnsi"/>
            <w:b w:val="0"/>
            <w:color w:val="000000"/>
            <w:sz w:val="24"/>
            <w:szCs w:val="24"/>
            <w:lang w:val="en-GB"/>
          </w:rPr>
          <w:delText xml:space="preserve"> </w:delText>
        </w:r>
      </w:del>
      <w:r w:rsidRPr="001F30C2">
        <w:rPr>
          <w:rFonts w:asciiTheme="minorHAnsi" w:hAnsiTheme="minorHAnsi"/>
          <w:b w:val="0"/>
          <w:color w:val="000000"/>
          <w:sz w:val="24"/>
          <w:szCs w:val="24"/>
          <w:lang w:val="en-GB"/>
        </w:rPr>
        <w:t>/ Affiliate.</w:t>
      </w:r>
    </w:p>
    <w:p w:rsidR="00937672" w:rsidRPr="001F30C2" w:rsidRDefault="00937672">
      <w:pPr>
        <w:jc w:val="left"/>
        <w:rPr>
          <w:rFonts w:asciiTheme="minorHAnsi" w:hAnsiTheme="minorHAnsi"/>
          <w:color w:val="000000"/>
          <w:szCs w:val="24"/>
        </w:rPr>
      </w:pPr>
      <w:r w:rsidRPr="001F30C2">
        <w:rPr>
          <w:rFonts w:asciiTheme="minorHAnsi" w:hAnsiTheme="minorHAnsi"/>
          <w:color w:val="000000"/>
          <w:szCs w:val="24"/>
        </w:rPr>
        <w:br w:type="page"/>
      </w:r>
    </w:p>
    <w:p w:rsidR="00C2443F" w:rsidRPr="001F30C2" w:rsidRDefault="00C2443F">
      <w:pPr>
        <w:pStyle w:val="BodyText"/>
        <w:jc w:val="both"/>
        <w:rPr>
          <w:rFonts w:asciiTheme="minorHAnsi" w:hAnsiTheme="minorHAnsi"/>
          <w:color w:val="000000"/>
          <w:szCs w:val="24"/>
        </w:rPr>
      </w:pPr>
    </w:p>
    <w:p w:rsidR="0035725F" w:rsidRPr="001F30C2" w:rsidRDefault="0035725F" w:rsidP="00FA02A5">
      <w:pPr>
        <w:pStyle w:val="BodyText"/>
        <w:numPr>
          <w:ilvl w:val="0"/>
          <w:numId w:val="33"/>
        </w:numPr>
        <w:jc w:val="both"/>
        <w:rPr>
          <w:rFonts w:asciiTheme="minorHAnsi" w:hAnsiTheme="minorHAnsi"/>
          <w:color w:val="000000"/>
          <w:szCs w:val="24"/>
        </w:rPr>
      </w:pPr>
      <w:r w:rsidRPr="001F30C2">
        <w:rPr>
          <w:rFonts w:asciiTheme="minorHAnsi" w:hAnsiTheme="minorHAnsi"/>
          <w:color w:val="000000"/>
          <w:szCs w:val="24"/>
        </w:rPr>
        <w:t xml:space="preserve">FORMAT FOR TECHNICAL REQUIREMENT </w:t>
      </w:r>
    </w:p>
    <w:p w:rsidR="0035725F" w:rsidRPr="001F30C2" w:rsidRDefault="0035725F">
      <w:pPr>
        <w:pStyle w:val="he1"/>
        <w:rPr>
          <w:rFonts w:asciiTheme="minorHAnsi" w:hAnsiTheme="minorHAnsi"/>
          <w:color w:val="000000"/>
          <w:sz w:val="24"/>
        </w:rPr>
      </w:pPr>
    </w:p>
    <w:p w:rsidR="00D220A2" w:rsidRPr="001F30C2" w:rsidRDefault="00D220A2" w:rsidP="00D220A2">
      <w:pPr>
        <w:ind w:left="720" w:hanging="720"/>
        <w:jc w:val="left"/>
        <w:rPr>
          <w:rFonts w:asciiTheme="minorHAnsi" w:hAnsiTheme="minorHAnsi"/>
          <w:color w:val="000000"/>
          <w:szCs w:val="24"/>
        </w:rPr>
      </w:pPr>
      <w:r w:rsidRPr="001F30C2">
        <w:rPr>
          <w:rFonts w:asciiTheme="minorHAnsi" w:hAnsiTheme="minorHAnsi"/>
          <w:color w:val="000000"/>
          <w:szCs w:val="24"/>
        </w:rPr>
        <w:t>To,</w:t>
      </w:r>
    </w:p>
    <w:p w:rsidR="00D220A2" w:rsidRPr="001F30C2" w:rsidRDefault="00D220A2" w:rsidP="00D220A2">
      <w:pPr>
        <w:jc w:val="both"/>
        <w:rPr>
          <w:rFonts w:asciiTheme="minorHAnsi" w:hAnsiTheme="minorHAnsi"/>
          <w:szCs w:val="24"/>
        </w:rPr>
      </w:pPr>
    </w:p>
    <w:p w:rsidR="00D220A2" w:rsidRPr="001F30C2" w:rsidRDefault="00D220A2" w:rsidP="00D220A2">
      <w:pPr>
        <w:jc w:val="both"/>
        <w:rPr>
          <w:rFonts w:asciiTheme="minorHAnsi" w:hAnsiTheme="minorHAnsi"/>
          <w:szCs w:val="24"/>
        </w:rPr>
      </w:pPr>
      <w:r w:rsidRPr="001F30C2">
        <w:rPr>
          <w:rFonts w:asciiTheme="minorHAnsi" w:hAnsiTheme="minorHAnsi"/>
          <w:szCs w:val="24"/>
        </w:rPr>
        <w:t>PFC Consulting Limited</w:t>
      </w:r>
    </w:p>
    <w:p w:rsidR="00D220A2" w:rsidRPr="001F30C2" w:rsidRDefault="00D220A2" w:rsidP="00D220A2">
      <w:pPr>
        <w:jc w:val="both"/>
        <w:rPr>
          <w:rFonts w:asciiTheme="minorHAnsi" w:hAnsiTheme="minorHAnsi"/>
          <w:szCs w:val="24"/>
        </w:rPr>
      </w:pPr>
      <w:r w:rsidRPr="001F30C2">
        <w:rPr>
          <w:rFonts w:asciiTheme="minorHAnsi" w:hAnsiTheme="minorHAnsi"/>
          <w:bCs/>
          <w:szCs w:val="24"/>
        </w:rPr>
        <w:t>(A wholly owned subsidiary of PFC Ltd.)</w:t>
      </w:r>
    </w:p>
    <w:p w:rsidR="00F44705" w:rsidRPr="001F30C2" w:rsidRDefault="00F44705" w:rsidP="00CC0E6C">
      <w:pPr>
        <w:jc w:val="both"/>
        <w:rPr>
          <w:rFonts w:asciiTheme="minorHAnsi" w:hAnsiTheme="minorHAnsi" w:cs="Arial"/>
          <w:b w:val="0"/>
          <w:szCs w:val="24"/>
        </w:rPr>
      </w:pPr>
      <w:r w:rsidRPr="001F30C2">
        <w:rPr>
          <w:rFonts w:asciiTheme="minorHAnsi" w:hAnsiTheme="minorHAnsi" w:cs="Arial"/>
          <w:szCs w:val="24"/>
        </w:rPr>
        <w:t>9th Floor, A-Wing</w:t>
      </w:r>
      <w:r w:rsidR="00CC0E6C" w:rsidRPr="001F30C2">
        <w:rPr>
          <w:rFonts w:asciiTheme="minorHAnsi" w:hAnsiTheme="minorHAnsi" w:cs="Arial"/>
          <w:szCs w:val="24"/>
        </w:rPr>
        <w:t xml:space="preserve">, </w:t>
      </w:r>
      <w:r w:rsidRPr="001F30C2">
        <w:rPr>
          <w:rFonts w:asciiTheme="minorHAnsi" w:hAnsiTheme="minorHAnsi" w:cs="Arial"/>
          <w:szCs w:val="24"/>
        </w:rPr>
        <w:t>Statesman House,</w:t>
      </w:r>
    </w:p>
    <w:p w:rsidR="00F44705" w:rsidRPr="001F30C2" w:rsidRDefault="00F44705" w:rsidP="00CC0E6C">
      <w:pPr>
        <w:jc w:val="both"/>
        <w:rPr>
          <w:rFonts w:asciiTheme="minorHAnsi" w:hAnsiTheme="minorHAnsi" w:cs="Arial"/>
          <w:bCs/>
          <w:szCs w:val="24"/>
        </w:rPr>
      </w:pPr>
      <w:r w:rsidRPr="001F30C2">
        <w:rPr>
          <w:rFonts w:asciiTheme="minorHAnsi" w:hAnsiTheme="minorHAnsi" w:cs="Arial"/>
          <w:szCs w:val="24"/>
        </w:rPr>
        <w:t>Connaught Place, New Delhi – 110 001</w:t>
      </w:r>
    </w:p>
    <w:p w:rsidR="0035725F" w:rsidRPr="001F30C2" w:rsidRDefault="0035725F">
      <w:pPr>
        <w:pStyle w:val="he1"/>
        <w:tabs>
          <w:tab w:val="left" w:pos="1584"/>
        </w:tabs>
        <w:rPr>
          <w:rFonts w:asciiTheme="minorHAnsi" w:hAnsiTheme="minorHAnsi"/>
          <w:color w:val="000000"/>
          <w:sz w:val="24"/>
        </w:rPr>
      </w:pPr>
      <w:r w:rsidRPr="001F30C2">
        <w:rPr>
          <w:rFonts w:asciiTheme="minorHAnsi" w:hAnsiTheme="minorHAnsi"/>
          <w:color w:val="000000"/>
          <w:sz w:val="24"/>
        </w:rPr>
        <w:tab/>
      </w:r>
    </w:p>
    <w:p w:rsidR="0035725F" w:rsidRPr="001F30C2" w:rsidRDefault="00D220A2" w:rsidP="00D220A2">
      <w:pPr>
        <w:ind w:left="720" w:hanging="720"/>
        <w:jc w:val="both"/>
        <w:rPr>
          <w:rFonts w:asciiTheme="minorHAnsi" w:hAnsiTheme="minorHAnsi"/>
          <w:color w:val="000000"/>
          <w:szCs w:val="24"/>
        </w:rPr>
      </w:pPr>
      <w:r w:rsidRPr="001F30C2">
        <w:rPr>
          <w:rFonts w:asciiTheme="minorHAnsi" w:hAnsiTheme="minorHAnsi"/>
          <w:szCs w:val="24"/>
        </w:rPr>
        <w:t>Sub:</w:t>
      </w:r>
      <w:r w:rsidRPr="001F30C2">
        <w:rPr>
          <w:rFonts w:asciiTheme="minorHAnsi" w:hAnsiTheme="minorHAnsi"/>
          <w:szCs w:val="24"/>
        </w:rPr>
        <w:tab/>
      </w:r>
      <w:r w:rsidR="0035725F" w:rsidRPr="001F30C2">
        <w:rPr>
          <w:rFonts w:asciiTheme="minorHAnsi" w:hAnsiTheme="minorHAnsi"/>
          <w:color w:val="000000"/>
          <w:szCs w:val="24"/>
        </w:rPr>
        <w:t xml:space="preserve">Response to </w:t>
      </w:r>
      <w:proofErr w:type="spellStart"/>
      <w:r w:rsidR="00E40BC5" w:rsidRPr="001F30C2">
        <w:rPr>
          <w:rFonts w:asciiTheme="minorHAnsi" w:hAnsiTheme="minorHAnsi"/>
          <w:color w:val="000000"/>
          <w:szCs w:val="24"/>
        </w:rPr>
        <w:t>RfQ</w:t>
      </w:r>
      <w:proofErr w:type="spellEnd"/>
      <w:r w:rsidR="0035725F" w:rsidRPr="001F30C2">
        <w:rPr>
          <w:rFonts w:asciiTheme="minorHAnsi" w:hAnsiTheme="minorHAnsi"/>
          <w:color w:val="000000"/>
          <w:szCs w:val="24"/>
        </w:rPr>
        <w:t xml:space="preserve"> for </w:t>
      </w:r>
      <w:r w:rsidR="003E76BC" w:rsidRPr="001F30C2">
        <w:rPr>
          <w:rFonts w:asciiTheme="minorHAnsi" w:hAnsiTheme="minorHAnsi"/>
          <w:color w:val="000000"/>
          <w:szCs w:val="24"/>
        </w:rPr>
        <w:t xml:space="preserve">shortlisting of Bidders as Transmission Service Provider to establish </w:t>
      </w:r>
      <w:r w:rsidR="0052615D" w:rsidRPr="001F30C2">
        <w:rPr>
          <w:rFonts w:asciiTheme="minorHAnsi" w:hAnsiTheme="minorHAnsi"/>
          <w:szCs w:val="24"/>
        </w:rPr>
        <w:t>t</w:t>
      </w:r>
      <w:r w:rsidR="00A76EC7" w:rsidRPr="001F30C2">
        <w:rPr>
          <w:rFonts w:asciiTheme="minorHAnsi" w:hAnsiTheme="minorHAnsi" w:cs="Arial"/>
          <w:bCs/>
          <w:lang w:eastAsia="en-IN"/>
        </w:rPr>
        <w:t xml:space="preserve">ransmission </w:t>
      </w:r>
      <w:r w:rsidR="0052615D" w:rsidRPr="001F30C2">
        <w:rPr>
          <w:rFonts w:asciiTheme="minorHAnsi" w:hAnsiTheme="minorHAnsi" w:cs="Arial"/>
          <w:bCs/>
          <w:lang w:eastAsia="en-IN"/>
        </w:rPr>
        <w:t>s</w:t>
      </w:r>
      <w:r w:rsidR="00A76EC7" w:rsidRPr="001F30C2">
        <w:rPr>
          <w:rFonts w:asciiTheme="minorHAnsi" w:hAnsiTheme="minorHAnsi" w:cs="Arial"/>
          <w:bCs/>
          <w:lang w:eastAsia="en-IN"/>
        </w:rPr>
        <w:t xml:space="preserve">ystem for </w:t>
      </w:r>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575" w:author="Amit rawat" w:date="2021-02-12T16:13:00Z">
        <w:r w:rsidR="00F73F9D">
          <w:rPr>
            <w:rFonts w:asciiTheme="minorHAnsi" w:hAnsiTheme="minorHAnsi"/>
            <w:szCs w:val="24"/>
          </w:rPr>
          <w:t xml:space="preserve"> </w:t>
        </w:r>
      </w:ins>
      <w:r w:rsidR="003E76BC" w:rsidRPr="001F30C2">
        <w:rPr>
          <w:rFonts w:asciiTheme="minorHAnsi" w:hAnsiTheme="minorHAnsi"/>
          <w:color w:val="000000"/>
          <w:szCs w:val="24"/>
        </w:rPr>
        <w:t xml:space="preserve">through </w:t>
      </w:r>
      <w:r w:rsidR="0035725F" w:rsidRPr="001F30C2">
        <w:rPr>
          <w:rFonts w:asciiTheme="minorHAnsi" w:hAnsiTheme="minorHAnsi"/>
          <w:color w:val="000000"/>
          <w:szCs w:val="24"/>
        </w:rPr>
        <w:t xml:space="preserve">tariff based competitive bidding process </w:t>
      </w:r>
    </w:p>
    <w:p w:rsidR="00D220A2" w:rsidRPr="001F30C2" w:rsidRDefault="00D220A2" w:rsidP="00D220A2">
      <w:pPr>
        <w:pStyle w:val="he1"/>
        <w:rPr>
          <w:rFonts w:asciiTheme="minorHAnsi" w:hAnsiTheme="minorHAnsi"/>
          <w:color w:val="000000"/>
          <w:sz w:val="24"/>
        </w:rPr>
      </w:pPr>
    </w:p>
    <w:p w:rsidR="00D220A2" w:rsidRPr="001F30C2" w:rsidRDefault="00D220A2" w:rsidP="00D220A2">
      <w:pPr>
        <w:pStyle w:val="he1"/>
        <w:rPr>
          <w:rFonts w:asciiTheme="minorHAnsi" w:hAnsiTheme="minorHAnsi"/>
          <w:b w:val="0"/>
          <w:color w:val="000000"/>
          <w:sz w:val="24"/>
        </w:rPr>
      </w:pPr>
      <w:r w:rsidRPr="001F30C2">
        <w:rPr>
          <w:rFonts w:asciiTheme="minorHAnsi" w:hAnsiTheme="minorHAnsi"/>
          <w:b w:val="0"/>
          <w:color w:val="000000"/>
          <w:sz w:val="24"/>
        </w:rPr>
        <w:t>Dear Sir,</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color w:val="000000"/>
          <w:szCs w:val="24"/>
        </w:rPr>
      </w:pPr>
    </w:p>
    <w:p w:rsidR="0035725F" w:rsidRPr="001F30C2" w:rsidRDefault="0035725F">
      <w:pPr>
        <w:jc w:val="both"/>
        <w:rPr>
          <w:rFonts w:asciiTheme="minorHAnsi" w:hAnsiTheme="minorHAnsi"/>
          <w:b w:val="0"/>
          <w:bCs/>
        </w:rPr>
      </w:pPr>
      <w:r w:rsidRPr="001F30C2">
        <w:rPr>
          <w:rFonts w:asciiTheme="minorHAnsi" w:hAnsiTheme="minorHAnsi"/>
          <w:b w:val="0"/>
          <w:color w:val="000000"/>
          <w:szCs w:val="24"/>
        </w:rPr>
        <w:t>We certify that M/s</w:t>
      </w:r>
      <w:r w:rsidR="009533A3" w:rsidRPr="001F30C2">
        <w:rPr>
          <w:rFonts w:asciiTheme="minorHAnsi" w:hAnsiTheme="minorHAnsi"/>
          <w:b w:val="0"/>
          <w:color w:val="000000"/>
          <w:szCs w:val="24"/>
        </w:rPr>
        <w:t>. ………….. (</w:t>
      </w:r>
      <w:r w:rsidRPr="001F30C2">
        <w:rPr>
          <w:rFonts w:asciiTheme="minorHAnsi" w:hAnsiTheme="minorHAnsi"/>
          <w:b w:val="0"/>
          <w:color w:val="000000"/>
          <w:szCs w:val="24"/>
        </w:rPr>
        <w:t>Insert name of</w:t>
      </w:r>
      <w:r w:rsidR="003E76BC" w:rsidRPr="001F30C2">
        <w:rPr>
          <w:rFonts w:asciiTheme="minorHAnsi" w:hAnsiTheme="minorHAnsi"/>
          <w:b w:val="0"/>
          <w:color w:val="000000"/>
          <w:szCs w:val="24"/>
        </w:rPr>
        <w:t xml:space="preserve"> Technically Evaluated Entity(</w:t>
      </w:r>
      <w:proofErr w:type="spellStart"/>
      <w:r w:rsidR="003E76BC" w:rsidRPr="001F30C2">
        <w:rPr>
          <w:rFonts w:asciiTheme="minorHAnsi" w:hAnsiTheme="minorHAnsi"/>
          <w:b w:val="0"/>
          <w:color w:val="000000"/>
          <w:szCs w:val="24"/>
        </w:rPr>
        <w:t>ies</w:t>
      </w:r>
      <w:proofErr w:type="spellEnd"/>
      <w:r w:rsidR="003E76BC" w:rsidRPr="001F30C2">
        <w:rPr>
          <w:rFonts w:asciiTheme="minorHAnsi" w:hAnsiTheme="minorHAnsi"/>
          <w:b w:val="0"/>
          <w:color w:val="000000"/>
          <w:szCs w:val="24"/>
        </w:rPr>
        <w:t>)</w:t>
      </w:r>
      <w:r w:rsidR="009533A3" w:rsidRPr="001F30C2">
        <w:rPr>
          <w:rFonts w:asciiTheme="minorHAnsi" w:hAnsiTheme="minorHAnsi"/>
          <w:b w:val="0"/>
          <w:color w:val="000000"/>
          <w:szCs w:val="24"/>
        </w:rPr>
        <w:t>)</w:t>
      </w:r>
      <w:r w:rsidRPr="001F30C2">
        <w:rPr>
          <w:rFonts w:asciiTheme="minorHAnsi" w:hAnsiTheme="minorHAnsi"/>
          <w:b w:val="0"/>
          <w:color w:val="000000"/>
          <w:szCs w:val="24"/>
        </w:rPr>
        <w:t xml:space="preserve"> have experience of development of  projects (not necessarily in the power sector) in the last </w:t>
      </w:r>
      <w:r w:rsidR="00D220A2" w:rsidRPr="001F30C2">
        <w:rPr>
          <w:rFonts w:asciiTheme="minorHAnsi" w:hAnsiTheme="minorHAnsi"/>
          <w:b w:val="0"/>
          <w:color w:val="000000"/>
          <w:szCs w:val="24"/>
        </w:rPr>
        <w:t>five (5</w:t>
      </w:r>
      <w:r w:rsidRPr="001F30C2">
        <w:rPr>
          <w:rFonts w:asciiTheme="minorHAnsi" w:hAnsiTheme="minorHAnsi"/>
          <w:b w:val="0"/>
          <w:color w:val="000000"/>
          <w:szCs w:val="24"/>
        </w:rPr>
        <w:t xml:space="preserve">) years whose aggregate capital </w:t>
      </w:r>
      <w:r w:rsidR="003E76BC" w:rsidRPr="001F30C2">
        <w:rPr>
          <w:rFonts w:asciiTheme="minorHAnsi" w:hAnsiTheme="minorHAnsi"/>
          <w:b w:val="0"/>
          <w:color w:val="000000"/>
          <w:szCs w:val="24"/>
        </w:rPr>
        <w:t xml:space="preserve"> expenditure </w:t>
      </w:r>
      <w:r w:rsidR="00D102B3" w:rsidRPr="001F30C2">
        <w:rPr>
          <w:rFonts w:asciiTheme="minorHAnsi" w:hAnsiTheme="minorHAnsi"/>
          <w:b w:val="0"/>
          <w:color w:val="000000"/>
          <w:szCs w:val="24"/>
        </w:rPr>
        <w:t xml:space="preserve">is </w:t>
      </w:r>
      <w:proofErr w:type="spellStart"/>
      <w:r w:rsidR="00D102B3" w:rsidRPr="001F30C2">
        <w:rPr>
          <w:rFonts w:asciiTheme="minorHAnsi" w:hAnsiTheme="minorHAnsi"/>
          <w:b w:val="0"/>
          <w:color w:val="000000"/>
          <w:szCs w:val="24"/>
        </w:rPr>
        <w:t>Rs</w:t>
      </w:r>
      <w:proofErr w:type="spellEnd"/>
      <w:r w:rsidR="00D102B3" w:rsidRPr="001F30C2">
        <w:rPr>
          <w:rFonts w:asciiTheme="minorHAnsi" w:hAnsiTheme="minorHAnsi"/>
          <w:b w:val="0"/>
          <w:color w:val="000000"/>
          <w:szCs w:val="24"/>
        </w:rPr>
        <w:t>. ……….</w:t>
      </w:r>
      <w:proofErr w:type="spellStart"/>
      <w:r w:rsidRPr="001F30C2">
        <w:rPr>
          <w:rFonts w:asciiTheme="minorHAnsi" w:hAnsiTheme="minorHAnsi"/>
          <w:b w:val="0"/>
          <w:color w:val="000000"/>
          <w:szCs w:val="24"/>
        </w:rPr>
        <w:t>Crore</w:t>
      </w:r>
      <w:proofErr w:type="spellEnd"/>
      <w:r w:rsidRPr="001F30C2">
        <w:rPr>
          <w:rFonts w:asciiTheme="minorHAnsi" w:hAnsiTheme="minorHAnsi"/>
          <w:b w:val="0"/>
          <w:color w:val="000000"/>
          <w:szCs w:val="24"/>
        </w:rPr>
        <w:t xml:space="preserve"> or </w:t>
      </w:r>
      <w:r w:rsidR="00A37CBF" w:rsidRPr="001F30C2">
        <w:rPr>
          <w:rFonts w:asciiTheme="minorHAnsi" w:hAnsiTheme="minorHAnsi"/>
          <w:b w:val="0"/>
          <w:color w:val="000000"/>
          <w:szCs w:val="24"/>
        </w:rPr>
        <w:t>e</w:t>
      </w:r>
      <w:r w:rsidRPr="001F30C2">
        <w:rPr>
          <w:rFonts w:asciiTheme="minorHAnsi" w:hAnsiTheme="minorHAnsi"/>
          <w:b w:val="0"/>
          <w:color w:val="000000"/>
          <w:szCs w:val="24"/>
        </w:rPr>
        <w:t>quivalent USD</w:t>
      </w:r>
      <w:r w:rsidR="003E76BC" w:rsidRPr="001F30C2">
        <w:rPr>
          <w:rFonts w:asciiTheme="minorHAnsi" w:hAnsiTheme="minorHAnsi"/>
          <w:b w:val="0"/>
          <w:color w:val="000000"/>
          <w:szCs w:val="24"/>
        </w:rPr>
        <w:t>*</w:t>
      </w:r>
      <w:r w:rsidRPr="001F30C2">
        <w:rPr>
          <w:rFonts w:asciiTheme="minorHAnsi" w:hAnsiTheme="minorHAnsi"/>
          <w:b w:val="0"/>
          <w:color w:val="000000"/>
          <w:szCs w:val="24"/>
        </w:rPr>
        <w:t xml:space="preserve">. </w:t>
      </w:r>
      <w:r w:rsidRPr="001F30C2">
        <w:rPr>
          <w:rFonts w:asciiTheme="minorHAnsi" w:hAnsiTheme="minorHAnsi"/>
          <w:color w:val="000000"/>
          <w:szCs w:val="24"/>
        </w:rPr>
        <w:t>We further certify that t</w:t>
      </w:r>
      <w:r w:rsidRPr="001F30C2">
        <w:rPr>
          <w:rFonts w:asciiTheme="minorHAnsi" w:hAnsiTheme="minorHAnsi"/>
          <w:bCs/>
        </w:rPr>
        <w:t xml:space="preserve">he capital </w:t>
      </w:r>
      <w:r w:rsidR="00CE3892" w:rsidRPr="001F30C2">
        <w:rPr>
          <w:rFonts w:asciiTheme="minorHAnsi" w:hAnsiTheme="minorHAnsi"/>
          <w:bCs/>
        </w:rPr>
        <w:t xml:space="preserve">expenditure </w:t>
      </w:r>
      <w:r w:rsidRPr="001F30C2">
        <w:rPr>
          <w:rFonts w:asciiTheme="minorHAnsi" w:hAnsiTheme="minorHAnsi"/>
          <w:bCs/>
        </w:rPr>
        <w:t xml:space="preserve">of </w:t>
      </w:r>
      <w:r w:rsidR="00D220A2" w:rsidRPr="001F30C2">
        <w:rPr>
          <w:rFonts w:asciiTheme="minorHAnsi" w:hAnsiTheme="minorHAnsi"/>
          <w:bCs/>
        </w:rPr>
        <w:t xml:space="preserve">each </w:t>
      </w:r>
      <w:r w:rsidRPr="001F30C2">
        <w:rPr>
          <w:rFonts w:asciiTheme="minorHAnsi" w:hAnsiTheme="minorHAnsi"/>
          <w:bCs/>
        </w:rPr>
        <w:t>pr</w:t>
      </w:r>
      <w:r w:rsidR="00D102B3" w:rsidRPr="001F30C2">
        <w:rPr>
          <w:rFonts w:asciiTheme="minorHAnsi" w:hAnsiTheme="minorHAnsi"/>
          <w:bCs/>
        </w:rPr>
        <w:t xml:space="preserve">oject </w:t>
      </w:r>
      <w:r w:rsidR="00860C86" w:rsidRPr="001F30C2">
        <w:rPr>
          <w:rFonts w:asciiTheme="minorHAnsi" w:hAnsiTheme="minorHAnsi"/>
          <w:bCs/>
        </w:rPr>
        <w:t xml:space="preserve">considered for meeting the technical Qualification Requirement </w:t>
      </w:r>
      <w:r w:rsidR="00D102B3" w:rsidRPr="001F30C2">
        <w:rPr>
          <w:rFonts w:asciiTheme="minorHAnsi" w:hAnsiTheme="minorHAnsi"/>
          <w:bCs/>
        </w:rPr>
        <w:t xml:space="preserve">is </w:t>
      </w:r>
      <w:r w:rsidR="00D220A2" w:rsidRPr="001F30C2">
        <w:rPr>
          <w:rFonts w:asciiTheme="minorHAnsi" w:hAnsiTheme="minorHAnsi"/>
          <w:bCs/>
        </w:rPr>
        <w:t>not less than</w:t>
      </w:r>
      <w:ins w:id="576" w:author="Naveen Phougat" w:date="2021-02-12T15:07:00Z">
        <w:r w:rsidR="00535E9A">
          <w:rPr>
            <w:rFonts w:asciiTheme="minorHAnsi" w:hAnsiTheme="minorHAnsi"/>
            <w:bCs/>
          </w:rPr>
          <w:t xml:space="preserve"> </w:t>
        </w:r>
      </w:ins>
      <w:r w:rsidR="00191FAF" w:rsidRPr="001F30C2">
        <w:rPr>
          <w:rFonts w:asciiTheme="minorHAnsi" w:hAnsiTheme="minorHAnsi"/>
          <w:bCs/>
        </w:rPr>
        <w:t>Rs.102.20</w:t>
      </w:r>
      <w:ins w:id="577" w:author="Naveen Phougat" w:date="2021-02-12T15:07:00Z">
        <w:r w:rsidR="00535E9A">
          <w:rPr>
            <w:rFonts w:asciiTheme="minorHAnsi" w:hAnsiTheme="minorHAnsi"/>
            <w:bCs/>
          </w:rPr>
          <w:t xml:space="preserve"> </w:t>
        </w:r>
      </w:ins>
      <w:proofErr w:type="spellStart"/>
      <w:r w:rsidRPr="001F30C2">
        <w:rPr>
          <w:rFonts w:asciiTheme="minorHAnsi" w:hAnsiTheme="minorHAnsi"/>
          <w:bCs/>
        </w:rPr>
        <w:t>Crore</w:t>
      </w:r>
      <w:proofErr w:type="spellEnd"/>
      <w:r w:rsidRPr="001F30C2">
        <w:rPr>
          <w:rFonts w:asciiTheme="minorHAnsi" w:hAnsiTheme="minorHAnsi"/>
          <w:bCs/>
        </w:rPr>
        <w:t xml:space="preserve"> or equivalent USD</w:t>
      </w:r>
      <w:r w:rsidR="00F02C95" w:rsidRPr="001F30C2">
        <w:rPr>
          <w:rFonts w:asciiTheme="minorHAnsi" w:hAnsiTheme="minorHAnsi"/>
          <w:bCs/>
        </w:rPr>
        <w:t>*</w:t>
      </w:r>
      <w:r w:rsidRPr="001F30C2">
        <w:rPr>
          <w:rFonts w:asciiTheme="minorHAnsi" w:hAnsiTheme="minorHAnsi"/>
          <w:b w:val="0"/>
          <w:bCs/>
        </w:rPr>
        <w:t>. For this purpose, capital expenditure incurred on projects which h</w:t>
      </w:r>
      <w:r w:rsidR="00164ACD" w:rsidRPr="001F30C2">
        <w:rPr>
          <w:rFonts w:asciiTheme="minorHAnsi" w:hAnsiTheme="minorHAnsi"/>
          <w:b w:val="0"/>
          <w:bCs/>
        </w:rPr>
        <w:t xml:space="preserve">ave been either wholly or </w:t>
      </w:r>
      <w:r w:rsidRPr="001F30C2">
        <w:rPr>
          <w:rFonts w:asciiTheme="minorHAnsi" w:hAnsiTheme="minorHAnsi"/>
          <w:b w:val="0"/>
          <w:bCs/>
        </w:rPr>
        <w:t>completed/</w:t>
      </w:r>
      <w:ins w:id="578" w:author="Naveen Phougat" w:date="2021-02-12T15:07:00Z">
        <w:r w:rsidR="00535E9A">
          <w:rPr>
            <w:rFonts w:asciiTheme="minorHAnsi" w:hAnsiTheme="minorHAnsi"/>
            <w:b w:val="0"/>
            <w:bCs/>
          </w:rPr>
          <w:t xml:space="preserve"> </w:t>
        </w:r>
      </w:ins>
      <w:r w:rsidRPr="001F30C2">
        <w:rPr>
          <w:rFonts w:asciiTheme="minorHAnsi" w:hAnsiTheme="minorHAnsi"/>
          <w:b w:val="0"/>
          <w:bCs/>
        </w:rPr>
        <w:t xml:space="preserve">commissioned </w:t>
      </w:r>
      <w:r w:rsidR="00164ACD" w:rsidRPr="001F30C2">
        <w:rPr>
          <w:rFonts w:asciiTheme="minorHAnsi" w:hAnsiTheme="minorHAnsi"/>
          <w:b w:val="0"/>
          <w:bCs/>
        </w:rPr>
        <w:t xml:space="preserve">or partly completed projects put under commercial operation </w:t>
      </w:r>
      <w:r w:rsidRPr="001F30C2">
        <w:rPr>
          <w:rFonts w:asciiTheme="minorHAnsi" w:hAnsiTheme="minorHAnsi"/>
          <w:b w:val="0"/>
          <w:bCs/>
        </w:rPr>
        <w:t xml:space="preserve">and for which operation has commenced till </w:t>
      </w:r>
      <w:proofErr w:type="spellStart"/>
      <w:r w:rsidRPr="001F30C2">
        <w:rPr>
          <w:rFonts w:asciiTheme="minorHAnsi" w:hAnsiTheme="minorHAnsi"/>
          <w:b w:val="0"/>
          <w:bCs/>
        </w:rPr>
        <w:t>atleast</w:t>
      </w:r>
      <w:proofErr w:type="spellEnd"/>
      <w:r w:rsidRPr="001F30C2">
        <w:rPr>
          <w:rFonts w:asciiTheme="minorHAnsi" w:hAnsiTheme="minorHAnsi"/>
          <w:b w:val="0"/>
          <w:bCs/>
        </w:rPr>
        <w:t xml:space="preserve"> seven (7) days prior to the last date for submission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has been considered. </w:t>
      </w:r>
    </w:p>
    <w:p w:rsidR="0035725F" w:rsidRPr="001F30C2" w:rsidRDefault="0035725F">
      <w:pPr>
        <w:jc w:val="both"/>
        <w:rPr>
          <w:rFonts w:asciiTheme="minorHAnsi" w:hAnsiTheme="minorHAnsi"/>
          <w:b w:val="0"/>
          <w:bCs/>
        </w:rPr>
      </w:pPr>
    </w:p>
    <w:p w:rsidR="0035725F" w:rsidRPr="001F30C2" w:rsidRDefault="0035725F">
      <w:pPr>
        <w:jc w:val="both"/>
        <w:rPr>
          <w:rFonts w:asciiTheme="minorHAnsi" w:hAnsiTheme="minorHAnsi"/>
          <w:b w:val="0"/>
          <w:color w:val="000000"/>
          <w:szCs w:val="24"/>
        </w:rPr>
      </w:pPr>
      <w:r w:rsidRPr="001F30C2">
        <w:rPr>
          <w:rFonts w:asciiTheme="minorHAnsi" w:hAnsiTheme="minorHAnsi"/>
          <w:b w:val="0"/>
          <w:bCs/>
        </w:rPr>
        <w:t xml:space="preserve">The project(s) considered for the purpose of technical experience (as per table given below) have been executed and owned to the extent </w:t>
      </w:r>
      <w:r w:rsidR="00115163" w:rsidRPr="001F30C2">
        <w:rPr>
          <w:rFonts w:asciiTheme="minorHAnsi" w:hAnsiTheme="minorHAnsi"/>
          <w:b w:val="0"/>
          <w:bCs/>
        </w:rPr>
        <w:t>as indicated in the table below (to be not less than</w:t>
      </w:r>
      <w:r w:rsidRPr="001F30C2">
        <w:rPr>
          <w:rFonts w:asciiTheme="minorHAnsi" w:hAnsiTheme="minorHAnsi"/>
          <w:b w:val="0"/>
          <w:bCs/>
        </w:rPr>
        <w:t xml:space="preserve"> twenty six (26%) percent</w:t>
      </w:r>
      <w:r w:rsidR="00115163" w:rsidRPr="001F30C2">
        <w:rPr>
          <w:rFonts w:asciiTheme="minorHAnsi" w:hAnsiTheme="minorHAnsi"/>
          <w:b w:val="0"/>
          <w:bCs/>
        </w:rPr>
        <w:t>)</w:t>
      </w:r>
      <w:r w:rsidRPr="001F30C2">
        <w:rPr>
          <w:rFonts w:asciiTheme="minorHAnsi" w:hAnsiTheme="minorHAnsi"/>
          <w:b w:val="0"/>
          <w:bCs/>
        </w:rPr>
        <w:t xml:space="preserve"> by the Bidding Company</w:t>
      </w:r>
      <w:del w:id="579" w:author="Naveen Phougat" w:date="2021-02-12T15:07:00Z">
        <w:r w:rsidRPr="001F30C2" w:rsidDel="00535E9A">
          <w:rPr>
            <w:rFonts w:asciiTheme="minorHAnsi" w:hAnsiTheme="minorHAnsi"/>
            <w:b w:val="0"/>
            <w:bCs/>
          </w:rPr>
          <w:delText xml:space="preserve"> </w:delText>
        </w:r>
      </w:del>
      <w:r w:rsidRPr="001F30C2">
        <w:rPr>
          <w:rFonts w:asciiTheme="minorHAnsi" w:hAnsiTheme="minorHAnsi"/>
          <w:b w:val="0"/>
          <w:bCs/>
        </w:rPr>
        <w:t>/ Lead Member of the Consortium</w:t>
      </w:r>
      <w:del w:id="580" w:author="Naveen Phougat" w:date="2021-02-12T15:07:00Z">
        <w:r w:rsidRPr="001F30C2" w:rsidDel="00535E9A">
          <w:rPr>
            <w:rFonts w:asciiTheme="minorHAnsi" w:hAnsiTheme="minorHAnsi"/>
            <w:b w:val="0"/>
            <w:bCs/>
          </w:rPr>
          <w:delText xml:space="preserve"> </w:delText>
        </w:r>
      </w:del>
      <w:r w:rsidRPr="001F30C2">
        <w:rPr>
          <w:rFonts w:asciiTheme="minorHAnsi" w:hAnsiTheme="minorHAnsi"/>
          <w:b w:val="0"/>
          <w:bCs/>
        </w:rPr>
        <w:t>/ our Parent</w:t>
      </w:r>
      <w:del w:id="581" w:author="Naveen Phougat" w:date="2021-02-12T15:07:00Z">
        <w:r w:rsidRPr="001F30C2" w:rsidDel="00535E9A">
          <w:rPr>
            <w:rFonts w:asciiTheme="minorHAnsi" w:hAnsiTheme="minorHAnsi"/>
            <w:b w:val="0"/>
            <w:bCs/>
          </w:rPr>
          <w:delText xml:space="preserve"> </w:delText>
        </w:r>
      </w:del>
      <w:r w:rsidRPr="001F30C2">
        <w:rPr>
          <w:rFonts w:asciiTheme="minorHAnsi" w:hAnsiTheme="minorHAnsi"/>
          <w:b w:val="0"/>
          <w:bCs/>
        </w:rPr>
        <w:t>/ our Affiliate</w:t>
      </w:r>
      <w:r w:rsidR="00115163" w:rsidRPr="001F30C2">
        <w:rPr>
          <w:rFonts w:asciiTheme="minorHAnsi" w:hAnsiTheme="minorHAnsi"/>
          <w:b w:val="0"/>
          <w:bCs/>
        </w:rPr>
        <w:t>(s)</w:t>
      </w:r>
      <w:ins w:id="582" w:author="Naveen Phougat" w:date="2021-02-12T15:07:00Z">
        <w:r w:rsidR="00535E9A">
          <w:rPr>
            <w:rFonts w:asciiTheme="minorHAnsi" w:hAnsiTheme="minorHAnsi"/>
            <w:b w:val="0"/>
            <w:bCs/>
          </w:rPr>
          <w:t xml:space="preserve"> </w:t>
        </w:r>
      </w:ins>
      <w:r w:rsidRPr="001F30C2">
        <w:rPr>
          <w:rFonts w:asciiTheme="minorHAnsi" w:hAnsiTheme="minorHAnsi"/>
          <w:b w:val="0"/>
          <w:bCs/>
          <w:i/>
        </w:rPr>
        <w:t>[strike off whichever is not applicable]</w:t>
      </w:r>
      <w:r w:rsidRPr="001F30C2">
        <w:rPr>
          <w:rFonts w:asciiTheme="minorHAnsi" w:hAnsiTheme="minorHAnsi"/>
          <w:b w:val="0"/>
          <w:bCs/>
        </w:rPr>
        <w:t xml:space="preserve"> on operation of the projects.</w:t>
      </w:r>
    </w:p>
    <w:p w:rsidR="0035725F" w:rsidRPr="001F30C2" w:rsidRDefault="0035725F">
      <w:pPr>
        <w:rPr>
          <w:rFonts w:asciiTheme="minorHAnsi" w:hAnsiTheme="minorHAnsi"/>
          <w:szCs w:val="24"/>
        </w:rPr>
      </w:pPr>
    </w:p>
    <w:p w:rsidR="0035725F" w:rsidRPr="001F30C2" w:rsidRDefault="0035725F">
      <w:pPr>
        <w:jc w:val="both"/>
        <w:rPr>
          <w:rFonts w:asciiTheme="minorHAnsi" w:hAnsiTheme="minorHAnsi"/>
          <w:b w:val="0"/>
          <w:color w:val="000000"/>
          <w:szCs w:val="24"/>
        </w:rPr>
      </w:pPr>
      <w:r w:rsidRPr="001F30C2">
        <w:rPr>
          <w:rFonts w:asciiTheme="minorHAnsi" w:hAnsiTheme="minorHAnsi"/>
          <w:b w:val="0"/>
          <w:color w:val="000000"/>
          <w:szCs w:val="24"/>
        </w:rPr>
        <w:t xml:space="preserve">This technical requirement has been calculated as per the instructions provided in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on the basis of following projects:</w:t>
      </w:r>
    </w:p>
    <w:p w:rsidR="0035725F" w:rsidRPr="001F30C2" w:rsidRDefault="0035725F">
      <w:pPr>
        <w:rPr>
          <w:rFonts w:asciiTheme="minorHAnsi" w:hAnsiTheme="minorHAnsi"/>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1F30C2" w:rsidTr="00860C86">
        <w:tc>
          <w:tcPr>
            <w:tcW w:w="1591"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 xml:space="preserve">Name of Company whose technical capability has been used for Qualification Requirement </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(1)</w:t>
            </w:r>
          </w:p>
        </w:tc>
        <w:tc>
          <w:tcPr>
            <w:tcW w:w="1577"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Relationship*</w:t>
            </w:r>
            <w:r w:rsidR="00115163" w:rsidRPr="001F30C2">
              <w:rPr>
                <w:rFonts w:asciiTheme="minorHAnsi" w:hAnsiTheme="minorHAnsi"/>
                <w:b w:val="0"/>
                <w:bCs/>
                <w:color w:val="000000"/>
                <w:szCs w:val="24"/>
              </w:rPr>
              <w:t>*</w:t>
            </w:r>
            <w:r w:rsidRPr="001F30C2">
              <w:rPr>
                <w:rFonts w:asciiTheme="minorHAnsi" w:hAnsiTheme="minorHAnsi"/>
                <w:b w:val="0"/>
                <w:bCs/>
                <w:color w:val="000000"/>
                <w:szCs w:val="24"/>
              </w:rPr>
              <w:t xml:space="preserve"> with Bidding Company/Lead Member</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(2)</w:t>
            </w:r>
          </w:p>
        </w:tc>
        <w:tc>
          <w:tcPr>
            <w:tcW w:w="1297"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Project name</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(3)</w:t>
            </w:r>
          </w:p>
        </w:tc>
        <w:tc>
          <w:tcPr>
            <w:tcW w:w="963"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Nature of Project</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(4)</w:t>
            </w:r>
          </w:p>
        </w:tc>
        <w:tc>
          <w:tcPr>
            <w:tcW w:w="1737"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Date of</w:t>
            </w:r>
          </w:p>
          <w:p w:rsidR="00F329BE" w:rsidRPr="001F30C2" w:rsidRDefault="00F329BE" w:rsidP="00F329BE">
            <w:pPr>
              <w:rPr>
                <w:rFonts w:asciiTheme="minorHAnsi" w:hAnsiTheme="minorHAnsi"/>
                <w:b w:val="0"/>
                <w:bCs/>
                <w:color w:val="000000"/>
                <w:szCs w:val="24"/>
              </w:rPr>
            </w:pPr>
            <w:r w:rsidRPr="001F30C2">
              <w:rPr>
                <w:rFonts w:asciiTheme="minorHAnsi" w:hAnsiTheme="minorHAnsi"/>
                <w:b w:val="0"/>
                <w:bCs/>
                <w:color w:val="000000"/>
                <w:szCs w:val="24"/>
              </w:rPr>
              <w:t>Completion/</w:t>
            </w:r>
          </w:p>
          <w:p w:rsidR="00F329BE" w:rsidRPr="001F30C2" w:rsidRDefault="00F329BE" w:rsidP="00F329BE">
            <w:pPr>
              <w:rPr>
                <w:rFonts w:asciiTheme="minorHAnsi" w:hAnsiTheme="minorHAnsi"/>
                <w:b w:val="0"/>
                <w:bCs/>
                <w:color w:val="000000"/>
                <w:szCs w:val="24"/>
              </w:rPr>
            </w:pPr>
            <w:r w:rsidRPr="001F30C2">
              <w:rPr>
                <w:rFonts w:asciiTheme="minorHAnsi" w:hAnsiTheme="minorHAnsi"/>
                <w:b w:val="0"/>
                <w:bCs/>
                <w:color w:val="000000"/>
                <w:szCs w:val="24"/>
              </w:rPr>
              <w:t>Commission/ Commercial Operation of partly completed projects</w:t>
            </w:r>
          </w:p>
          <w:p w:rsidR="0035725F" w:rsidRPr="001F30C2" w:rsidRDefault="0035725F" w:rsidP="00F329BE">
            <w:pPr>
              <w:rPr>
                <w:rFonts w:asciiTheme="minorHAnsi" w:hAnsiTheme="minorHAnsi"/>
                <w:b w:val="0"/>
                <w:bCs/>
                <w:color w:val="000000"/>
                <w:szCs w:val="24"/>
              </w:rPr>
            </w:pPr>
            <w:r w:rsidRPr="001F30C2">
              <w:rPr>
                <w:rFonts w:asciiTheme="minorHAnsi" w:hAnsiTheme="minorHAnsi"/>
                <w:b w:val="0"/>
                <w:bCs/>
                <w:color w:val="000000"/>
                <w:szCs w:val="24"/>
              </w:rPr>
              <w:t>(5)</w:t>
            </w:r>
          </w:p>
        </w:tc>
        <w:tc>
          <w:tcPr>
            <w:tcW w:w="963"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Project cost</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w:t>
            </w:r>
            <w:proofErr w:type="spellStart"/>
            <w:r w:rsidRPr="001F30C2">
              <w:rPr>
                <w:rFonts w:asciiTheme="minorHAnsi" w:hAnsiTheme="minorHAnsi"/>
                <w:b w:val="0"/>
                <w:bCs/>
                <w:color w:val="000000"/>
                <w:szCs w:val="24"/>
              </w:rPr>
              <w:t>Rs</w:t>
            </w:r>
            <w:proofErr w:type="spellEnd"/>
            <w:r w:rsidRPr="001F30C2">
              <w:rPr>
                <w:rFonts w:asciiTheme="minorHAnsi" w:hAnsiTheme="minorHAnsi"/>
                <w:b w:val="0"/>
                <w:bCs/>
                <w:color w:val="000000"/>
                <w:szCs w:val="24"/>
              </w:rPr>
              <w:t xml:space="preserve">. </w:t>
            </w:r>
            <w:proofErr w:type="spellStart"/>
            <w:r w:rsidRPr="001F30C2">
              <w:rPr>
                <w:rFonts w:asciiTheme="minorHAnsi" w:hAnsiTheme="minorHAnsi"/>
                <w:b w:val="0"/>
                <w:bCs/>
                <w:color w:val="000000"/>
                <w:szCs w:val="24"/>
              </w:rPr>
              <w:t>Crore</w:t>
            </w:r>
            <w:proofErr w:type="spellEnd"/>
            <w:del w:id="583" w:author="Naveen Phougat" w:date="2021-02-12T15:08:00Z">
              <w:r w:rsidR="008B53C8" w:rsidRPr="001F30C2" w:rsidDel="00535E9A">
                <w:rPr>
                  <w:rFonts w:asciiTheme="minorHAnsi" w:hAnsiTheme="minorHAnsi"/>
                  <w:b w:val="0"/>
                  <w:bCs/>
                  <w:color w:val="000000"/>
                  <w:szCs w:val="24"/>
                </w:rPr>
                <w:delText>s</w:delText>
              </w:r>
            </w:del>
            <w:r w:rsidRPr="001F30C2">
              <w:rPr>
                <w:rFonts w:asciiTheme="minorHAnsi" w:hAnsiTheme="minorHAnsi"/>
                <w:b w:val="0"/>
                <w:bCs/>
                <w:color w:val="000000"/>
                <w:szCs w:val="24"/>
              </w:rPr>
              <w:t>)</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(6)</w:t>
            </w:r>
          </w:p>
        </w:tc>
        <w:tc>
          <w:tcPr>
            <w:tcW w:w="1444"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 xml:space="preserve">Percentage Equity Holding of Company at (1) in Completed </w:t>
            </w:r>
            <w:r w:rsidR="00115163" w:rsidRPr="001F30C2">
              <w:rPr>
                <w:rFonts w:asciiTheme="minorHAnsi" w:hAnsiTheme="minorHAnsi"/>
                <w:b w:val="0"/>
                <w:bCs/>
                <w:color w:val="000000"/>
                <w:szCs w:val="24"/>
              </w:rPr>
              <w:t>p</w:t>
            </w:r>
            <w:r w:rsidRPr="001F30C2">
              <w:rPr>
                <w:rFonts w:asciiTheme="minorHAnsi" w:hAnsiTheme="minorHAnsi"/>
                <w:b w:val="0"/>
                <w:bCs/>
                <w:color w:val="000000"/>
                <w:szCs w:val="24"/>
              </w:rPr>
              <w:t>roject</w:t>
            </w:r>
            <w:r w:rsidR="00115163" w:rsidRPr="001F30C2">
              <w:rPr>
                <w:rFonts w:asciiTheme="minorHAnsi" w:hAnsiTheme="minorHAnsi"/>
                <w:b w:val="0"/>
                <w:bCs/>
                <w:color w:val="000000"/>
                <w:szCs w:val="24"/>
              </w:rPr>
              <w:t>(s)</w:t>
            </w:r>
          </w:p>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(7)</w:t>
            </w:r>
          </w:p>
        </w:tc>
      </w:tr>
      <w:tr w:rsidR="0035725F" w:rsidRPr="001F30C2" w:rsidTr="00860C86">
        <w:tc>
          <w:tcPr>
            <w:tcW w:w="1591" w:type="dxa"/>
          </w:tcPr>
          <w:p w:rsidR="0035725F" w:rsidRPr="001F30C2" w:rsidRDefault="0035725F">
            <w:pPr>
              <w:rPr>
                <w:rFonts w:asciiTheme="minorHAnsi" w:hAnsiTheme="minorHAnsi"/>
                <w:color w:val="000000"/>
                <w:szCs w:val="24"/>
              </w:rPr>
            </w:pPr>
          </w:p>
        </w:tc>
        <w:tc>
          <w:tcPr>
            <w:tcW w:w="1577" w:type="dxa"/>
          </w:tcPr>
          <w:p w:rsidR="0035725F" w:rsidRPr="001F30C2" w:rsidRDefault="0035725F">
            <w:pPr>
              <w:rPr>
                <w:rFonts w:asciiTheme="minorHAnsi" w:hAnsiTheme="minorHAnsi"/>
                <w:color w:val="000000"/>
                <w:szCs w:val="24"/>
              </w:rPr>
            </w:pPr>
          </w:p>
        </w:tc>
        <w:tc>
          <w:tcPr>
            <w:tcW w:w="1297"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Project 1</w:t>
            </w:r>
          </w:p>
        </w:tc>
        <w:tc>
          <w:tcPr>
            <w:tcW w:w="963" w:type="dxa"/>
          </w:tcPr>
          <w:p w:rsidR="0035725F" w:rsidRPr="001F30C2" w:rsidRDefault="0035725F">
            <w:pPr>
              <w:rPr>
                <w:rFonts w:asciiTheme="minorHAnsi" w:hAnsiTheme="minorHAnsi"/>
                <w:color w:val="000000"/>
                <w:szCs w:val="24"/>
              </w:rPr>
            </w:pPr>
          </w:p>
        </w:tc>
        <w:tc>
          <w:tcPr>
            <w:tcW w:w="1737" w:type="dxa"/>
          </w:tcPr>
          <w:p w:rsidR="0035725F" w:rsidRPr="001F30C2" w:rsidRDefault="0035725F">
            <w:pPr>
              <w:rPr>
                <w:rFonts w:asciiTheme="minorHAnsi" w:hAnsiTheme="minorHAnsi"/>
                <w:color w:val="000000"/>
                <w:szCs w:val="24"/>
              </w:rPr>
            </w:pPr>
          </w:p>
        </w:tc>
        <w:tc>
          <w:tcPr>
            <w:tcW w:w="963" w:type="dxa"/>
          </w:tcPr>
          <w:p w:rsidR="0035725F" w:rsidRPr="001F30C2" w:rsidRDefault="0035725F">
            <w:pPr>
              <w:rPr>
                <w:rFonts w:asciiTheme="minorHAnsi" w:hAnsiTheme="minorHAnsi"/>
                <w:color w:val="000000"/>
                <w:szCs w:val="24"/>
              </w:rPr>
            </w:pPr>
          </w:p>
        </w:tc>
        <w:tc>
          <w:tcPr>
            <w:tcW w:w="1444" w:type="dxa"/>
          </w:tcPr>
          <w:p w:rsidR="0035725F" w:rsidRPr="001F30C2" w:rsidRDefault="0035725F">
            <w:pPr>
              <w:rPr>
                <w:rFonts w:asciiTheme="minorHAnsi" w:hAnsiTheme="minorHAnsi"/>
                <w:color w:val="000000"/>
                <w:szCs w:val="24"/>
              </w:rPr>
            </w:pPr>
          </w:p>
        </w:tc>
      </w:tr>
      <w:tr w:rsidR="0035725F" w:rsidRPr="001F30C2" w:rsidTr="00860C86">
        <w:tc>
          <w:tcPr>
            <w:tcW w:w="1591"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w:t>
            </w:r>
          </w:p>
        </w:tc>
        <w:tc>
          <w:tcPr>
            <w:tcW w:w="1577" w:type="dxa"/>
          </w:tcPr>
          <w:p w:rsidR="0035725F" w:rsidRPr="001F30C2" w:rsidRDefault="0035725F">
            <w:pPr>
              <w:rPr>
                <w:rFonts w:asciiTheme="minorHAnsi" w:hAnsiTheme="minorHAnsi"/>
                <w:color w:val="000000"/>
                <w:szCs w:val="24"/>
              </w:rPr>
            </w:pPr>
          </w:p>
        </w:tc>
        <w:tc>
          <w:tcPr>
            <w:tcW w:w="1297"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w:t>
            </w:r>
          </w:p>
        </w:tc>
        <w:tc>
          <w:tcPr>
            <w:tcW w:w="963" w:type="dxa"/>
          </w:tcPr>
          <w:p w:rsidR="0035725F" w:rsidRPr="001F30C2" w:rsidRDefault="0035725F">
            <w:pPr>
              <w:rPr>
                <w:rFonts w:asciiTheme="minorHAnsi" w:hAnsiTheme="minorHAnsi"/>
                <w:color w:val="000000"/>
                <w:szCs w:val="24"/>
              </w:rPr>
            </w:pPr>
          </w:p>
        </w:tc>
        <w:tc>
          <w:tcPr>
            <w:tcW w:w="1737" w:type="dxa"/>
          </w:tcPr>
          <w:p w:rsidR="0035725F" w:rsidRPr="001F30C2" w:rsidRDefault="0035725F">
            <w:pPr>
              <w:rPr>
                <w:rFonts w:asciiTheme="minorHAnsi" w:hAnsiTheme="minorHAnsi"/>
                <w:color w:val="000000"/>
                <w:szCs w:val="24"/>
              </w:rPr>
            </w:pPr>
          </w:p>
        </w:tc>
        <w:tc>
          <w:tcPr>
            <w:tcW w:w="963" w:type="dxa"/>
          </w:tcPr>
          <w:p w:rsidR="0035725F" w:rsidRPr="001F30C2" w:rsidRDefault="0035725F">
            <w:pPr>
              <w:rPr>
                <w:rFonts w:asciiTheme="minorHAnsi" w:hAnsiTheme="minorHAnsi"/>
                <w:color w:val="000000"/>
                <w:szCs w:val="24"/>
              </w:rPr>
            </w:pPr>
          </w:p>
        </w:tc>
        <w:tc>
          <w:tcPr>
            <w:tcW w:w="1444" w:type="dxa"/>
          </w:tcPr>
          <w:p w:rsidR="0035725F" w:rsidRPr="001F30C2" w:rsidRDefault="0035725F">
            <w:pPr>
              <w:rPr>
                <w:rFonts w:asciiTheme="minorHAnsi" w:hAnsiTheme="minorHAnsi"/>
                <w:color w:val="000000"/>
                <w:szCs w:val="24"/>
              </w:rPr>
            </w:pPr>
          </w:p>
        </w:tc>
      </w:tr>
      <w:tr w:rsidR="0035725F" w:rsidRPr="001F30C2" w:rsidTr="00860C86">
        <w:tc>
          <w:tcPr>
            <w:tcW w:w="1591"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lastRenderedPageBreak/>
              <w:t>---</w:t>
            </w:r>
          </w:p>
        </w:tc>
        <w:tc>
          <w:tcPr>
            <w:tcW w:w="1577" w:type="dxa"/>
          </w:tcPr>
          <w:p w:rsidR="0035725F" w:rsidRPr="001F30C2" w:rsidRDefault="0035725F">
            <w:pPr>
              <w:rPr>
                <w:rFonts w:asciiTheme="minorHAnsi" w:hAnsiTheme="minorHAnsi"/>
                <w:color w:val="000000"/>
                <w:szCs w:val="24"/>
              </w:rPr>
            </w:pPr>
          </w:p>
        </w:tc>
        <w:tc>
          <w:tcPr>
            <w:tcW w:w="1297"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w:t>
            </w:r>
          </w:p>
        </w:tc>
        <w:tc>
          <w:tcPr>
            <w:tcW w:w="963" w:type="dxa"/>
          </w:tcPr>
          <w:p w:rsidR="0035725F" w:rsidRPr="001F30C2" w:rsidRDefault="0035725F">
            <w:pPr>
              <w:rPr>
                <w:rFonts w:asciiTheme="minorHAnsi" w:hAnsiTheme="minorHAnsi"/>
                <w:color w:val="000000"/>
                <w:szCs w:val="24"/>
              </w:rPr>
            </w:pPr>
          </w:p>
        </w:tc>
        <w:tc>
          <w:tcPr>
            <w:tcW w:w="1737" w:type="dxa"/>
          </w:tcPr>
          <w:p w:rsidR="0035725F" w:rsidRPr="001F30C2" w:rsidRDefault="0035725F">
            <w:pPr>
              <w:rPr>
                <w:rFonts w:asciiTheme="minorHAnsi" w:hAnsiTheme="minorHAnsi"/>
                <w:color w:val="000000"/>
                <w:szCs w:val="24"/>
              </w:rPr>
            </w:pPr>
          </w:p>
        </w:tc>
        <w:tc>
          <w:tcPr>
            <w:tcW w:w="963" w:type="dxa"/>
          </w:tcPr>
          <w:p w:rsidR="0035725F" w:rsidRPr="001F30C2" w:rsidRDefault="0035725F">
            <w:pPr>
              <w:rPr>
                <w:rFonts w:asciiTheme="minorHAnsi" w:hAnsiTheme="minorHAnsi"/>
                <w:color w:val="000000"/>
                <w:szCs w:val="24"/>
              </w:rPr>
            </w:pPr>
          </w:p>
        </w:tc>
        <w:tc>
          <w:tcPr>
            <w:tcW w:w="1444" w:type="dxa"/>
          </w:tcPr>
          <w:p w:rsidR="0035725F" w:rsidRPr="001F30C2" w:rsidRDefault="0035725F">
            <w:pPr>
              <w:rPr>
                <w:rFonts w:asciiTheme="minorHAnsi" w:hAnsiTheme="minorHAnsi"/>
                <w:color w:val="000000"/>
                <w:szCs w:val="24"/>
              </w:rPr>
            </w:pPr>
          </w:p>
        </w:tc>
      </w:tr>
      <w:tr w:rsidR="0035725F" w:rsidRPr="001F30C2" w:rsidTr="00860C86">
        <w:tc>
          <w:tcPr>
            <w:tcW w:w="7165" w:type="dxa"/>
            <w:gridSpan w:val="5"/>
          </w:tcPr>
          <w:p w:rsidR="0035725F" w:rsidRPr="001F30C2" w:rsidRDefault="0035725F">
            <w:pPr>
              <w:jc w:val="left"/>
              <w:rPr>
                <w:rFonts w:asciiTheme="minorHAnsi" w:hAnsiTheme="minorHAnsi"/>
                <w:color w:val="000000"/>
                <w:szCs w:val="24"/>
              </w:rPr>
            </w:pPr>
            <w:r w:rsidRPr="001F30C2">
              <w:rPr>
                <w:rFonts w:asciiTheme="minorHAnsi" w:hAnsiTheme="minorHAnsi"/>
                <w:color w:val="000000"/>
                <w:szCs w:val="24"/>
              </w:rPr>
              <w:t>Total (</w:t>
            </w:r>
            <w:proofErr w:type="spellStart"/>
            <w:r w:rsidRPr="001F30C2">
              <w:rPr>
                <w:rFonts w:asciiTheme="minorHAnsi" w:hAnsiTheme="minorHAnsi"/>
                <w:color w:val="000000"/>
                <w:szCs w:val="24"/>
              </w:rPr>
              <w:t>Rs.Crores</w:t>
            </w:r>
            <w:proofErr w:type="spellEnd"/>
            <w:r w:rsidRPr="001F30C2">
              <w:rPr>
                <w:rFonts w:asciiTheme="minorHAnsi" w:hAnsiTheme="minorHAnsi"/>
                <w:color w:val="000000"/>
                <w:szCs w:val="24"/>
              </w:rPr>
              <w:t>)</w:t>
            </w:r>
          </w:p>
        </w:tc>
        <w:tc>
          <w:tcPr>
            <w:tcW w:w="963" w:type="dxa"/>
          </w:tcPr>
          <w:p w:rsidR="0035725F" w:rsidRPr="001F30C2" w:rsidRDefault="0035725F">
            <w:pPr>
              <w:rPr>
                <w:rFonts w:asciiTheme="minorHAnsi" w:hAnsiTheme="minorHAnsi"/>
                <w:color w:val="000000"/>
                <w:szCs w:val="24"/>
              </w:rPr>
            </w:pPr>
          </w:p>
        </w:tc>
        <w:tc>
          <w:tcPr>
            <w:tcW w:w="1444" w:type="dxa"/>
          </w:tcPr>
          <w:p w:rsidR="0035725F" w:rsidRPr="001F30C2" w:rsidRDefault="0035725F">
            <w:pPr>
              <w:rPr>
                <w:rFonts w:asciiTheme="minorHAnsi" w:hAnsiTheme="minorHAnsi"/>
                <w:color w:val="000000"/>
                <w:szCs w:val="24"/>
              </w:rPr>
            </w:pPr>
          </w:p>
        </w:tc>
      </w:tr>
    </w:tbl>
    <w:p w:rsidR="0035725F" w:rsidRPr="001F30C2" w:rsidRDefault="0035725F">
      <w:pPr>
        <w:rPr>
          <w:rFonts w:asciiTheme="minorHAnsi" w:hAnsiTheme="minorHAnsi"/>
          <w:color w:val="000000"/>
          <w:szCs w:val="24"/>
        </w:rPr>
      </w:pPr>
    </w:p>
    <w:p w:rsidR="00115163" w:rsidRPr="001F30C2" w:rsidRDefault="00115163" w:rsidP="0064153D">
      <w:pPr>
        <w:ind w:left="360" w:hanging="360"/>
        <w:jc w:val="left"/>
        <w:rPr>
          <w:rFonts w:asciiTheme="minorHAnsi" w:hAnsiTheme="minorHAnsi"/>
          <w:b w:val="0"/>
          <w:color w:val="000000"/>
          <w:szCs w:val="24"/>
        </w:rPr>
      </w:pPr>
      <w:r w:rsidRPr="001F30C2">
        <w:rPr>
          <w:rFonts w:asciiTheme="minorHAnsi" w:hAnsiTheme="minorHAnsi"/>
          <w:b w:val="0"/>
          <w:color w:val="000000"/>
          <w:szCs w:val="24"/>
        </w:rPr>
        <w:t xml:space="preserve">* </w:t>
      </w:r>
      <w:r w:rsidR="0064153D" w:rsidRPr="001F30C2">
        <w:rPr>
          <w:rFonts w:asciiTheme="minorHAnsi" w:hAnsiTheme="minorHAnsi"/>
          <w:b w:val="0"/>
          <w:color w:val="000000"/>
          <w:szCs w:val="24"/>
        </w:rPr>
        <w:tab/>
      </w:r>
      <w:r w:rsidRPr="001F30C2">
        <w:rPr>
          <w:rFonts w:asciiTheme="minorHAnsi" w:hAnsiTheme="minorHAnsi"/>
          <w:b w:val="0"/>
          <w:color w:val="000000"/>
          <w:szCs w:val="24"/>
        </w:rPr>
        <w:t xml:space="preserve">Equivalent USD shall be calculated as per provisions of Clause </w:t>
      </w:r>
      <w:r w:rsidR="00E00057">
        <w:fldChar w:fldCharType="begin"/>
      </w:r>
      <w:r w:rsidR="00E00057">
        <w:instrText xml:space="preserve"> REF _Ref179561416 \r \h  \* MERGEFORMAT </w:instrText>
      </w:r>
      <w:r w:rsidR="00E00057">
        <w:fldChar w:fldCharType="separate"/>
      </w:r>
      <w:ins w:id="584" w:author="Amit rawat" w:date="2021-02-12T16:26:00Z">
        <w:r w:rsidR="00CA22CF" w:rsidRPr="00CA22CF">
          <w:rPr>
            <w:rFonts w:asciiTheme="minorHAnsi" w:hAnsiTheme="minorHAnsi"/>
            <w:b w:val="0"/>
            <w:color w:val="000000"/>
            <w:szCs w:val="24"/>
            <w:rPrChange w:id="585" w:author="Amit rawat" w:date="2021-02-12T16:26:00Z">
              <w:rPr/>
            </w:rPrChange>
          </w:rPr>
          <w:t>3.1.3.1</w:t>
        </w:r>
      </w:ins>
      <w:del w:id="586" w:author="Amit rawat" w:date="2021-02-12T16:26:00Z">
        <w:r w:rsidR="00673ED9" w:rsidRPr="001F30C2" w:rsidDel="00CA22CF">
          <w:rPr>
            <w:rFonts w:asciiTheme="minorHAnsi" w:hAnsiTheme="minorHAnsi"/>
            <w:b w:val="0"/>
            <w:color w:val="000000"/>
            <w:szCs w:val="24"/>
          </w:rPr>
          <w:delText>3.1.3.1</w:delText>
        </w:r>
      </w:del>
      <w:r w:rsidR="00E00057">
        <w:fldChar w:fldCharType="end"/>
      </w:r>
    </w:p>
    <w:p w:rsidR="0035725F" w:rsidRPr="001F30C2" w:rsidRDefault="0035725F" w:rsidP="0064153D">
      <w:pPr>
        <w:ind w:left="360" w:hanging="360"/>
        <w:jc w:val="both"/>
        <w:rPr>
          <w:rFonts w:asciiTheme="minorHAnsi" w:hAnsiTheme="minorHAnsi"/>
          <w:b w:val="0"/>
          <w:color w:val="000000"/>
          <w:szCs w:val="24"/>
        </w:rPr>
      </w:pPr>
      <w:r w:rsidRPr="001F30C2">
        <w:rPr>
          <w:rFonts w:asciiTheme="minorHAnsi" w:hAnsiTheme="minorHAnsi"/>
          <w:b w:val="0"/>
          <w:color w:val="000000"/>
          <w:szCs w:val="24"/>
        </w:rPr>
        <w:t>*</w:t>
      </w:r>
      <w:r w:rsidR="00115163" w:rsidRPr="001F30C2">
        <w:rPr>
          <w:rFonts w:asciiTheme="minorHAnsi" w:hAnsiTheme="minorHAnsi"/>
          <w:b w:val="0"/>
          <w:color w:val="000000"/>
          <w:szCs w:val="24"/>
        </w:rPr>
        <w:t>*</w:t>
      </w:r>
      <w:r w:rsidR="0064153D" w:rsidRPr="001F30C2">
        <w:rPr>
          <w:rFonts w:asciiTheme="minorHAnsi" w:hAnsiTheme="minorHAnsi"/>
          <w:b w:val="0"/>
          <w:color w:val="000000"/>
          <w:szCs w:val="24"/>
        </w:rPr>
        <w:tab/>
      </w:r>
      <w:r w:rsidRPr="001F30C2">
        <w:rPr>
          <w:rFonts w:asciiTheme="minorHAnsi" w:hAnsiTheme="minorHAnsi"/>
          <w:b w:val="0"/>
          <w:color w:val="000000"/>
          <w:szCs w:val="24"/>
        </w:rPr>
        <w:t>The column for “Relationship with Bidding Company</w:t>
      </w:r>
      <w:del w:id="587" w:author="Naveen Phougat" w:date="2021-02-12T15:08:00Z">
        <w:r w:rsidRPr="001F30C2" w:rsidDel="00535E9A">
          <w:rPr>
            <w:rFonts w:asciiTheme="minorHAnsi" w:hAnsiTheme="minorHAnsi"/>
            <w:b w:val="0"/>
            <w:color w:val="000000"/>
            <w:szCs w:val="24"/>
          </w:rPr>
          <w:delText xml:space="preserve"> </w:delText>
        </w:r>
      </w:del>
      <w:r w:rsidRPr="001F30C2">
        <w:rPr>
          <w:rFonts w:asciiTheme="minorHAnsi" w:hAnsiTheme="minorHAnsi"/>
          <w:b w:val="0"/>
          <w:color w:val="000000"/>
          <w:szCs w:val="24"/>
        </w:rPr>
        <w:t>/ Lead Member” is to be filled in only in case technical capability of Parent/</w:t>
      </w:r>
      <w:ins w:id="588" w:author="Naveen Phougat" w:date="2021-02-12T15:08:00Z">
        <w:r w:rsidR="00535E9A">
          <w:rPr>
            <w:rFonts w:asciiTheme="minorHAnsi" w:hAnsiTheme="minorHAnsi"/>
            <w:b w:val="0"/>
            <w:color w:val="000000"/>
            <w:szCs w:val="24"/>
          </w:rPr>
          <w:t xml:space="preserve"> </w:t>
        </w:r>
      </w:ins>
      <w:r w:rsidRPr="001F30C2">
        <w:rPr>
          <w:rFonts w:asciiTheme="minorHAnsi" w:hAnsiTheme="minorHAnsi"/>
          <w:b w:val="0"/>
          <w:color w:val="000000"/>
          <w:szCs w:val="24"/>
        </w:rPr>
        <w:t>Affiliate has been used for meeting Qualification Requirements.</w:t>
      </w:r>
    </w:p>
    <w:p w:rsidR="0035725F" w:rsidRPr="001F30C2" w:rsidRDefault="0035725F">
      <w:pPr>
        <w:jc w:val="left"/>
        <w:rPr>
          <w:rFonts w:asciiTheme="minorHAnsi" w:hAnsiTheme="minorHAnsi"/>
          <w:color w:val="000000"/>
          <w:szCs w:val="24"/>
        </w:rPr>
      </w:pPr>
    </w:p>
    <w:p w:rsidR="0035725F" w:rsidRPr="001F30C2" w:rsidRDefault="0035725F">
      <w:pPr>
        <w:pStyle w:val="BodyText"/>
        <w:jc w:val="both"/>
        <w:rPr>
          <w:rFonts w:asciiTheme="minorHAnsi" w:hAnsiTheme="minorHAnsi"/>
          <w:color w:val="000000"/>
          <w:szCs w:val="24"/>
        </w:rPr>
      </w:pPr>
      <w:r w:rsidRPr="001F30C2">
        <w:rPr>
          <w:rFonts w:asciiTheme="minorHAnsi" w:hAnsiTheme="minorHAnsi"/>
          <w:color w:val="000000"/>
          <w:szCs w:val="24"/>
        </w:rPr>
        <w:t xml:space="preserve">Yours faithfully </w:t>
      </w:r>
    </w:p>
    <w:p w:rsidR="0035725F" w:rsidRPr="001F30C2" w:rsidRDefault="0035725F">
      <w:pPr>
        <w:pStyle w:val="BodyText"/>
        <w:jc w:val="both"/>
        <w:rPr>
          <w:rFonts w:asciiTheme="minorHAnsi" w:hAnsiTheme="minorHAnsi"/>
          <w:color w:val="000000"/>
          <w:szCs w:val="24"/>
        </w:rPr>
      </w:pPr>
    </w:p>
    <w:p w:rsidR="0035725F" w:rsidRPr="001F30C2" w:rsidRDefault="0035725F">
      <w:pPr>
        <w:pStyle w:val="BodyText"/>
        <w:rPr>
          <w:rFonts w:asciiTheme="minorHAnsi" w:hAnsiTheme="minorHAnsi"/>
          <w:color w:val="000000"/>
          <w:szCs w:val="24"/>
        </w:rPr>
      </w:pPr>
    </w:p>
    <w:p w:rsidR="00355BA5" w:rsidRPr="001F30C2" w:rsidRDefault="00355BA5" w:rsidP="00723E44">
      <w:pPr>
        <w:pStyle w:val="BodyText"/>
        <w:jc w:val="both"/>
        <w:rPr>
          <w:rFonts w:asciiTheme="minorHAnsi" w:hAnsiTheme="minorHAnsi"/>
          <w:i/>
          <w:color w:val="000000"/>
          <w:szCs w:val="24"/>
        </w:rPr>
      </w:pPr>
      <w:r w:rsidRPr="001F30C2">
        <w:rPr>
          <w:rFonts w:asciiTheme="minorHAnsi" w:hAnsiTheme="minorHAnsi"/>
          <w:b w:val="0"/>
          <w:i/>
          <w:color w:val="000000"/>
          <w:szCs w:val="24"/>
        </w:rPr>
        <w:t xml:space="preserve">(Signature and stamp </w:t>
      </w:r>
      <w:proofErr w:type="spellStart"/>
      <w:r w:rsidRPr="001F30C2">
        <w:rPr>
          <w:rFonts w:asciiTheme="minorHAnsi" w:hAnsiTheme="minorHAnsi"/>
          <w:b w:val="0"/>
          <w:i/>
          <w:color w:val="000000"/>
          <w:szCs w:val="24"/>
        </w:rPr>
        <w:t>of</w:t>
      </w:r>
      <w:r w:rsidR="00723E44" w:rsidRPr="001F30C2">
        <w:rPr>
          <w:rFonts w:asciiTheme="minorHAnsi" w:hAnsiTheme="minorHAnsi"/>
          <w:i/>
          <w:color w:val="000000"/>
          <w:szCs w:val="24"/>
        </w:rPr>
        <w:t>Any</w:t>
      </w:r>
      <w:proofErr w:type="spellEnd"/>
      <w:r w:rsidR="00723E44" w:rsidRPr="001F30C2">
        <w:rPr>
          <w:rFonts w:asciiTheme="minorHAnsi" w:hAnsiTheme="minorHAnsi"/>
          <w:i/>
          <w:color w:val="000000"/>
          <w:szCs w:val="24"/>
        </w:rPr>
        <w:t xml:space="preserve"> Whole-time Director</w:t>
      </w:r>
      <w:r w:rsidR="00723E44" w:rsidRPr="001F30C2">
        <w:rPr>
          <w:rFonts w:asciiTheme="minorHAnsi" w:hAnsiTheme="minorHAnsi"/>
          <w:b w:val="0"/>
        </w:rPr>
        <w:t xml:space="preserve"> /</w:t>
      </w:r>
      <w:r w:rsidR="00765683" w:rsidRPr="001F30C2">
        <w:rPr>
          <w:rFonts w:asciiTheme="minorHAnsi" w:hAnsiTheme="minorHAnsi"/>
          <w:i/>
          <w:color w:val="000000"/>
          <w:szCs w:val="24"/>
        </w:rPr>
        <w:t>Manager</w:t>
      </w:r>
      <w:r w:rsidRPr="001F30C2">
        <w:rPr>
          <w:rFonts w:asciiTheme="minorHAnsi" w:hAnsiTheme="minorHAnsi"/>
          <w:b w:val="0"/>
        </w:rPr>
        <w:t xml:space="preserve"> [refer Note</w:t>
      </w:r>
      <w:r w:rsidR="00F329BE" w:rsidRPr="001F30C2">
        <w:rPr>
          <w:rFonts w:asciiTheme="minorHAnsi" w:hAnsiTheme="minorHAnsi"/>
          <w:b w:val="0"/>
        </w:rPr>
        <w:t>-2</w:t>
      </w:r>
      <w:ins w:id="589" w:author="Naveen Phougat" w:date="2021-02-12T15:08:00Z">
        <w:r w:rsidR="00535E9A">
          <w:rPr>
            <w:rFonts w:asciiTheme="minorHAnsi" w:hAnsiTheme="minorHAnsi"/>
            <w:b w:val="0"/>
          </w:rPr>
          <w:t xml:space="preserve"> </w:t>
        </w:r>
      </w:ins>
      <w:r w:rsidRPr="001F30C2">
        <w:rPr>
          <w:rFonts w:asciiTheme="minorHAnsi" w:hAnsiTheme="minorHAnsi"/>
          <w:b w:val="0"/>
        </w:rPr>
        <w:t>below]</w:t>
      </w:r>
      <w:ins w:id="590" w:author="Naveen Phougat" w:date="2021-02-12T15:08:00Z">
        <w:r w:rsidR="00535E9A">
          <w:rPr>
            <w:rFonts w:asciiTheme="minorHAnsi" w:hAnsiTheme="minorHAnsi"/>
            <w:b w:val="0"/>
          </w:rPr>
          <w:t xml:space="preserve"> </w:t>
        </w:r>
      </w:ins>
      <w:r w:rsidRPr="001F30C2">
        <w:rPr>
          <w:rFonts w:asciiTheme="minorHAnsi" w:hAnsiTheme="minorHAnsi"/>
          <w:b w:val="0"/>
          <w:i/>
          <w:color w:val="000000"/>
          <w:szCs w:val="24"/>
        </w:rPr>
        <w:t>of Bidding Company/ Lead Member of Consortium)</w:t>
      </w:r>
      <w:r w:rsidR="00542CE8" w:rsidRPr="001F30C2">
        <w:rPr>
          <w:rFonts w:asciiTheme="minorHAnsi" w:hAnsiTheme="minorHAnsi"/>
          <w:b w:val="0"/>
        </w:rPr>
        <w:t xml:space="preserve"> (</w:t>
      </w:r>
      <w:r w:rsidR="00542CE8" w:rsidRPr="001F30C2">
        <w:rPr>
          <w:rFonts w:asciiTheme="minorHAnsi" w:hAnsiTheme="minorHAnsi"/>
        </w:rPr>
        <w:t>Supported by a specific Board Resolution</w:t>
      </w:r>
      <w:r w:rsidR="00542CE8" w:rsidRPr="001F30C2">
        <w:rPr>
          <w:rFonts w:asciiTheme="minorHAnsi" w:hAnsiTheme="minorHAnsi"/>
          <w:b w:val="0"/>
        </w:rPr>
        <w:t>)</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Name: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Date: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Place:</w:t>
      </w:r>
    </w:p>
    <w:p w:rsidR="0035725F" w:rsidRPr="001F30C2" w:rsidRDefault="0035725F">
      <w:pPr>
        <w:pStyle w:val="BodyText"/>
        <w:jc w:val="left"/>
        <w:rPr>
          <w:rFonts w:asciiTheme="minorHAnsi" w:hAnsiTheme="minorHAnsi"/>
          <w:i/>
          <w:color w:val="000000"/>
          <w:szCs w:val="24"/>
        </w:rPr>
      </w:pPr>
    </w:p>
    <w:p w:rsidR="0035725F" w:rsidRPr="001F30C2" w:rsidRDefault="0035725F">
      <w:pPr>
        <w:pStyle w:val="BodyText"/>
        <w:jc w:val="left"/>
        <w:rPr>
          <w:rFonts w:asciiTheme="minorHAnsi" w:hAnsiTheme="minorHAnsi"/>
          <w:i/>
          <w:color w:val="000000"/>
          <w:szCs w:val="24"/>
        </w:rPr>
      </w:pPr>
    </w:p>
    <w:p w:rsidR="0035725F" w:rsidRPr="001F30C2" w:rsidRDefault="0035725F">
      <w:pPr>
        <w:pStyle w:val="BodyText"/>
        <w:jc w:val="left"/>
        <w:rPr>
          <w:rFonts w:asciiTheme="minorHAnsi" w:hAnsiTheme="minorHAnsi"/>
          <w:i/>
          <w:iCs/>
          <w:color w:val="000000"/>
          <w:szCs w:val="24"/>
        </w:rPr>
      </w:pPr>
      <w:r w:rsidRPr="001F30C2">
        <w:rPr>
          <w:rFonts w:asciiTheme="minorHAnsi" w:hAnsiTheme="minorHAnsi"/>
          <w:i/>
          <w:color w:val="000000"/>
          <w:szCs w:val="24"/>
        </w:rPr>
        <w:t>(</w:t>
      </w:r>
      <w:r w:rsidRPr="001F30C2">
        <w:rPr>
          <w:rFonts w:asciiTheme="minorHAnsi" w:hAnsiTheme="minorHAnsi"/>
          <w:i/>
          <w:iCs/>
          <w:color w:val="000000"/>
          <w:szCs w:val="24"/>
        </w:rPr>
        <w:t xml:space="preserve">Signature and Stamp of statutory Auditors </w:t>
      </w:r>
      <w:r w:rsidRPr="001F30C2">
        <w:rPr>
          <w:rFonts w:asciiTheme="minorHAnsi" w:hAnsiTheme="minorHAnsi"/>
          <w:i/>
          <w:color w:val="000000"/>
          <w:szCs w:val="24"/>
        </w:rPr>
        <w:t>of Bidding Company/ Lead Member of Consortium</w:t>
      </w:r>
      <w:r w:rsidRPr="001F30C2">
        <w:rPr>
          <w:rFonts w:asciiTheme="minorHAnsi" w:hAnsiTheme="minorHAnsi"/>
          <w:i/>
          <w:iCs/>
          <w:color w:val="000000"/>
          <w:szCs w:val="24"/>
        </w:rPr>
        <w:t>)</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Name: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Date:</w:t>
      </w:r>
    </w:p>
    <w:p w:rsidR="0035725F" w:rsidRPr="001F30C2" w:rsidRDefault="0035725F">
      <w:pPr>
        <w:pStyle w:val="BodyText"/>
        <w:jc w:val="left"/>
        <w:rPr>
          <w:rFonts w:asciiTheme="minorHAnsi" w:hAnsiTheme="minorHAnsi"/>
          <w:i/>
          <w:color w:val="000000"/>
          <w:szCs w:val="24"/>
        </w:rPr>
      </w:pPr>
      <w:r w:rsidRPr="001F30C2">
        <w:rPr>
          <w:rFonts w:asciiTheme="minorHAnsi" w:hAnsiTheme="minorHAnsi"/>
          <w:i/>
          <w:color w:val="000000"/>
          <w:szCs w:val="24"/>
        </w:rPr>
        <w:t>Place:</w:t>
      </w:r>
    </w:p>
    <w:p w:rsidR="0035725F" w:rsidRPr="001F30C2" w:rsidRDefault="0035725F">
      <w:pPr>
        <w:rPr>
          <w:rFonts w:asciiTheme="minorHAnsi" w:hAnsiTheme="minorHAnsi"/>
          <w:color w:val="000000"/>
          <w:szCs w:val="24"/>
        </w:rPr>
      </w:pPr>
    </w:p>
    <w:p w:rsidR="002E60F6" w:rsidRPr="001F30C2" w:rsidRDefault="002E60F6" w:rsidP="0064153D">
      <w:pPr>
        <w:jc w:val="both"/>
        <w:rPr>
          <w:rFonts w:asciiTheme="minorHAnsi" w:hAnsiTheme="minorHAnsi"/>
          <w:b w:val="0"/>
          <w:bCs/>
          <w:color w:val="000000"/>
          <w:szCs w:val="24"/>
        </w:rPr>
      </w:pPr>
      <w:r w:rsidRPr="001F30C2">
        <w:rPr>
          <w:rFonts w:asciiTheme="minorHAnsi" w:hAnsiTheme="minorHAnsi"/>
          <w:b w:val="0"/>
          <w:bCs/>
          <w:color w:val="000000"/>
          <w:szCs w:val="24"/>
        </w:rPr>
        <w:t xml:space="preserve">Please also </w:t>
      </w:r>
      <w:r w:rsidRPr="001F30C2">
        <w:rPr>
          <w:rFonts w:asciiTheme="minorHAnsi" w:hAnsiTheme="minorHAnsi"/>
          <w:bCs/>
          <w:color w:val="000000"/>
          <w:szCs w:val="24"/>
        </w:rPr>
        <w:t>affix common seal</w:t>
      </w:r>
      <w:r w:rsidRPr="001F30C2">
        <w:rPr>
          <w:rFonts w:asciiTheme="minorHAnsi" w:hAnsiTheme="minorHAnsi"/>
          <w:b w:val="0"/>
          <w:bCs/>
          <w:color w:val="000000"/>
          <w:szCs w:val="24"/>
        </w:rPr>
        <w:t xml:space="preserve"> of Bidding Company/</w:t>
      </w:r>
      <w:r w:rsidR="003B6C5A" w:rsidRPr="001F30C2">
        <w:rPr>
          <w:rFonts w:asciiTheme="minorHAnsi" w:hAnsiTheme="minorHAnsi"/>
          <w:b w:val="0"/>
          <w:bCs/>
          <w:color w:val="000000"/>
          <w:szCs w:val="24"/>
        </w:rPr>
        <w:t xml:space="preserve">Lead </w:t>
      </w:r>
      <w:r w:rsidRPr="001F30C2">
        <w:rPr>
          <w:rFonts w:asciiTheme="minorHAnsi" w:hAnsiTheme="minorHAnsi"/>
          <w:b w:val="0"/>
          <w:bCs/>
          <w:color w:val="000000"/>
          <w:szCs w:val="24"/>
        </w:rPr>
        <w:t>Member in a Bidding Consortium</w:t>
      </w:r>
    </w:p>
    <w:p w:rsidR="0035725F" w:rsidRPr="001F30C2" w:rsidRDefault="0035725F" w:rsidP="002E60F6">
      <w:pPr>
        <w:jc w:val="left"/>
        <w:rPr>
          <w:rFonts w:asciiTheme="minorHAnsi" w:hAnsiTheme="minorHAnsi"/>
          <w:color w:val="000000"/>
          <w:szCs w:val="24"/>
        </w:rPr>
      </w:pPr>
    </w:p>
    <w:p w:rsidR="0035725F" w:rsidRPr="001F30C2" w:rsidRDefault="0035725F">
      <w:pPr>
        <w:jc w:val="left"/>
        <w:rPr>
          <w:rFonts w:asciiTheme="minorHAnsi" w:hAnsiTheme="minorHAnsi"/>
          <w:color w:val="000000"/>
          <w:szCs w:val="24"/>
        </w:rPr>
      </w:pPr>
      <w:r w:rsidRPr="001F30C2">
        <w:rPr>
          <w:rFonts w:asciiTheme="minorHAnsi" w:hAnsiTheme="minorHAnsi"/>
          <w:color w:val="000000"/>
          <w:szCs w:val="24"/>
        </w:rPr>
        <w:t>Date:</w:t>
      </w:r>
    </w:p>
    <w:p w:rsidR="0035725F" w:rsidRPr="001F30C2" w:rsidRDefault="0035725F">
      <w:pPr>
        <w:jc w:val="left"/>
        <w:rPr>
          <w:rFonts w:asciiTheme="minorHAnsi" w:hAnsiTheme="minorHAnsi"/>
          <w:color w:val="000000"/>
          <w:szCs w:val="24"/>
        </w:rPr>
      </w:pPr>
    </w:p>
    <w:p w:rsidR="0035725F" w:rsidRPr="001F30C2" w:rsidRDefault="0035725F">
      <w:pPr>
        <w:pStyle w:val="Heading6"/>
        <w:ind w:left="0" w:firstLine="0"/>
        <w:rPr>
          <w:rFonts w:asciiTheme="minorHAnsi" w:hAnsiTheme="minorHAnsi"/>
          <w:color w:val="000000"/>
          <w:sz w:val="24"/>
          <w:szCs w:val="24"/>
        </w:rPr>
      </w:pPr>
      <w:r w:rsidRPr="001F30C2">
        <w:rPr>
          <w:rFonts w:asciiTheme="minorHAnsi" w:hAnsiTheme="minorHAnsi"/>
          <w:color w:val="000000"/>
          <w:sz w:val="24"/>
          <w:szCs w:val="24"/>
        </w:rPr>
        <w:t xml:space="preserve">Note: </w:t>
      </w:r>
    </w:p>
    <w:p w:rsidR="0035725F" w:rsidRPr="001F30C2" w:rsidRDefault="0035725F" w:rsidP="00FA02A5">
      <w:pPr>
        <w:pStyle w:val="Heading6"/>
        <w:numPr>
          <w:ilvl w:val="0"/>
          <w:numId w:val="41"/>
        </w:numPr>
        <w:rPr>
          <w:rFonts w:asciiTheme="minorHAnsi" w:hAnsiTheme="minorHAnsi"/>
          <w:b w:val="0"/>
          <w:bCs/>
          <w:sz w:val="24"/>
          <w:szCs w:val="24"/>
        </w:rPr>
      </w:pPr>
      <w:r w:rsidRPr="001F30C2">
        <w:rPr>
          <w:rFonts w:asciiTheme="minorHAnsi" w:hAnsiTheme="minorHAnsi"/>
          <w:b w:val="0"/>
          <w:bCs/>
          <w:sz w:val="24"/>
          <w:szCs w:val="24"/>
        </w:rPr>
        <w:t xml:space="preserve">Along with the above format, in a separate sheet, please provide details of computation of </w:t>
      </w:r>
      <w:r w:rsidR="00D82624" w:rsidRPr="001F30C2">
        <w:rPr>
          <w:rFonts w:asciiTheme="minorHAnsi" w:hAnsiTheme="minorHAnsi"/>
          <w:b w:val="0"/>
          <w:bCs/>
          <w:sz w:val="24"/>
          <w:szCs w:val="24"/>
        </w:rPr>
        <w:t>capital expenditure</w:t>
      </w:r>
      <w:r w:rsidRPr="001F30C2">
        <w:rPr>
          <w:rFonts w:asciiTheme="minorHAnsi" w:hAnsiTheme="minorHAnsi"/>
          <w:b w:val="0"/>
          <w:bCs/>
          <w:sz w:val="24"/>
          <w:szCs w:val="24"/>
        </w:rPr>
        <w:t xml:space="preserve"> of projects </w:t>
      </w:r>
      <w:r w:rsidR="0028066C" w:rsidRPr="001F30C2">
        <w:rPr>
          <w:rFonts w:asciiTheme="minorHAnsi" w:hAnsiTheme="minorHAnsi"/>
          <w:b w:val="0"/>
          <w:bCs/>
          <w:sz w:val="24"/>
          <w:szCs w:val="24"/>
        </w:rPr>
        <w:t>duly certified by Statutory Auditor</w:t>
      </w:r>
      <w:r w:rsidRPr="001F30C2">
        <w:rPr>
          <w:rFonts w:asciiTheme="minorHAnsi" w:hAnsiTheme="minorHAnsi"/>
          <w:b w:val="0"/>
          <w:bCs/>
          <w:sz w:val="24"/>
          <w:szCs w:val="24"/>
        </w:rPr>
        <w:t>.</w:t>
      </w:r>
    </w:p>
    <w:p w:rsidR="00765683" w:rsidRPr="001F30C2" w:rsidRDefault="00765683" w:rsidP="00FA02A5">
      <w:pPr>
        <w:pStyle w:val="Heading6"/>
        <w:numPr>
          <w:ilvl w:val="0"/>
          <w:numId w:val="41"/>
        </w:numPr>
        <w:rPr>
          <w:rFonts w:asciiTheme="minorHAnsi" w:hAnsiTheme="minorHAnsi"/>
          <w:color w:val="000000"/>
          <w:sz w:val="24"/>
          <w:szCs w:val="24"/>
        </w:rPr>
      </w:pPr>
      <w:r w:rsidRPr="001F30C2">
        <w:rPr>
          <w:rFonts w:asciiTheme="minorHAnsi" w:hAnsiTheme="minorHAnsi"/>
          <w:b w:val="0"/>
          <w:color w:val="000000"/>
          <w:sz w:val="24"/>
          <w:szCs w:val="24"/>
          <w:lang w:val="en-GB"/>
        </w:rPr>
        <w:t xml:space="preserve">In case of Manager, the </w:t>
      </w:r>
      <w:r w:rsidR="0008776E" w:rsidRPr="001F30C2">
        <w:rPr>
          <w:rFonts w:asciiTheme="minorHAnsi" w:hAnsiTheme="minorHAnsi"/>
          <w:b w:val="0"/>
          <w:color w:val="000000"/>
          <w:sz w:val="24"/>
          <w:szCs w:val="24"/>
          <w:lang w:val="en-GB"/>
        </w:rPr>
        <w:t>C</w:t>
      </w:r>
      <w:r w:rsidRPr="001F30C2">
        <w:rPr>
          <w:rFonts w:asciiTheme="minorHAnsi" w:hAnsiTheme="minorHAnsi"/>
          <w:b w:val="0"/>
          <w:color w:val="000000"/>
          <w:sz w:val="24"/>
          <w:szCs w:val="24"/>
          <w:lang w:val="en-GB"/>
        </w:rPr>
        <w:t xml:space="preserve">ompany should confirm through a copy of Board Resolution attested by Company Secretary that the concerned person is appointed as Manager as defined under the </w:t>
      </w:r>
      <w:r w:rsidR="00F90AC4" w:rsidRPr="001F30C2">
        <w:rPr>
          <w:rFonts w:asciiTheme="minorHAnsi" w:hAnsiTheme="minorHAnsi"/>
          <w:b w:val="0"/>
          <w:color w:val="000000"/>
          <w:sz w:val="24"/>
          <w:szCs w:val="24"/>
          <w:lang w:val="en-GB"/>
        </w:rPr>
        <w:t xml:space="preserve">Companies Act, 1956/ Companies Act, 2013 (as the case may be) </w:t>
      </w:r>
      <w:r w:rsidRPr="001F30C2">
        <w:rPr>
          <w:rFonts w:asciiTheme="minorHAnsi" w:hAnsiTheme="minorHAnsi"/>
          <w:b w:val="0"/>
          <w:color w:val="000000"/>
          <w:sz w:val="24"/>
          <w:szCs w:val="24"/>
          <w:lang w:val="en-GB"/>
        </w:rPr>
        <w:t>for the purpose in question.</w:t>
      </w:r>
    </w:p>
    <w:p w:rsidR="00765683" w:rsidRPr="001F30C2" w:rsidRDefault="00765683" w:rsidP="00723E44">
      <w:pPr>
        <w:pStyle w:val="Heading6"/>
        <w:ind w:left="360" w:firstLine="0"/>
        <w:rPr>
          <w:rFonts w:asciiTheme="minorHAnsi" w:hAnsiTheme="minorHAnsi"/>
          <w:color w:val="000000"/>
          <w:sz w:val="24"/>
          <w:szCs w:val="24"/>
        </w:rPr>
      </w:pPr>
      <w:r w:rsidRPr="001F30C2">
        <w:rPr>
          <w:rFonts w:asciiTheme="minorHAnsi" w:hAnsiTheme="minorHAnsi"/>
          <w:b w:val="0"/>
          <w:bCs/>
          <w:color w:val="000000"/>
          <w:sz w:val="24"/>
          <w:szCs w:val="24"/>
        </w:rPr>
        <w:t xml:space="preserve">The Company Secretary also certifies that the Company does not have </w:t>
      </w:r>
      <w:r w:rsidR="004B784D" w:rsidRPr="001F30C2">
        <w:rPr>
          <w:rFonts w:asciiTheme="minorHAnsi" w:hAnsiTheme="minorHAnsi"/>
          <w:b w:val="0"/>
          <w:bCs/>
          <w:color w:val="000000"/>
          <w:sz w:val="24"/>
          <w:szCs w:val="24"/>
        </w:rPr>
        <w:t>any Whole-Time Director</w:t>
      </w:r>
      <w:r w:rsidRPr="001F30C2">
        <w:rPr>
          <w:rFonts w:asciiTheme="minorHAnsi" w:hAnsiTheme="minorHAnsi"/>
          <w:b w:val="0"/>
          <w:bCs/>
          <w:color w:val="000000"/>
          <w:sz w:val="24"/>
          <w:szCs w:val="24"/>
        </w:rPr>
        <w:t>.</w:t>
      </w:r>
    </w:p>
    <w:p w:rsidR="00C414D4" w:rsidRPr="001F30C2" w:rsidRDefault="00C414D4" w:rsidP="008F53BA">
      <w:pPr>
        <w:pStyle w:val="Heading6"/>
        <w:ind w:left="0" w:firstLine="0"/>
        <w:rPr>
          <w:rFonts w:asciiTheme="minorHAnsi" w:hAnsiTheme="minorHAnsi"/>
          <w:b w:val="0"/>
          <w:sz w:val="24"/>
          <w:szCs w:val="24"/>
        </w:rPr>
      </w:pPr>
    </w:p>
    <w:p w:rsidR="00765683" w:rsidRPr="001F30C2" w:rsidRDefault="007C76D9" w:rsidP="00FA02A5">
      <w:pPr>
        <w:pStyle w:val="Heading6"/>
        <w:numPr>
          <w:ilvl w:val="0"/>
          <w:numId w:val="41"/>
        </w:numPr>
        <w:rPr>
          <w:rFonts w:asciiTheme="minorHAnsi" w:hAnsiTheme="minorHAnsi"/>
          <w:bCs/>
          <w:color w:val="000000"/>
          <w:sz w:val="24"/>
          <w:szCs w:val="24"/>
        </w:rPr>
      </w:pPr>
      <w:r w:rsidRPr="001F30C2">
        <w:rPr>
          <w:rFonts w:asciiTheme="minorHAnsi" w:hAnsiTheme="minorHAnsi"/>
          <w:bCs/>
          <w:color w:val="000000"/>
          <w:sz w:val="24"/>
          <w:szCs w:val="24"/>
        </w:rPr>
        <w:t xml:space="preserve">The </w:t>
      </w:r>
      <w:r w:rsidRPr="001F30C2">
        <w:rPr>
          <w:rFonts w:asciiTheme="minorHAnsi" w:hAnsiTheme="minorHAnsi"/>
          <w:color w:val="000000"/>
          <w:sz w:val="24"/>
          <w:szCs w:val="24"/>
          <w:lang w:val="en-GB"/>
        </w:rPr>
        <w:t>unconsolidated</w:t>
      </w:r>
      <w:r w:rsidRPr="001F30C2">
        <w:rPr>
          <w:rFonts w:asciiTheme="minorHAnsi" w:hAnsiTheme="minorHAnsi"/>
          <w:bCs/>
          <w:color w:val="000000"/>
          <w:sz w:val="24"/>
          <w:szCs w:val="24"/>
        </w:rPr>
        <w:t xml:space="preserve"> audited annual accounts of </w:t>
      </w:r>
      <w:r w:rsidR="00C2443F" w:rsidRPr="001F30C2">
        <w:rPr>
          <w:rFonts w:asciiTheme="minorHAnsi" w:hAnsiTheme="minorHAnsi"/>
          <w:bCs/>
          <w:color w:val="000000"/>
          <w:sz w:val="24"/>
          <w:szCs w:val="24"/>
        </w:rPr>
        <w:t>the</w:t>
      </w:r>
      <w:r w:rsidRPr="001F30C2">
        <w:rPr>
          <w:rFonts w:asciiTheme="minorHAnsi" w:hAnsiTheme="minorHAnsi"/>
          <w:bCs/>
          <w:color w:val="000000"/>
          <w:sz w:val="24"/>
          <w:szCs w:val="24"/>
        </w:rPr>
        <w:t xml:space="preserve"> TEE and the Bidding Company/ Lead Member for the respective financial years (financial years in which financial closure was achieved to the financial year in which the said project was completed</w:t>
      </w:r>
      <w:del w:id="591" w:author="Naveen Phougat" w:date="2021-02-12T15:08:00Z">
        <w:r w:rsidRPr="001F30C2" w:rsidDel="00535E9A">
          <w:rPr>
            <w:rFonts w:asciiTheme="minorHAnsi" w:hAnsiTheme="minorHAnsi"/>
            <w:bCs/>
            <w:color w:val="000000"/>
            <w:sz w:val="24"/>
            <w:szCs w:val="24"/>
          </w:rPr>
          <w:delText xml:space="preserve"> </w:delText>
        </w:r>
      </w:del>
      <w:r w:rsidRPr="001F30C2">
        <w:rPr>
          <w:rFonts w:asciiTheme="minorHAnsi" w:hAnsiTheme="minorHAnsi"/>
          <w:bCs/>
          <w:color w:val="000000"/>
          <w:sz w:val="24"/>
          <w:szCs w:val="24"/>
        </w:rPr>
        <w:t>/ commissioned) should be submitted.</w:t>
      </w:r>
    </w:p>
    <w:p w:rsidR="00DE0618" w:rsidRPr="001F30C2" w:rsidRDefault="00DE0618" w:rsidP="007C76D9">
      <w:pPr>
        <w:pStyle w:val="Heading6"/>
        <w:ind w:left="360" w:firstLine="0"/>
        <w:rPr>
          <w:rFonts w:asciiTheme="minorHAnsi" w:hAnsiTheme="minorHAnsi"/>
          <w:b w:val="0"/>
          <w:bCs/>
          <w:color w:val="000000"/>
          <w:sz w:val="24"/>
          <w:szCs w:val="24"/>
        </w:rPr>
      </w:pPr>
    </w:p>
    <w:p w:rsidR="0035725F" w:rsidRPr="001F30C2" w:rsidRDefault="0035725F">
      <w:pPr>
        <w:pStyle w:val="BodyText"/>
        <w:rPr>
          <w:rFonts w:asciiTheme="minorHAnsi" w:hAnsiTheme="minorHAnsi"/>
          <w:color w:val="000000"/>
          <w:szCs w:val="24"/>
        </w:rPr>
      </w:pPr>
    </w:p>
    <w:p w:rsidR="0035725F" w:rsidRPr="001F30C2" w:rsidRDefault="0035725F" w:rsidP="00FA02A5">
      <w:pPr>
        <w:pStyle w:val="BodyText"/>
        <w:numPr>
          <w:ilvl w:val="0"/>
          <w:numId w:val="33"/>
        </w:numPr>
        <w:jc w:val="both"/>
        <w:rPr>
          <w:rFonts w:asciiTheme="minorHAnsi" w:hAnsiTheme="minorHAnsi"/>
          <w:color w:val="000000"/>
          <w:szCs w:val="24"/>
        </w:rPr>
      </w:pPr>
      <w:r w:rsidRPr="001F30C2">
        <w:rPr>
          <w:rFonts w:asciiTheme="minorHAnsi" w:hAnsiTheme="minorHAnsi"/>
          <w:color w:val="000000"/>
          <w:szCs w:val="24"/>
        </w:rPr>
        <w:br w:type="page"/>
      </w:r>
      <w:bookmarkStart w:id="592" w:name="_Ref179564504"/>
      <w:r w:rsidRPr="001F30C2">
        <w:rPr>
          <w:rFonts w:asciiTheme="minorHAnsi" w:hAnsiTheme="minorHAnsi"/>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592"/>
    </w:p>
    <w:p w:rsidR="0035725F" w:rsidRPr="001F30C2" w:rsidRDefault="0035725F">
      <w:pPr>
        <w:pStyle w:val="he1"/>
        <w:rPr>
          <w:rFonts w:asciiTheme="minorHAnsi" w:hAnsiTheme="minorHAnsi"/>
          <w:color w:val="000000"/>
          <w:sz w:val="24"/>
        </w:rPr>
      </w:pPr>
    </w:p>
    <w:p w:rsidR="0064153D" w:rsidRPr="001F30C2" w:rsidRDefault="0064153D" w:rsidP="0064153D">
      <w:pPr>
        <w:ind w:left="720" w:hanging="720"/>
        <w:jc w:val="left"/>
        <w:rPr>
          <w:rFonts w:asciiTheme="minorHAnsi" w:hAnsiTheme="minorHAnsi"/>
          <w:color w:val="000000"/>
          <w:szCs w:val="24"/>
        </w:rPr>
      </w:pPr>
      <w:r w:rsidRPr="001F30C2">
        <w:rPr>
          <w:rFonts w:asciiTheme="minorHAnsi" w:hAnsiTheme="minorHAnsi"/>
          <w:color w:val="000000"/>
          <w:szCs w:val="24"/>
        </w:rPr>
        <w:t>To,</w:t>
      </w:r>
    </w:p>
    <w:p w:rsidR="0064153D" w:rsidRPr="001F30C2" w:rsidRDefault="0064153D" w:rsidP="0064153D">
      <w:pPr>
        <w:jc w:val="both"/>
        <w:rPr>
          <w:rFonts w:asciiTheme="minorHAnsi" w:hAnsiTheme="minorHAnsi"/>
          <w:szCs w:val="24"/>
        </w:rPr>
      </w:pPr>
    </w:p>
    <w:p w:rsidR="0064153D" w:rsidRPr="001F30C2" w:rsidRDefault="0064153D" w:rsidP="0064153D">
      <w:pPr>
        <w:jc w:val="both"/>
        <w:rPr>
          <w:rFonts w:asciiTheme="minorHAnsi" w:hAnsiTheme="minorHAnsi"/>
          <w:szCs w:val="24"/>
        </w:rPr>
      </w:pPr>
      <w:r w:rsidRPr="001F30C2">
        <w:rPr>
          <w:rFonts w:asciiTheme="minorHAnsi" w:hAnsiTheme="minorHAnsi"/>
          <w:szCs w:val="24"/>
        </w:rPr>
        <w:t>PFC Consulting Limited</w:t>
      </w:r>
    </w:p>
    <w:p w:rsidR="0064153D" w:rsidRPr="001F30C2" w:rsidRDefault="0064153D" w:rsidP="0064153D">
      <w:pPr>
        <w:jc w:val="both"/>
        <w:rPr>
          <w:rFonts w:asciiTheme="minorHAnsi" w:hAnsiTheme="minorHAnsi"/>
          <w:szCs w:val="24"/>
        </w:rPr>
      </w:pPr>
      <w:r w:rsidRPr="001F30C2">
        <w:rPr>
          <w:rFonts w:asciiTheme="minorHAnsi" w:hAnsiTheme="minorHAnsi"/>
          <w:bCs/>
          <w:szCs w:val="24"/>
        </w:rPr>
        <w:t>(A wholly owned subsidiary of PFC Ltd.)</w:t>
      </w:r>
    </w:p>
    <w:p w:rsidR="00F44705" w:rsidRPr="001F30C2" w:rsidRDefault="00F44705" w:rsidP="00CC0E6C">
      <w:pPr>
        <w:jc w:val="both"/>
        <w:rPr>
          <w:rFonts w:asciiTheme="minorHAnsi" w:hAnsiTheme="minorHAnsi" w:cs="Arial"/>
          <w:b w:val="0"/>
          <w:szCs w:val="24"/>
        </w:rPr>
      </w:pPr>
      <w:r w:rsidRPr="001F30C2">
        <w:rPr>
          <w:rFonts w:asciiTheme="minorHAnsi" w:hAnsiTheme="minorHAnsi" w:cs="Arial"/>
          <w:szCs w:val="24"/>
        </w:rPr>
        <w:t>9th Floor, A-Wing</w:t>
      </w:r>
      <w:r w:rsidR="00CC0E6C" w:rsidRPr="001F30C2">
        <w:rPr>
          <w:rFonts w:asciiTheme="minorHAnsi" w:hAnsiTheme="minorHAnsi" w:cs="Arial"/>
          <w:szCs w:val="24"/>
        </w:rPr>
        <w:t xml:space="preserve">, </w:t>
      </w:r>
      <w:r w:rsidRPr="001F30C2">
        <w:rPr>
          <w:rFonts w:asciiTheme="minorHAnsi" w:hAnsiTheme="minorHAnsi" w:cs="Arial"/>
          <w:szCs w:val="24"/>
        </w:rPr>
        <w:t>Statesman House,</w:t>
      </w:r>
    </w:p>
    <w:p w:rsidR="00F44705" w:rsidRPr="001F30C2" w:rsidRDefault="00F44705" w:rsidP="00CC0E6C">
      <w:pPr>
        <w:jc w:val="both"/>
        <w:rPr>
          <w:rFonts w:asciiTheme="minorHAnsi" w:hAnsiTheme="minorHAnsi" w:cs="Arial"/>
          <w:b w:val="0"/>
          <w:bCs/>
          <w:szCs w:val="24"/>
        </w:rPr>
      </w:pPr>
      <w:r w:rsidRPr="001F30C2">
        <w:rPr>
          <w:rFonts w:asciiTheme="minorHAnsi" w:hAnsiTheme="minorHAnsi" w:cs="Arial"/>
          <w:szCs w:val="24"/>
        </w:rPr>
        <w:t>Connaught Place, New Delhi – 110 001</w:t>
      </w:r>
    </w:p>
    <w:p w:rsidR="0035725F" w:rsidRPr="001F30C2" w:rsidRDefault="0035725F">
      <w:pPr>
        <w:pStyle w:val="BodyText"/>
        <w:rPr>
          <w:rFonts w:asciiTheme="minorHAnsi" w:hAnsiTheme="minorHAnsi"/>
          <w:b w:val="0"/>
          <w:color w:val="000000"/>
          <w:szCs w:val="24"/>
        </w:rPr>
      </w:pPr>
    </w:p>
    <w:p w:rsidR="0035725F" w:rsidRPr="001F30C2" w:rsidRDefault="0064153D" w:rsidP="0064153D">
      <w:pPr>
        <w:ind w:left="720" w:hanging="720"/>
        <w:jc w:val="both"/>
        <w:rPr>
          <w:rFonts w:asciiTheme="minorHAnsi" w:hAnsiTheme="minorHAnsi"/>
          <w:color w:val="000000"/>
          <w:szCs w:val="24"/>
        </w:rPr>
      </w:pPr>
      <w:r w:rsidRPr="001F30C2">
        <w:rPr>
          <w:rFonts w:asciiTheme="minorHAnsi" w:hAnsiTheme="minorHAnsi"/>
          <w:szCs w:val="24"/>
        </w:rPr>
        <w:t>Sub:</w:t>
      </w:r>
      <w:r w:rsidRPr="001F30C2">
        <w:rPr>
          <w:rFonts w:asciiTheme="minorHAnsi" w:hAnsiTheme="minorHAnsi"/>
          <w:szCs w:val="24"/>
        </w:rPr>
        <w:tab/>
      </w:r>
      <w:r w:rsidR="0035725F" w:rsidRPr="001F30C2">
        <w:rPr>
          <w:rFonts w:asciiTheme="minorHAnsi" w:hAnsiTheme="minorHAnsi"/>
          <w:color w:val="000000"/>
          <w:szCs w:val="24"/>
        </w:rPr>
        <w:t xml:space="preserve">Response to </w:t>
      </w:r>
      <w:proofErr w:type="spellStart"/>
      <w:r w:rsidR="00E40BC5" w:rsidRPr="001F30C2">
        <w:rPr>
          <w:rFonts w:asciiTheme="minorHAnsi" w:hAnsiTheme="minorHAnsi"/>
          <w:color w:val="000000"/>
          <w:szCs w:val="24"/>
        </w:rPr>
        <w:t>RfQ</w:t>
      </w:r>
      <w:proofErr w:type="spellEnd"/>
      <w:r w:rsidR="0035725F" w:rsidRPr="001F30C2">
        <w:rPr>
          <w:rFonts w:asciiTheme="minorHAnsi" w:hAnsiTheme="minorHAnsi"/>
          <w:color w:val="000000"/>
          <w:szCs w:val="24"/>
        </w:rPr>
        <w:t xml:space="preserve"> for </w:t>
      </w:r>
      <w:r w:rsidR="000C2E81" w:rsidRPr="001F30C2">
        <w:rPr>
          <w:rFonts w:asciiTheme="minorHAnsi" w:hAnsiTheme="minorHAnsi"/>
          <w:bCs/>
          <w:color w:val="000000"/>
          <w:szCs w:val="24"/>
        </w:rPr>
        <w:t xml:space="preserve">shortlisting of Bidders as Transmission Service Provider to establish </w:t>
      </w:r>
      <w:r w:rsidR="000420DA" w:rsidRPr="001F30C2">
        <w:rPr>
          <w:rFonts w:asciiTheme="minorHAnsi" w:hAnsiTheme="minorHAnsi"/>
          <w:szCs w:val="24"/>
        </w:rPr>
        <w:t xml:space="preserve">transmission system for </w:t>
      </w:r>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593" w:author="Amit rawat" w:date="2021-02-12T16:13:00Z">
        <w:r w:rsidR="00F73F9D">
          <w:rPr>
            <w:rFonts w:asciiTheme="minorHAnsi" w:hAnsiTheme="minorHAnsi"/>
            <w:szCs w:val="24"/>
          </w:rPr>
          <w:t xml:space="preserve"> </w:t>
        </w:r>
      </w:ins>
      <w:r w:rsidR="000C2E81" w:rsidRPr="001F30C2">
        <w:rPr>
          <w:rFonts w:asciiTheme="minorHAnsi" w:hAnsiTheme="minorHAnsi"/>
          <w:bCs/>
          <w:color w:val="000000"/>
          <w:szCs w:val="24"/>
        </w:rPr>
        <w:t>through</w:t>
      </w:r>
      <w:ins w:id="594" w:author="Amit rawat" w:date="2021-02-12T16:13:00Z">
        <w:r w:rsidR="00F73F9D">
          <w:rPr>
            <w:rFonts w:asciiTheme="minorHAnsi" w:hAnsiTheme="minorHAnsi"/>
            <w:bCs/>
            <w:color w:val="000000"/>
            <w:szCs w:val="24"/>
          </w:rPr>
          <w:t xml:space="preserve"> </w:t>
        </w:r>
      </w:ins>
      <w:r w:rsidR="0035725F" w:rsidRPr="001F30C2">
        <w:rPr>
          <w:rFonts w:asciiTheme="minorHAnsi" w:hAnsiTheme="minorHAnsi"/>
          <w:color w:val="000000"/>
          <w:szCs w:val="24"/>
        </w:rPr>
        <w:t xml:space="preserve">tariff based competitive bidding process </w:t>
      </w:r>
    </w:p>
    <w:p w:rsidR="0064153D" w:rsidRPr="001F30C2" w:rsidRDefault="0064153D" w:rsidP="0064153D">
      <w:pPr>
        <w:pStyle w:val="he1"/>
        <w:rPr>
          <w:rFonts w:asciiTheme="minorHAnsi" w:hAnsiTheme="minorHAnsi"/>
          <w:b w:val="0"/>
          <w:color w:val="000000"/>
          <w:sz w:val="24"/>
        </w:rPr>
      </w:pPr>
    </w:p>
    <w:p w:rsidR="0064153D" w:rsidRPr="001F30C2" w:rsidRDefault="0064153D" w:rsidP="0064153D">
      <w:pPr>
        <w:pStyle w:val="he1"/>
        <w:rPr>
          <w:rFonts w:asciiTheme="minorHAnsi" w:hAnsiTheme="minorHAnsi"/>
          <w:b w:val="0"/>
          <w:color w:val="000000"/>
          <w:sz w:val="24"/>
        </w:rPr>
      </w:pPr>
      <w:r w:rsidRPr="001F30C2">
        <w:rPr>
          <w:rFonts w:asciiTheme="minorHAnsi" w:hAnsiTheme="minorHAnsi"/>
          <w:b w:val="0"/>
          <w:color w:val="000000"/>
          <w:sz w:val="24"/>
        </w:rPr>
        <w:t>Dear Sir,</w:t>
      </w:r>
    </w:p>
    <w:p w:rsidR="0035725F" w:rsidRPr="001F30C2" w:rsidRDefault="0035725F">
      <w:pPr>
        <w:tabs>
          <w:tab w:val="left" w:pos="360"/>
        </w:tabs>
        <w:jc w:val="both"/>
        <w:rPr>
          <w:rFonts w:asciiTheme="minorHAnsi" w:hAnsiTheme="minorHAnsi"/>
          <w:b w:val="0"/>
          <w:color w:val="000000"/>
          <w:szCs w:val="24"/>
        </w:rPr>
      </w:pPr>
    </w:p>
    <w:p w:rsidR="0035725F" w:rsidRPr="001F30C2" w:rsidRDefault="0035725F">
      <w:pPr>
        <w:jc w:val="both"/>
        <w:rPr>
          <w:rFonts w:asciiTheme="minorHAnsi" w:hAnsiTheme="minorHAnsi"/>
          <w:b w:val="0"/>
          <w:color w:val="000000"/>
          <w:szCs w:val="24"/>
        </w:rPr>
      </w:pPr>
      <w:r w:rsidRPr="001F30C2">
        <w:rPr>
          <w:rFonts w:asciiTheme="minorHAnsi" w:hAnsiTheme="minorHAnsi"/>
          <w:b w:val="0"/>
          <w:color w:val="000000"/>
          <w:szCs w:val="24"/>
        </w:rPr>
        <w:t>We certify that M/s.</w:t>
      </w:r>
      <w:r w:rsidR="00B87672" w:rsidRPr="001F30C2">
        <w:rPr>
          <w:rFonts w:asciiTheme="minorHAnsi" w:hAnsiTheme="minorHAnsi"/>
          <w:b w:val="0"/>
          <w:color w:val="000000"/>
          <w:szCs w:val="24"/>
        </w:rPr>
        <w:t xml:space="preserve"> …………. (</w:t>
      </w:r>
      <w:r w:rsidRPr="001F30C2">
        <w:rPr>
          <w:rFonts w:asciiTheme="minorHAnsi" w:hAnsiTheme="minorHAnsi"/>
          <w:b w:val="0"/>
          <w:bCs/>
          <w:color w:val="000000"/>
          <w:szCs w:val="24"/>
        </w:rPr>
        <w:t>insert name of the Bidding Company/</w:t>
      </w:r>
      <w:ins w:id="595" w:author="Naveen Phougat" w:date="2021-02-12T15:08:00Z">
        <w:r w:rsidR="00535E9A">
          <w:rPr>
            <w:rFonts w:asciiTheme="minorHAnsi" w:hAnsiTheme="minorHAnsi"/>
            <w:b w:val="0"/>
            <w:bCs/>
            <w:color w:val="000000"/>
            <w:szCs w:val="24"/>
          </w:rPr>
          <w:t xml:space="preserve"> </w:t>
        </w:r>
      </w:ins>
      <w:r w:rsidR="00B87672" w:rsidRPr="001F30C2">
        <w:rPr>
          <w:rFonts w:asciiTheme="minorHAnsi" w:hAnsiTheme="minorHAnsi"/>
          <w:b w:val="0"/>
          <w:bCs/>
          <w:color w:val="000000"/>
          <w:szCs w:val="24"/>
        </w:rPr>
        <w:t>Consortium Members)</w:t>
      </w:r>
      <w:ins w:id="596" w:author="Naveen Phougat" w:date="2021-02-12T15:08:00Z">
        <w:r w:rsidR="00535E9A">
          <w:rPr>
            <w:rFonts w:asciiTheme="minorHAnsi" w:hAnsiTheme="minorHAnsi"/>
            <w:b w:val="0"/>
            <w:bCs/>
            <w:color w:val="000000"/>
            <w:szCs w:val="24"/>
          </w:rPr>
          <w:t xml:space="preserve"> </w:t>
        </w:r>
      </w:ins>
      <w:r w:rsidRPr="001F30C2">
        <w:rPr>
          <w:rFonts w:asciiTheme="minorHAnsi" w:hAnsiTheme="minorHAnsi"/>
          <w:b w:val="0"/>
          <w:color w:val="000000"/>
          <w:szCs w:val="24"/>
        </w:rPr>
        <w:t xml:space="preserve">have considered the technical and financial capability of its Parent and/ or Affiliates, for the purpose of meeting Qualification Requirements  as per the instructions provided in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The name of Parent and/ or Affiliate, nature of relationship(s) with such Parent and / or Affiliate and details of equity holding are as follows:</w:t>
      </w:r>
    </w:p>
    <w:p w:rsidR="0035725F" w:rsidRPr="001F30C2" w:rsidRDefault="0035725F">
      <w:pPr>
        <w:rPr>
          <w:rFonts w:asciiTheme="minorHAnsi" w:hAnsiTheme="minorHAnsi"/>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1F30C2" w:rsidTr="00EA7505">
        <w:tc>
          <w:tcPr>
            <w:tcW w:w="1908"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Name of Company whose credentials  considered</w:t>
            </w:r>
          </w:p>
        </w:tc>
        <w:tc>
          <w:tcPr>
            <w:tcW w:w="2070" w:type="dxa"/>
          </w:tcPr>
          <w:p w:rsidR="0035725F" w:rsidRPr="001F30C2" w:rsidRDefault="0035725F">
            <w:pPr>
              <w:rPr>
                <w:rFonts w:asciiTheme="minorHAnsi" w:hAnsiTheme="minorHAnsi"/>
                <w:b w:val="0"/>
                <w:bCs/>
                <w:color w:val="000000"/>
                <w:szCs w:val="24"/>
              </w:rPr>
            </w:pPr>
            <w:r w:rsidRPr="001F30C2">
              <w:rPr>
                <w:rFonts w:asciiTheme="minorHAnsi" w:hAnsiTheme="minorHAnsi"/>
                <w:b w:val="0"/>
                <w:bCs/>
                <w:color w:val="000000"/>
                <w:szCs w:val="24"/>
              </w:rPr>
              <w:t>Type of credentials considered (technical  and/or financial)</w:t>
            </w:r>
          </w:p>
        </w:tc>
        <w:tc>
          <w:tcPr>
            <w:tcW w:w="3690" w:type="dxa"/>
          </w:tcPr>
          <w:p w:rsidR="0035725F" w:rsidRPr="001F30C2" w:rsidRDefault="0035725F">
            <w:pPr>
              <w:pStyle w:val="BodyText"/>
              <w:rPr>
                <w:rFonts w:asciiTheme="minorHAnsi" w:hAnsiTheme="minorHAnsi"/>
                <w:b w:val="0"/>
                <w:bCs/>
                <w:color w:val="000000"/>
                <w:szCs w:val="24"/>
              </w:rPr>
            </w:pPr>
            <w:r w:rsidRPr="001F30C2">
              <w:rPr>
                <w:rFonts w:asciiTheme="minorHAnsi" w:hAnsiTheme="minorHAnsi"/>
                <w:b w:val="0"/>
                <w:bCs/>
                <w:color w:val="000000"/>
                <w:szCs w:val="24"/>
              </w:rPr>
              <w:t>Relationship with Bidding Company/ Consortium Member (Parent/ Affiliate</w:t>
            </w:r>
            <w:r w:rsidR="00EA7505" w:rsidRPr="001F30C2">
              <w:rPr>
                <w:rFonts w:asciiTheme="minorHAnsi" w:hAnsiTheme="minorHAnsi"/>
                <w:b w:val="0"/>
                <w:bCs/>
                <w:color w:val="000000"/>
                <w:szCs w:val="24"/>
              </w:rPr>
              <w:t xml:space="preserve"> (under direct control</w:t>
            </w:r>
            <w:r w:rsidRPr="001F30C2">
              <w:rPr>
                <w:rFonts w:asciiTheme="minorHAnsi" w:hAnsiTheme="minorHAnsi"/>
                <w:b w:val="0"/>
                <w:bCs/>
                <w:color w:val="000000"/>
                <w:szCs w:val="24"/>
              </w:rPr>
              <w:t>)</w:t>
            </w:r>
            <w:r w:rsidR="00EA7505" w:rsidRPr="001F30C2">
              <w:rPr>
                <w:rFonts w:asciiTheme="minorHAnsi" w:hAnsiTheme="minorHAnsi"/>
                <w:b w:val="0"/>
                <w:bCs/>
                <w:color w:val="000000"/>
                <w:szCs w:val="24"/>
              </w:rPr>
              <w:t>/Affiliate under common control of Parent))</w:t>
            </w:r>
          </w:p>
        </w:tc>
        <w:tc>
          <w:tcPr>
            <w:tcW w:w="1670" w:type="dxa"/>
          </w:tcPr>
          <w:p w:rsidR="0035725F" w:rsidRPr="001F30C2" w:rsidRDefault="0035725F">
            <w:pPr>
              <w:rPr>
                <w:rFonts w:asciiTheme="minorHAnsi" w:hAnsiTheme="minorHAnsi"/>
                <w:b w:val="0"/>
                <w:color w:val="000000"/>
                <w:szCs w:val="24"/>
              </w:rPr>
            </w:pPr>
            <w:r w:rsidRPr="001F30C2">
              <w:rPr>
                <w:rFonts w:asciiTheme="minorHAnsi" w:hAnsiTheme="minorHAnsi"/>
                <w:b w:val="0"/>
                <w:bCs/>
                <w:color w:val="000000"/>
                <w:szCs w:val="24"/>
              </w:rPr>
              <w:t xml:space="preserve">Details of equity shareholding (refer notes below) </w:t>
            </w:r>
          </w:p>
        </w:tc>
      </w:tr>
      <w:tr w:rsidR="0035725F" w:rsidRPr="001F30C2" w:rsidTr="00EA7505">
        <w:tc>
          <w:tcPr>
            <w:tcW w:w="1908"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Company 1</w:t>
            </w:r>
          </w:p>
        </w:tc>
        <w:tc>
          <w:tcPr>
            <w:tcW w:w="2070" w:type="dxa"/>
          </w:tcPr>
          <w:p w:rsidR="0035725F" w:rsidRPr="001F30C2" w:rsidRDefault="0035725F">
            <w:pPr>
              <w:rPr>
                <w:rFonts w:asciiTheme="minorHAnsi" w:hAnsiTheme="minorHAnsi"/>
                <w:color w:val="000000"/>
                <w:szCs w:val="24"/>
              </w:rPr>
            </w:pPr>
          </w:p>
        </w:tc>
        <w:tc>
          <w:tcPr>
            <w:tcW w:w="3690" w:type="dxa"/>
          </w:tcPr>
          <w:p w:rsidR="0035725F" w:rsidRPr="001F30C2" w:rsidRDefault="0035725F">
            <w:pPr>
              <w:pStyle w:val="BodyText"/>
              <w:rPr>
                <w:rFonts w:asciiTheme="minorHAnsi" w:hAnsiTheme="minorHAnsi"/>
                <w:color w:val="000000"/>
                <w:szCs w:val="24"/>
              </w:rPr>
            </w:pPr>
          </w:p>
        </w:tc>
        <w:tc>
          <w:tcPr>
            <w:tcW w:w="1670" w:type="dxa"/>
          </w:tcPr>
          <w:p w:rsidR="0035725F" w:rsidRPr="001F30C2" w:rsidRDefault="0035725F">
            <w:pPr>
              <w:pStyle w:val="BodyText"/>
              <w:rPr>
                <w:rFonts w:asciiTheme="minorHAnsi" w:hAnsiTheme="minorHAnsi"/>
                <w:color w:val="000000"/>
                <w:szCs w:val="24"/>
              </w:rPr>
            </w:pPr>
          </w:p>
        </w:tc>
      </w:tr>
      <w:tr w:rsidR="0035725F" w:rsidRPr="001F30C2" w:rsidTr="00EA7505">
        <w:tc>
          <w:tcPr>
            <w:tcW w:w="1908"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w:t>
            </w:r>
          </w:p>
        </w:tc>
        <w:tc>
          <w:tcPr>
            <w:tcW w:w="2070" w:type="dxa"/>
          </w:tcPr>
          <w:p w:rsidR="0035725F" w:rsidRPr="001F30C2" w:rsidRDefault="0035725F">
            <w:pPr>
              <w:rPr>
                <w:rFonts w:asciiTheme="minorHAnsi" w:hAnsiTheme="minorHAnsi"/>
                <w:color w:val="000000"/>
                <w:szCs w:val="24"/>
              </w:rPr>
            </w:pPr>
          </w:p>
        </w:tc>
        <w:tc>
          <w:tcPr>
            <w:tcW w:w="3690" w:type="dxa"/>
          </w:tcPr>
          <w:p w:rsidR="0035725F" w:rsidRPr="001F30C2" w:rsidRDefault="0035725F">
            <w:pPr>
              <w:pStyle w:val="BodyText"/>
              <w:rPr>
                <w:rFonts w:asciiTheme="minorHAnsi" w:hAnsiTheme="minorHAnsi"/>
                <w:color w:val="000000"/>
                <w:szCs w:val="24"/>
              </w:rPr>
            </w:pPr>
          </w:p>
        </w:tc>
        <w:tc>
          <w:tcPr>
            <w:tcW w:w="1670" w:type="dxa"/>
          </w:tcPr>
          <w:p w:rsidR="0035725F" w:rsidRPr="001F30C2" w:rsidRDefault="0035725F">
            <w:pPr>
              <w:pStyle w:val="BodyText"/>
              <w:rPr>
                <w:rFonts w:asciiTheme="minorHAnsi" w:hAnsiTheme="minorHAnsi"/>
                <w:color w:val="000000"/>
                <w:szCs w:val="24"/>
              </w:rPr>
            </w:pPr>
          </w:p>
        </w:tc>
      </w:tr>
      <w:tr w:rsidR="0035725F" w:rsidRPr="001F30C2" w:rsidTr="00EA7505">
        <w:tc>
          <w:tcPr>
            <w:tcW w:w="1908" w:type="dxa"/>
          </w:tcPr>
          <w:p w:rsidR="0035725F" w:rsidRPr="001F30C2" w:rsidRDefault="0035725F">
            <w:pPr>
              <w:rPr>
                <w:rFonts w:asciiTheme="minorHAnsi" w:hAnsiTheme="minorHAnsi"/>
                <w:color w:val="000000"/>
                <w:szCs w:val="24"/>
              </w:rPr>
            </w:pPr>
            <w:r w:rsidRPr="001F30C2">
              <w:rPr>
                <w:rFonts w:asciiTheme="minorHAnsi" w:hAnsiTheme="minorHAnsi"/>
                <w:color w:val="000000"/>
                <w:szCs w:val="24"/>
              </w:rPr>
              <w:t>---</w:t>
            </w:r>
          </w:p>
        </w:tc>
        <w:tc>
          <w:tcPr>
            <w:tcW w:w="2070" w:type="dxa"/>
          </w:tcPr>
          <w:p w:rsidR="0035725F" w:rsidRPr="001F30C2" w:rsidRDefault="0035725F">
            <w:pPr>
              <w:rPr>
                <w:rFonts w:asciiTheme="minorHAnsi" w:hAnsiTheme="minorHAnsi"/>
                <w:color w:val="000000"/>
                <w:szCs w:val="24"/>
              </w:rPr>
            </w:pPr>
          </w:p>
        </w:tc>
        <w:tc>
          <w:tcPr>
            <w:tcW w:w="3690" w:type="dxa"/>
          </w:tcPr>
          <w:p w:rsidR="0035725F" w:rsidRPr="001F30C2" w:rsidRDefault="0035725F">
            <w:pPr>
              <w:pStyle w:val="BodyText"/>
              <w:rPr>
                <w:rFonts w:asciiTheme="minorHAnsi" w:hAnsiTheme="minorHAnsi"/>
                <w:color w:val="000000"/>
                <w:szCs w:val="24"/>
              </w:rPr>
            </w:pPr>
          </w:p>
        </w:tc>
        <w:tc>
          <w:tcPr>
            <w:tcW w:w="1670" w:type="dxa"/>
          </w:tcPr>
          <w:p w:rsidR="0035725F" w:rsidRPr="001F30C2" w:rsidRDefault="0035725F">
            <w:pPr>
              <w:pStyle w:val="BodyText"/>
              <w:rPr>
                <w:rFonts w:asciiTheme="minorHAnsi" w:hAnsiTheme="minorHAnsi"/>
                <w:color w:val="000000"/>
                <w:szCs w:val="24"/>
              </w:rPr>
            </w:pPr>
          </w:p>
        </w:tc>
      </w:tr>
      <w:tr w:rsidR="0035725F" w:rsidRPr="001F30C2" w:rsidTr="00EA7505">
        <w:tc>
          <w:tcPr>
            <w:tcW w:w="1908" w:type="dxa"/>
          </w:tcPr>
          <w:p w:rsidR="0035725F" w:rsidRPr="001F30C2" w:rsidRDefault="0035725F">
            <w:pPr>
              <w:rPr>
                <w:rFonts w:asciiTheme="minorHAnsi" w:hAnsiTheme="minorHAnsi"/>
                <w:bCs/>
                <w:color w:val="000000"/>
                <w:szCs w:val="24"/>
              </w:rPr>
            </w:pPr>
            <w:r w:rsidRPr="001F30C2">
              <w:rPr>
                <w:rFonts w:asciiTheme="minorHAnsi" w:hAnsiTheme="minorHAnsi"/>
                <w:bCs/>
                <w:color w:val="000000"/>
                <w:szCs w:val="24"/>
              </w:rPr>
              <w:t>---</w:t>
            </w:r>
          </w:p>
        </w:tc>
        <w:tc>
          <w:tcPr>
            <w:tcW w:w="2070" w:type="dxa"/>
          </w:tcPr>
          <w:p w:rsidR="0035725F" w:rsidRPr="001F30C2" w:rsidRDefault="0035725F">
            <w:pPr>
              <w:rPr>
                <w:rFonts w:asciiTheme="minorHAnsi" w:hAnsiTheme="minorHAnsi"/>
                <w:bCs/>
                <w:color w:val="000000"/>
                <w:szCs w:val="24"/>
              </w:rPr>
            </w:pPr>
          </w:p>
        </w:tc>
        <w:tc>
          <w:tcPr>
            <w:tcW w:w="3690" w:type="dxa"/>
          </w:tcPr>
          <w:p w:rsidR="0035725F" w:rsidRPr="001F30C2" w:rsidRDefault="0035725F">
            <w:pPr>
              <w:pStyle w:val="BodyText"/>
              <w:rPr>
                <w:rFonts w:asciiTheme="minorHAnsi" w:hAnsiTheme="minorHAnsi"/>
                <w:color w:val="000000"/>
                <w:szCs w:val="24"/>
              </w:rPr>
            </w:pPr>
          </w:p>
        </w:tc>
        <w:tc>
          <w:tcPr>
            <w:tcW w:w="1670" w:type="dxa"/>
          </w:tcPr>
          <w:p w:rsidR="0035725F" w:rsidRPr="001F30C2" w:rsidRDefault="0035725F">
            <w:pPr>
              <w:pStyle w:val="BodyText"/>
              <w:rPr>
                <w:rFonts w:asciiTheme="minorHAnsi" w:hAnsiTheme="minorHAnsi"/>
                <w:color w:val="000000"/>
                <w:szCs w:val="24"/>
              </w:rPr>
            </w:pPr>
          </w:p>
        </w:tc>
      </w:tr>
      <w:tr w:rsidR="0035725F" w:rsidRPr="001F30C2" w:rsidTr="00EA7505">
        <w:tc>
          <w:tcPr>
            <w:tcW w:w="1908" w:type="dxa"/>
          </w:tcPr>
          <w:p w:rsidR="0035725F" w:rsidRPr="001F30C2" w:rsidRDefault="0035725F">
            <w:pPr>
              <w:rPr>
                <w:rFonts w:asciiTheme="minorHAnsi" w:hAnsiTheme="minorHAnsi"/>
                <w:color w:val="000000"/>
                <w:szCs w:val="24"/>
              </w:rPr>
            </w:pPr>
          </w:p>
        </w:tc>
        <w:tc>
          <w:tcPr>
            <w:tcW w:w="2070" w:type="dxa"/>
          </w:tcPr>
          <w:p w:rsidR="0035725F" w:rsidRPr="001F30C2" w:rsidRDefault="0035725F">
            <w:pPr>
              <w:rPr>
                <w:rFonts w:asciiTheme="minorHAnsi" w:hAnsiTheme="minorHAnsi"/>
                <w:color w:val="000000"/>
                <w:szCs w:val="24"/>
              </w:rPr>
            </w:pPr>
          </w:p>
        </w:tc>
        <w:tc>
          <w:tcPr>
            <w:tcW w:w="3690" w:type="dxa"/>
          </w:tcPr>
          <w:p w:rsidR="0035725F" w:rsidRPr="001F30C2" w:rsidRDefault="0035725F">
            <w:pPr>
              <w:pStyle w:val="BodyText"/>
              <w:rPr>
                <w:rFonts w:asciiTheme="minorHAnsi" w:hAnsiTheme="minorHAnsi"/>
                <w:color w:val="000000"/>
                <w:szCs w:val="24"/>
              </w:rPr>
            </w:pPr>
          </w:p>
        </w:tc>
        <w:tc>
          <w:tcPr>
            <w:tcW w:w="1670" w:type="dxa"/>
          </w:tcPr>
          <w:p w:rsidR="0035725F" w:rsidRPr="001F30C2" w:rsidRDefault="0035725F">
            <w:pPr>
              <w:pStyle w:val="BodyText"/>
              <w:rPr>
                <w:rFonts w:asciiTheme="minorHAnsi" w:hAnsiTheme="minorHAnsi"/>
                <w:color w:val="000000"/>
                <w:szCs w:val="24"/>
              </w:rPr>
            </w:pPr>
          </w:p>
        </w:tc>
      </w:tr>
    </w:tbl>
    <w:p w:rsidR="0035725F" w:rsidRPr="001F30C2" w:rsidRDefault="0035725F">
      <w:pPr>
        <w:jc w:val="left"/>
        <w:rPr>
          <w:rFonts w:asciiTheme="minorHAnsi" w:hAnsiTheme="minorHAnsi"/>
          <w:b w:val="0"/>
          <w:color w:val="000000"/>
          <w:szCs w:val="24"/>
        </w:rPr>
      </w:pPr>
    </w:p>
    <w:p w:rsidR="0035725F" w:rsidRPr="001F30C2" w:rsidRDefault="0035725F">
      <w:pPr>
        <w:jc w:val="left"/>
        <w:rPr>
          <w:rFonts w:asciiTheme="minorHAnsi" w:hAnsiTheme="minorHAnsi"/>
          <w:b w:val="0"/>
          <w:color w:val="000000"/>
          <w:szCs w:val="24"/>
        </w:rPr>
      </w:pPr>
      <w:r w:rsidRPr="001F30C2">
        <w:rPr>
          <w:rFonts w:asciiTheme="minorHAnsi" w:hAnsiTheme="minorHAnsi"/>
          <w:b w:val="0"/>
          <w:color w:val="000000"/>
          <w:szCs w:val="24"/>
        </w:rPr>
        <w:t xml:space="preserve">NOTE: </w:t>
      </w:r>
    </w:p>
    <w:p w:rsidR="0035725F" w:rsidRPr="001F30C2" w:rsidRDefault="0035725F">
      <w:pPr>
        <w:ind w:left="360" w:hanging="360"/>
        <w:jc w:val="both"/>
        <w:rPr>
          <w:rFonts w:asciiTheme="minorHAnsi" w:hAnsiTheme="minorHAnsi"/>
          <w:b w:val="0"/>
          <w:color w:val="000000"/>
          <w:szCs w:val="24"/>
        </w:rPr>
      </w:pPr>
      <w:r w:rsidRPr="001F30C2">
        <w:rPr>
          <w:rFonts w:asciiTheme="minorHAnsi" w:hAnsiTheme="minorHAnsi"/>
          <w:b w:val="0"/>
          <w:color w:val="000000"/>
          <w:szCs w:val="24"/>
        </w:rPr>
        <w:t xml:space="preserve">i) </w:t>
      </w:r>
      <w:r w:rsidRPr="001F30C2">
        <w:rPr>
          <w:rFonts w:asciiTheme="minorHAnsi" w:hAnsiTheme="minorHAnsi"/>
          <w:b w:val="0"/>
          <w:color w:val="000000"/>
          <w:szCs w:val="24"/>
        </w:rPr>
        <w:tab/>
        <w:t xml:space="preserve">In case of Parent the equity holding of the Parent in the Bidding Company/ Member of the Bidding Consortium including the Lead Member of the Consortium need to be specified </w:t>
      </w:r>
    </w:p>
    <w:p w:rsidR="0015429D" w:rsidRPr="001F30C2" w:rsidRDefault="0035725F" w:rsidP="0015429D">
      <w:pPr>
        <w:ind w:left="360" w:hanging="360"/>
        <w:jc w:val="both"/>
        <w:rPr>
          <w:rFonts w:asciiTheme="minorHAnsi" w:hAnsiTheme="minorHAnsi"/>
          <w:b w:val="0"/>
          <w:color w:val="000000"/>
          <w:szCs w:val="24"/>
        </w:rPr>
      </w:pPr>
      <w:r w:rsidRPr="001F30C2">
        <w:rPr>
          <w:rFonts w:asciiTheme="minorHAnsi" w:hAnsiTheme="minorHAnsi"/>
          <w:b w:val="0"/>
          <w:color w:val="000000"/>
          <w:szCs w:val="24"/>
        </w:rPr>
        <w:t xml:space="preserve">ii) </w:t>
      </w:r>
      <w:r w:rsidRPr="001F30C2">
        <w:rPr>
          <w:rFonts w:asciiTheme="minorHAnsi" w:hAnsiTheme="minorHAnsi"/>
          <w:b w:val="0"/>
          <w:color w:val="000000"/>
          <w:szCs w:val="24"/>
        </w:rPr>
        <w:tab/>
      </w:r>
      <w:r w:rsidR="0015429D" w:rsidRPr="001F30C2">
        <w:rPr>
          <w:rFonts w:asciiTheme="minorHAnsi" w:hAnsiTheme="minorHAnsi"/>
          <w:b w:val="0"/>
          <w:color w:val="000000"/>
          <w:szCs w:val="24"/>
        </w:rPr>
        <w:t xml:space="preserve">In case of Affiliate under direct control of </w:t>
      </w:r>
      <w:r w:rsidR="009C2C1A" w:rsidRPr="001F30C2">
        <w:rPr>
          <w:rFonts w:asciiTheme="minorHAnsi" w:hAnsiTheme="minorHAnsi"/>
          <w:b w:val="0"/>
          <w:color w:val="000000"/>
          <w:szCs w:val="24"/>
        </w:rPr>
        <w:t>B</w:t>
      </w:r>
      <w:r w:rsidR="0015429D" w:rsidRPr="001F30C2">
        <w:rPr>
          <w:rFonts w:asciiTheme="minorHAnsi" w:hAnsiTheme="minorHAnsi"/>
          <w:b w:val="0"/>
          <w:color w:val="000000"/>
          <w:szCs w:val="24"/>
        </w:rPr>
        <w:t xml:space="preserve">idder the equity holding of the Bidding Company/ Member of the Bidding Consortium including the Lead Member of the Consortium in the Affiliate needs to be specified </w:t>
      </w:r>
    </w:p>
    <w:p w:rsidR="0035725F" w:rsidRPr="001F30C2" w:rsidRDefault="0015429D" w:rsidP="0015429D">
      <w:pPr>
        <w:ind w:left="360" w:hanging="360"/>
        <w:jc w:val="both"/>
        <w:rPr>
          <w:rFonts w:asciiTheme="minorHAnsi" w:hAnsiTheme="minorHAnsi"/>
          <w:b w:val="0"/>
          <w:color w:val="000000"/>
          <w:szCs w:val="24"/>
        </w:rPr>
      </w:pPr>
      <w:r w:rsidRPr="001F30C2">
        <w:rPr>
          <w:rFonts w:asciiTheme="minorHAnsi" w:hAnsiTheme="minorHAnsi"/>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1F30C2">
        <w:rPr>
          <w:rFonts w:asciiTheme="minorHAnsi" w:hAnsiTheme="minorHAnsi"/>
          <w:b w:val="0"/>
          <w:color w:val="000000"/>
          <w:szCs w:val="24"/>
        </w:rPr>
        <w:t>.</w:t>
      </w:r>
    </w:p>
    <w:p w:rsidR="007C76D9" w:rsidRPr="001F30C2" w:rsidRDefault="007C76D9" w:rsidP="0015429D">
      <w:pPr>
        <w:ind w:left="360" w:hanging="360"/>
        <w:jc w:val="both"/>
        <w:rPr>
          <w:rFonts w:asciiTheme="minorHAnsi" w:hAnsiTheme="minorHAnsi"/>
          <w:b w:val="0"/>
          <w:color w:val="000000"/>
          <w:szCs w:val="24"/>
        </w:rPr>
      </w:pPr>
      <w:r w:rsidRPr="001F30C2">
        <w:rPr>
          <w:rFonts w:asciiTheme="minorHAnsi" w:hAnsiTheme="minorHAnsi"/>
          <w:b w:val="0"/>
          <w:color w:val="000000"/>
          <w:szCs w:val="24"/>
        </w:rPr>
        <w:lastRenderedPageBreak/>
        <w:t>iv)</w:t>
      </w:r>
      <w:r w:rsidRPr="001F30C2">
        <w:rPr>
          <w:rFonts w:asciiTheme="minorHAnsi" w:hAnsiTheme="minorHAnsi"/>
          <w:b w:val="0"/>
          <w:color w:val="000000"/>
          <w:szCs w:val="24"/>
        </w:rPr>
        <w:tab/>
        <w:t xml:space="preserve">Relationship of Parent / Affiliate with Bidding Company / Member of Consortium to be as on seven (7) days prior to the last date of submission of 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(as per Clause 2.1.4 of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w:t>
      </w:r>
    </w:p>
    <w:p w:rsidR="0035725F" w:rsidRPr="001F30C2" w:rsidRDefault="0035725F">
      <w:pPr>
        <w:jc w:val="left"/>
        <w:rPr>
          <w:rFonts w:asciiTheme="minorHAnsi" w:hAnsiTheme="minorHAnsi"/>
          <w:color w:val="000000"/>
          <w:szCs w:val="24"/>
        </w:rPr>
      </w:pPr>
    </w:p>
    <w:p w:rsidR="0035725F" w:rsidRPr="001F30C2" w:rsidRDefault="0035725F">
      <w:pPr>
        <w:pStyle w:val="BodyText"/>
        <w:jc w:val="both"/>
        <w:rPr>
          <w:rFonts w:asciiTheme="minorHAnsi" w:hAnsiTheme="minorHAnsi"/>
          <w:b w:val="0"/>
          <w:color w:val="000000"/>
          <w:szCs w:val="24"/>
        </w:rPr>
      </w:pPr>
      <w:r w:rsidRPr="001F30C2">
        <w:rPr>
          <w:rFonts w:asciiTheme="minorHAnsi" w:hAnsiTheme="minorHAnsi"/>
          <w:b w:val="0"/>
          <w:color w:val="000000"/>
          <w:szCs w:val="24"/>
        </w:rPr>
        <w:t xml:space="preserve">Yours faithfully </w:t>
      </w:r>
    </w:p>
    <w:p w:rsidR="0035725F" w:rsidRPr="001F30C2" w:rsidRDefault="0035725F">
      <w:pPr>
        <w:pStyle w:val="BodyText"/>
        <w:jc w:val="both"/>
        <w:rPr>
          <w:rFonts w:asciiTheme="minorHAnsi" w:hAnsiTheme="minorHAnsi"/>
          <w:b w:val="0"/>
          <w:color w:val="000000"/>
          <w:szCs w:val="24"/>
        </w:rPr>
      </w:pPr>
    </w:p>
    <w:p w:rsidR="0035725F" w:rsidRPr="001F30C2" w:rsidRDefault="0035725F">
      <w:pPr>
        <w:pStyle w:val="BodyText"/>
        <w:rPr>
          <w:rFonts w:asciiTheme="minorHAnsi" w:hAnsiTheme="minorHAnsi"/>
          <w:b w:val="0"/>
          <w:color w:val="000000"/>
          <w:szCs w:val="24"/>
        </w:rPr>
      </w:pPr>
    </w:p>
    <w:p w:rsidR="00AE7AFB" w:rsidRPr="001F30C2" w:rsidRDefault="00AE7AFB" w:rsidP="00542CE8">
      <w:pPr>
        <w:pStyle w:val="BodyText"/>
        <w:jc w:val="both"/>
        <w:rPr>
          <w:rFonts w:asciiTheme="minorHAnsi" w:hAnsiTheme="minorHAnsi"/>
          <w:i/>
          <w:color w:val="000000"/>
          <w:szCs w:val="24"/>
        </w:rPr>
      </w:pPr>
      <w:r w:rsidRPr="001F30C2">
        <w:rPr>
          <w:rFonts w:asciiTheme="minorHAnsi" w:hAnsiTheme="minorHAnsi"/>
          <w:b w:val="0"/>
          <w:i/>
          <w:color w:val="000000"/>
          <w:szCs w:val="24"/>
        </w:rPr>
        <w:t>(Signature and stamp of</w:t>
      </w:r>
      <w:ins w:id="597" w:author="Amit rawat" w:date="2021-02-12T16:13:00Z">
        <w:r w:rsidR="00F73F9D">
          <w:rPr>
            <w:rFonts w:asciiTheme="minorHAnsi" w:hAnsiTheme="minorHAnsi"/>
            <w:b w:val="0"/>
            <w:i/>
            <w:color w:val="000000"/>
            <w:szCs w:val="24"/>
          </w:rPr>
          <w:t xml:space="preserve"> </w:t>
        </w:r>
      </w:ins>
      <w:r w:rsidR="00723E44" w:rsidRPr="001F30C2">
        <w:rPr>
          <w:rFonts w:asciiTheme="minorHAnsi" w:hAnsiTheme="minorHAnsi"/>
          <w:i/>
          <w:color w:val="000000"/>
          <w:szCs w:val="24"/>
        </w:rPr>
        <w:t>Any Whole-time Director</w:t>
      </w:r>
      <w:r w:rsidR="00723E44" w:rsidRPr="001F30C2">
        <w:rPr>
          <w:rFonts w:asciiTheme="minorHAnsi" w:hAnsiTheme="minorHAnsi"/>
          <w:b w:val="0"/>
        </w:rPr>
        <w:t>/</w:t>
      </w:r>
      <w:r w:rsidR="000A6A94" w:rsidRPr="001F30C2">
        <w:rPr>
          <w:rFonts w:asciiTheme="minorHAnsi" w:hAnsiTheme="minorHAnsi"/>
          <w:i/>
          <w:color w:val="000000"/>
          <w:szCs w:val="24"/>
        </w:rPr>
        <w:t>Manager</w:t>
      </w:r>
      <w:r w:rsidR="000A6A94" w:rsidRPr="001F30C2">
        <w:rPr>
          <w:rFonts w:asciiTheme="minorHAnsi" w:hAnsiTheme="minorHAnsi"/>
          <w:b w:val="0"/>
          <w:bCs/>
          <w:i/>
          <w:color w:val="000000"/>
          <w:szCs w:val="24"/>
        </w:rPr>
        <w:t xml:space="preserve"> (</w:t>
      </w:r>
      <w:r w:rsidR="00222BE1" w:rsidRPr="001F30C2">
        <w:rPr>
          <w:rFonts w:asciiTheme="minorHAnsi" w:hAnsiTheme="minorHAnsi"/>
          <w:b w:val="0"/>
          <w:bCs/>
          <w:iCs/>
          <w:color w:val="000000"/>
          <w:szCs w:val="24"/>
        </w:rPr>
        <w:t xml:space="preserve">refer Note </w:t>
      </w:r>
      <w:r w:rsidR="0008776E" w:rsidRPr="001F30C2">
        <w:rPr>
          <w:rFonts w:asciiTheme="minorHAnsi" w:hAnsiTheme="minorHAnsi"/>
          <w:b w:val="0"/>
          <w:bCs/>
          <w:iCs/>
          <w:color w:val="000000"/>
          <w:szCs w:val="24"/>
        </w:rPr>
        <w:t>1</w:t>
      </w:r>
      <w:r w:rsidR="00222BE1" w:rsidRPr="001F30C2">
        <w:rPr>
          <w:rFonts w:asciiTheme="minorHAnsi" w:hAnsiTheme="minorHAnsi"/>
          <w:b w:val="0"/>
          <w:bCs/>
          <w:iCs/>
          <w:color w:val="000000"/>
          <w:szCs w:val="24"/>
        </w:rPr>
        <w:t>below</w:t>
      </w:r>
      <w:r w:rsidR="000A6A94" w:rsidRPr="001F30C2">
        <w:rPr>
          <w:rFonts w:asciiTheme="minorHAnsi" w:hAnsiTheme="minorHAnsi"/>
          <w:b w:val="0"/>
          <w:bCs/>
          <w:i/>
          <w:color w:val="000000"/>
          <w:szCs w:val="24"/>
        </w:rPr>
        <w:t>)</w:t>
      </w:r>
      <w:r w:rsidR="000A6A94" w:rsidRPr="001F30C2">
        <w:rPr>
          <w:rFonts w:asciiTheme="minorHAnsi" w:hAnsiTheme="minorHAnsi"/>
          <w:b w:val="0"/>
          <w:i/>
          <w:color w:val="000000"/>
          <w:szCs w:val="24"/>
        </w:rPr>
        <w:t xml:space="preserve"> of</w:t>
      </w:r>
      <w:r w:rsidRPr="001F30C2">
        <w:rPr>
          <w:rFonts w:asciiTheme="minorHAnsi" w:hAnsiTheme="minorHAnsi"/>
          <w:b w:val="0"/>
          <w:i/>
          <w:color w:val="000000"/>
          <w:szCs w:val="24"/>
        </w:rPr>
        <w:t xml:space="preserve"> Bidding Company/ Lead Member of Consortium)</w:t>
      </w:r>
      <w:r w:rsidR="00542CE8" w:rsidRPr="001F30C2">
        <w:rPr>
          <w:rFonts w:asciiTheme="minorHAnsi" w:hAnsiTheme="minorHAnsi"/>
          <w:b w:val="0"/>
        </w:rPr>
        <w:t xml:space="preserve"> (</w:t>
      </w:r>
      <w:r w:rsidR="00542CE8" w:rsidRPr="001F30C2">
        <w:rPr>
          <w:rFonts w:asciiTheme="minorHAnsi" w:hAnsiTheme="minorHAnsi"/>
        </w:rPr>
        <w:t>Supported by a specific Board Resolution</w:t>
      </w:r>
      <w:r w:rsidR="00542CE8" w:rsidRPr="001F30C2">
        <w:rPr>
          <w:rFonts w:asciiTheme="minorHAnsi" w:hAnsiTheme="minorHAnsi"/>
          <w:b w:val="0"/>
        </w:rPr>
        <w:t>)</w:t>
      </w:r>
    </w:p>
    <w:p w:rsidR="0035725F" w:rsidRPr="001F30C2" w:rsidRDefault="0035725F">
      <w:pPr>
        <w:pStyle w:val="BodyText"/>
        <w:jc w:val="left"/>
        <w:rPr>
          <w:rFonts w:asciiTheme="minorHAnsi" w:hAnsiTheme="minorHAnsi"/>
          <w:bCs/>
          <w:i/>
          <w:color w:val="000000"/>
          <w:szCs w:val="24"/>
        </w:rPr>
      </w:pPr>
      <w:r w:rsidRPr="001F30C2">
        <w:rPr>
          <w:rFonts w:asciiTheme="minorHAnsi" w:hAnsiTheme="minorHAnsi"/>
          <w:bCs/>
          <w:i/>
          <w:color w:val="000000"/>
          <w:szCs w:val="24"/>
        </w:rPr>
        <w:t>Name:</w:t>
      </w:r>
    </w:p>
    <w:p w:rsidR="0035725F" w:rsidRPr="001F30C2" w:rsidRDefault="0035725F">
      <w:pPr>
        <w:pStyle w:val="BodyText"/>
        <w:jc w:val="left"/>
        <w:rPr>
          <w:rFonts w:asciiTheme="minorHAnsi" w:hAnsiTheme="minorHAnsi"/>
          <w:bCs/>
          <w:i/>
          <w:color w:val="000000"/>
          <w:szCs w:val="24"/>
        </w:rPr>
      </w:pPr>
      <w:r w:rsidRPr="001F30C2">
        <w:rPr>
          <w:rFonts w:asciiTheme="minorHAnsi" w:hAnsiTheme="minorHAnsi"/>
          <w:bCs/>
          <w:i/>
          <w:color w:val="000000"/>
          <w:szCs w:val="24"/>
        </w:rPr>
        <w:t>Date:</w:t>
      </w:r>
    </w:p>
    <w:p w:rsidR="0035725F" w:rsidRPr="001F30C2" w:rsidRDefault="0035725F">
      <w:pPr>
        <w:pStyle w:val="BodyText"/>
        <w:jc w:val="left"/>
        <w:rPr>
          <w:rFonts w:asciiTheme="minorHAnsi" w:hAnsiTheme="minorHAnsi"/>
          <w:bCs/>
          <w:i/>
          <w:color w:val="000000"/>
          <w:szCs w:val="24"/>
        </w:rPr>
      </w:pPr>
      <w:r w:rsidRPr="001F30C2">
        <w:rPr>
          <w:rFonts w:asciiTheme="minorHAnsi" w:hAnsiTheme="minorHAnsi"/>
          <w:bCs/>
          <w:i/>
          <w:color w:val="000000"/>
          <w:szCs w:val="24"/>
        </w:rPr>
        <w:t>Place:</w:t>
      </w:r>
    </w:p>
    <w:p w:rsidR="00C215DF" w:rsidRPr="001F30C2" w:rsidRDefault="00C215DF">
      <w:pPr>
        <w:pStyle w:val="BodyText"/>
        <w:jc w:val="left"/>
        <w:rPr>
          <w:rFonts w:asciiTheme="minorHAnsi" w:hAnsiTheme="minorHAnsi"/>
          <w:bCs/>
          <w:i/>
          <w:color w:val="000000"/>
          <w:szCs w:val="24"/>
        </w:rPr>
      </w:pPr>
    </w:p>
    <w:p w:rsidR="0008776E" w:rsidRPr="001F30C2" w:rsidRDefault="00AE7AFB" w:rsidP="00AE7AFB">
      <w:pPr>
        <w:pStyle w:val="BodyText"/>
        <w:jc w:val="left"/>
        <w:rPr>
          <w:rFonts w:asciiTheme="minorHAnsi" w:hAnsiTheme="minorHAnsi"/>
          <w:iCs/>
          <w:color w:val="000000"/>
          <w:szCs w:val="24"/>
        </w:rPr>
      </w:pPr>
      <w:r w:rsidRPr="001F30C2">
        <w:rPr>
          <w:rFonts w:asciiTheme="minorHAnsi" w:hAnsiTheme="minorHAnsi"/>
          <w:iCs/>
          <w:color w:val="000000"/>
          <w:szCs w:val="24"/>
        </w:rPr>
        <w:t>Note:</w:t>
      </w:r>
    </w:p>
    <w:p w:rsidR="0008776E" w:rsidRPr="001F30C2" w:rsidRDefault="0008776E" w:rsidP="00FA02A5">
      <w:pPr>
        <w:pStyle w:val="BodyText"/>
        <w:numPr>
          <w:ilvl w:val="0"/>
          <w:numId w:val="42"/>
        </w:numPr>
        <w:jc w:val="both"/>
        <w:rPr>
          <w:rFonts w:asciiTheme="minorHAnsi" w:hAnsiTheme="minorHAnsi"/>
          <w:color w:val="000000"/>
          <w:szCs w:val="24"/>
        </w:rPr>
      </w:pPr>
      <w:r w:rsidRPr="001F30C2">
        <w:rPr>
          <w:rFonts w:asciiTheme="minorHAnsi" w:hAnsiTheme="minorHAns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F90AC4" w:rsidRPr="001F30C2">
        <w:rPr>
          <w:rFonts w:asciiTheme="minorHAnsi" w:hAnsiTheme="minorHAnsi"/>
          <w:b w:val="0"/>
          <w:color w:val="000000"/>
          <w:szCs w:val="24"/>
          <w:lang w:val="en-GB"/>
        </w:rPr>
        <w:t xml:space="preserve">Companies Act, 1956/ Companies Act, 2013 (as the case may be) </w:t>
      </w:r>
      <w:r w:rsidRPr="001F30C2">
        <w:rPr>
          <w:rFonts w:asciiTheme="minorHAnsi" w:hAnsiTheme="minorHAnsi"/>
          <w:b w:val="0"/>
          <w:color w:val="000000"/>
          <w:szCs w:val="24"/>
          <w:lang w:val="en-GB"/>
        </w:rPr>
        <w:t>for the purpose in question.</w:t>
      </w:r>
    </w:p>
    <w:p w:rsidR="0008776E" w:rsidRPr="001F30C2" w:rsidRDefault="0008776E" w:rsidP="00723E44">
      <w:pPr>
        <w:pStyle w:val="Heading6"/>
        <w:ind w:left="360" w:firstLine="0"/>
        <w:rPr>
          <w:rFonts w:asciiTheme="minorHAnsi" w:hAnsiTheme="minorHAnsi"/>
          <w:b w:val="0"/>
          <w:bCs/>
          <w:color w:val="000000"/>
          <w:sz w:val="24"/>
          <w:szCs w:val="24"/>
        </w:rPr>
      </w:pPr>
      <w:r w:rsidRPr="001F30C2">
        <w:rPr>
          <w:rFonts w:asciiTheme="minorHAnsi" w:hAnsiTheme="minorHAnsi"/>
          <w:b w:val="0"/>
          <w:bCs/>
          <w:color w:val="000000"/>
          <w:sz w:val="24"/>
          <w:szCs w:val="24"/>
        </w:rPr>
        <w:t xml:space="preserve">The Company Secretary also certifies that the Company does not have </w:t>
      </w:r>
      <w:r w:rsidR="004B784D" w:rsidRPr="001F30C2">
        <w:rPr>
          <w:rFonts w:asciiTheme="minorHAnsi" w:hAnsiTheme="minorHAnsi"/>
          <w:b w:val="0"/>
          <w:bCs/>
          <w:color w:val="000000"/>
          <w:sz w:val="24"/>
          <w:szCs w:val="24"/>
        </w:rPr>
        <w:t>any Whole-Time Director</w:t>
      </w:r>
      <w:r w:rsidRPr="001F30C2">
        <w:rPr>
          <w:rFonts w:asciiTheme="minorHAnsi" w:hAnsiTheme="minorHAnsi"/>
          <w:b w:val="0"/>
          <w:bCs/>
          <w:color w:val="000000"/>
          <w:sz w:val="24"/>
          <w:szCs w:val="24"/>
        </w:rPr>
        <w:t>.</w:t>
      </w:r>
    </w:p>
    <w:p w:rsidR="00C414D4" w:rsidRPr="001F30C2" w:rsidRDefault="00C414D4" w:rsidP="00C414D4">
      <w:pPr>
        <w:rPr>
          <w:rFonts w:asciiTheme="minorHAnsi" w:hAnsiTheme="minorHAnsi"/>
        </w:rPr>
      </w:pPr>
    </w:p>
    <w:p w:rsidR="008F53BA" w:rsidRPr="001F30C2" w:rsidRDefault="008F53BA" w:rsidP="00A04BDE">
      <w:pPr>
        <w:pStyle w:val="BodyText"/>
        <w:jc w:val="left"/>
        <w:rPr>
          <w:rFonts w:asciiTheme="minorHAnsi" w:hAnsiTheme="minorHAnsi"/>
          <w:b w:val="0"/>
          <w:szCs w:val="24"/>
        </w:rPr>
      </w:pPr>
    </w:p>
    <w:p w:rsidR="00C414D4" w:rsidRPr="001F30C2" w:rsidRDefault="00C414D4">
      <w:pPr>
        <w:pStyle w:val="BodyText"/>
        <w:jc w:val="left"/>
        <w:rPr>
          <w:rFonts w:asciiTheme="minorHAnsi" w:hAnsiTheme="minorHAnsi"/>
          <w:bCs/>
          <w:i/>
          <w:color w:val="000000"/>
          <w:szCs w:val="24"/>
        </w:rPr>
      </w:pPr>
    </w:p>
    <w:p w:rsidR="00C414D4" w:rsidRPr="001F30C2" w:rsidRDefault="00C414D4">
      <w:pPr>
        <w:pStyle w:val="BodyText"/>
        <w:jc w:val="left"/>
        <w:rPr>
          <w:rFonts w:asciiTheme="minorHAnsi" w:hAnsiTheme="minorHAnsi"/>
          <w:bCs/>
          <w:i/>
          <w:color w:val="000000"/>
          <w:szCs w:val="24"/>
        </w:rPr>
      </w:pPr>
    </w:p>
    <w:p w:rsidR="0035725F" w:rsidRPr="001F30C2" w:rsidRDefault="0035725F">
      <w:pPr>
        <w:pStyle w:val="BodyText"/>
        <w:jc w:val="left"/>
        <w:rPr>
          <w:rFonts w:asciiTheme="minorHAnsi" w:hAnsiTheme="minorHAnsi"/>
          <w:bCs/>
          <w:i/>
          <w:iCs/>
          <w:color w:val="000000"/>
          <w:szCs w:val="24"/>
        </w:rPr>
      </w:pPr>
      <w:r w:rsidRPr="001F30C2">
        <w:rPr>
          <w:rFonts w:asciiTheme="minorHAnsi" w:hAnsiTheme="minorHAnsi"/>
          <w:bCs/>
          <w:i/>
          <w:color w:val="000000"/>
          <w:szCs w:val="24"/>
        </w:rPr>
        <w:t>(</w:t>
      </w:r>
      <w:r w:rsidRPr="001F30C2">
        <w:rPr>
          <w:rFonts w:asciiTheme="minorHAnsi" w:hAnsiTheme="minorHAnsi"/>
          <w:bCs/>
          <w:i/>
          <w:iCs/>
          <w:color w:val="000000"/>
          <w:szCs w:val="24"/>
        </w:rPr>
        <w:t xml:space="preserve">Signature and Stamp of statutory Auditors </w:t>
      </w:r>
      <w:r w:rsidRPr="001F30C2">
        <w:rPr>
          <w:rFonts w:asciiTheme="minorHAnsi" w:hAnsiTheme="minorHAnsi"/>
          <w:bCs/>
          <w:i/>
          <w:color w:val="000000"/>
          <w:szCs w:val="24"/>
        </w:rPr>
        <w:t>of Bidding Company/ Lead Member of Consortium</w:t>
      </w:r>
      <w:r w:rsidRPr="001F30C2">
        <w:rPr>
          <w:rFonts w:asciiTheme="minorHAnsi" w:hAnsiTheme="minorHAnsi"/>
          <w:bCs/>
          <w:i/>
          <w:iCs/>
          <w:color w:val="000000"/>
          <w:szCs w:val="24"/>
        </w:rPr>
        <w:t>)</w:t>
      </w:r>
    </w:p>
    <w:p w:rsidR="0035725F" w:rsidRPr="001F30C2" w:rsidRDefault="0035725F">
      <w:pPr>
        <w:pStyle w:val="BodyText"/>
        <w:jc w:val="left"/>
        <w:rPr>
          <w:rFonts w:asciiTheme="minorHAnsi" w:hAnsiTheme="minorHAnsi"/>
          <w:bCs/>
          <w:i/>
          <w:color w:val="000000"/>
          <w:szCs w:val="24"/>
        </w:rPr>
      </w:pPr>
      <w:r w:rsidRPr="001F30C2">
        <w:rPr>
          <w:rFonts w:asciiTheme="minorHAnsi" w:hAnsiTheme="minorHAnsi"/>
          <w:bCs/>
          <w:i/>
          <w:color w:val="000000"/>
          <w:szCs w:val="24"/>
        </w:rPr>
        <w:t>Name:</w:t>
      </w:r>
    </w:p>
    <w:p w:rsidR="0035725F" w:rsidRPr="001F30C2" w:rsidRDefault="0035725F">
      <w:pPr>
        <w:pStyle w:val="BodyText"/>
        <w:jc w:val="left"/>
        <w:rPr>
          <w:rFonts w:asciiTheme="minorHAnsi" w:hAnsiTheme="minorHAnsi"/>
          <w:bCs/>
          <w:i/>
          <w:color w:val="000000"/>
          <w:szCs w:val="24"/>
        </w:rPr>
      </w:pPr>
      <w:r w:rsidRPr="001F30C2">
        <w:rPr>
          <w:rFonts w:asciiTheme="minorHAnsi" w:hAnsiTheme="minorHAnsi"/>
          <w:bCs/>
          <w:i/>
          <w:color w:val="000000"/>
          <w:szCs w:val="24"/>
        </w:rPr>
        <w:t>Date:</w:t>
      </w:r>
    </w:p>
    <w:p w:rsidR="0035725F" w:rsidRPr="001F30C2" w:rsidRDefault="0035725F">
      <w:pPr>
        <w:pStyle w:val="BodyText"/>
        <w:jc w:val="left"/>
        <w:rPr>
          <w:rFonts w:asciiTheme="minorHAnsi" w:hAnsiTheme="minorHAnsi"/>
          <w:bCs/>
          <w:i/>
          <w:color w:val="000000"/>
          <w:szCs w:val="24"/>
        </w:rPr>
      </w:pPr>
      <w:r w:rsidRPr="001F30C2">
        <w:rPr>
          <w:rFonts w:asciiTheme="minorHAnsi" w:hAnsiTheme="minorHAnsi"/>
          <w:bCs/>
          <w:i/>
          <w:color w:val="000000"/>
          <w:szCs w:val="24"/>
        </w:rPr>
        <w:t>Place:</w:t>
      </w:r>
    </w:p>
    <w:p w:rsidR="0035725F" w:rsidRPr="001F30C2" w:rsidRDefault="0035725F">
      <w:pPr>
        <w:rPr>
          <w:rFonts w:asciiTheme="minorHAnsi" w:hAnsiTheme="minorHAnsi"/>
          <w:bCs/>
          <w:color w:val="000000"/>
          <w:szCs w:val="24"/>
        </w:rPr>
      </w:pPr>
    </w:p>
    <w:p w:rsidR="009E1B28" w:rsidRPr="001F30C2" w:rsidRDefault="009E1B28" w:rsidP="00937672">
      <w:pPr>
        <w:jc w:val="both"/>
        <w:rPr>
          <w:rFonts w:asciiTheme="minorHAnsi" w:hAnsiTheme="minorHAnsi"/>
          <w:b w:val="0"/>
          <w:bCs/>
          <w:color w:val="000000"/>
          <w:szCs w:val="24"/>
        </w:rPr>
      </w:pPr>
      <w:r w:rsidRPr="001F30C2">
        <w:rPr>
          <w:rFonts w:asciiTheme="minorHAnsi" w:hAnsiTheme="minorHAnsi"/>
          <w:b w:val="0"/>
          <w:bCs/>
          <w:color w:val="000000"/>
          <w:szCs w:val="24"/>
        </w:rPr>
        <w:t xml:space="preserve">Please also </w:t>
      </w:r>
      <w:r w:rsidRPr="001F30C2">
        <w:rPr>
          <w:rFonts w:asciiTheme="minorHAnsi" w:hAnsiTheme="minorHAnsi"/>
          <w:bCs/>
          <w:color w:val="000000"/>
          <w:szCs w:val="24"/>
        </w:rPr>
        <w:t>affix common seal</w:t>
      </w:r>
      <w:r w:rsidRPr="001F30C2">
        <w:rPr>
          <w:rFonts w:asciiTheme="minorHAnsi" w:hAnsiTheme="minorHAnsi"/>
          <w:b w:val="0"/>
          <w:bCs/>
          <w:color w:val="000000"/>
          <w:szCs w:val="24"/>
        </w:rPr>
        <w:t xml:space="preserve"> of Bidding Company/Member in a Bidding Consortium</w:t>
      </w:r>
    </w:p>
    <w:p w:rsidR="0035725F" w:rsidRPr="001F30C2" w:rsidRDefault="0035725F" w:rsidP="009E1B28">
      <w:pPr>
        <w:jc w:val="left"/>
        <w:rPr>
          <w:rFonts w:asciiTheme="minorHAnsi" w:hAnsiTheme="minorHAnsi"/>
          <w:bCs/>
          <w:color w:val="000000"/>
          <w:szCs w:val="24"/>
        </w:rPr>
      </w:pPr>
    </w:p>
    <w:p w:rsidR="0035725F" w:rsidRPr="001F30C2" w:rsidRDefault="0035725F">
      <w:pPr>
        <w:jc w:val="left"/>
        <w:rPr>
          <w:rFonts w:asciiTheme="minorHAnsi" w:hAnsiTheme="minorHAnsi"/>
          <w:color w:val="000000"/>
          <w:szCs w:val="24"/>
        </w:rPr>
      </w:pPr>
      <w:r w:rsidRPr="001F30C2">
        <w:rPr>
          <w:rFonts w:asciiTheme="minorHAnsi" w:hAnsiTheme="minorHAnsi"/>
          <w:color w:val="000000"/>
          <w:szCs w:val="24"/>
        </w:rPr>
        <w:t>Date:</w:t>
      </w:r>
    </w:p>
    <w:p w:rsidR="0035725F" w:rsidRPr="001F30C2" w:rsidRDefault="0035725F">
      <w:pPr>
        <w:jc w:val="left"/>
        <w:rPr>
          <w:rFonts w:asciiTheme="minorHAnsi" w:hAnsiTheme="minorHAnsi"/>
          <w:color w:val="000000"/>
          <w:szCs w:val="24"/>
        </w:rPr>
      </w:pPr>
    </w:p>
    <w:p w:rsidR="0035725F" w:rsidRPr="001F30C2" w:rsidRDefault="0035725F">
      <w:pPr>
        <w:rPr>
          <w:rFonts w:asciiTheme="minorHAnsi" w:hAnsiTheme="minorHAnsi"/>
          <w:color w:val="000000"/>
          <w:szCs w:val="24"/>
        </w:rPr>
      </w:pPr>
    </w:p>
    <w:p w:rsidR="0035725F" w:rsidRPr="001F30C2" w:rsidRDefault="0035725F">
      <w:pPr>
        <w:rPr>
          <w:rFonts w:asciiTheme="minorHAnsi" w:hAnsiTheme="minorHAnsi"/>
          <w:color w:val="000000"/>
          <w:szCs w:val="24"/>
        </w:rPr>
      </w:pPr>
    </w:p>
    <w:p w:rsidR="0035725F" w:rsidRPr="001F30C2" w:rsidRDefault="0035725F">
      <w:pPr>
        <w:rPr>
          <w:rFonts w:asciiTheme="minorHAnsi" w:hAnsiTheme="minorHAnsi"/>
          <w:color w:val="000000"/>
          <w:szCs w:val="24"/>
        </w:rPr>
      </w:pPr>
    </w:p>
    <w:p w:rsidR="0035725F" w:rsidRPr="001F30C2" w:rsidRDefault="0035725F" w:rsidP="00FA02A5">
      <w:pPr>
        <w:pStyle w:val="BodyText"/>
        <w:numPr>
          <w:ilvl w:val="0"/>
          <w:numId w:val="33"/>
        </w:numPr>
        <w:jc w:val="both"/>
        <w:rPr>
          <w:rFonts w:asciiTheme="minorHAnsi" w:hAnsiTheme="minorHAnsi"/>
          <w:szCs w:val="24"/>
        </w:rPr>
      </w:pPr>
      <w:r w:rsidRPr="001F30C2">
        <w:rPr>
          <w:rFonts w:asciiTheme="minorHAnsi" w:hAnsiTheme="minorHAnsi"/>
          <w:color w:val="000000"/>
          <w:szCs w:val="24"/>
        </w:rPr>
        <w:br w:type="page"/>
      </w:r>
      <w:r w:rsidRPr="001F30C2">
        <w:rPr>
          <w:rFonts w:asciiTheme="minorHAnsi" w:hAnsiTheme="minorHAnsi"/>
          <w:szCs w:val="24"/>
        </w:rPr>
        <w:lastRenderedPageBreak/>
        <w:t xml:space="preserve">ADDITIONAL INFORMATION FOR VERIFICATION OF FINANCIAL AND TECHNICAL CAPABILITIES OF BIDDERS. </w:t>
      </w:r>
    </w:p>
    <w:p w:rsidR="0035725F" w:rsidRPr="001F30C2" w:rsidRDefault="0035725F">
      <w:pPr>
        <w:tabs>
          <w:tab w:val="left" w:pos="0"/>
        </w:tabs>
        <w:ind w:right="360"/>
        <w:jc w:val="both"/>
        <w:rPr>
          <w:rFonts w:asciiTheme="minorHAnsi" w:hAnsiTheme="minorHAnsi"/>
          <w:b w:val="0"/>
          <w:bCs/>
          <w:szCs w:val="24"/>
        </w:rPr>
      </w:pPr>
    </w:p>
    <w:tbl>
      <w:tblPr>
        <w:tblW w:w="8730" w:type="dxa"/>
        <w:tblInd w:w="558" w:type="dxa"/>
        <w:tblLayout w:type="fixed"/>
        <w:tblLook w:val="0000" w:firstRow="0" w:lastRow="0" w:firstColumn="0" w:lastColumn="0" w:noHBand="0" w:noVBand="0"/>
      </w:tblPr>
      <w:tblGrid>
        <w:gridCol w:w="8730"/>
      </w:tblGrid>
      <w:tr w:rsidR="0035725F" w:rsidRPr="001F30C2" w:rsidTr="0003209C">
        <w:tc>
          <w:tcPr>
            <w:tcW w:w="8730" w:type="dxa"/>
            <w:tcBorders>
              <w:top w:val="double" w:sz="6" w:space="0" w:color="auto"/>
              <w:left w:val="double" w:sz="6" w:space="0" w:color="auto"/>
              <w:bottom w:val="nil"/>
              <w:right w:val="double" w:sz="6" w:space="0" w:color="auto"/>
            </w:tcBorders>
          </w:tcPr>
          <w:p w:rsidR="0035725F" w:rsidRPr="001F30C2" w:rsidRDefault="0035725F" w:rsidP="0003209C">
            <w:pPr>
              <w:tabs>
                <w:tab w:val="left" w:pos="0"/>
              </w:tabs>
              <w:ind w:right="162"/>
              <w:jc w:val="both"/>
              <w:rPr>
                <w:rFonts w:asciiTheme="minorHAnsi" w:hAnsiTheme="minorHAnsi"/>
                <w:b w:val="0"/>
                <w:bCs/>
                <w:szCs w:val="24"/>
              </w:rPr>
            </w:pPr>
            <w:r w:rsidRPr="001F30C2">
              <w:rPr>
                <w:rFonts w:asciiTheme="minorHAnsi" w:hAnsiTheme="minorHAnsi"/>
                <w:b w:val="0"/>
                <w:bCs/>
                <w:szCs w:val="24"/>
              </w:rPr>
              <w:t>Name of Bidder (Bidding Company/ Bidding Consortium</w:t>
            </w:r>
            <w:r w:rsidR="00997944" w:rsidRPr="001F30C2">
              <w:rPr>
                <w:rFonts w:asciiTheme="minorHAnsi" w:hAnsiTheme="minorHAnsi"/>
                <w:b w:val="0"/>
                <w:bCs/>
                <w:szCs w:val="24"/>
              </w:rPr>
              <w:t xml:space="preserve"> or Technically/Financially Evaluated Entity(</w:t>
            </w:r>
            <w:proofErr w:type="spellStart"/>
            <w:r w:rsidR="00997944" w:rsidRPr="001F30C2">
              <w:rPr>
                <w:rFonts w:asciiTheme="minorHAnsi" w:hAnsiTheme="minorHAnsi"/>
                <w:b w:val="0"/>
                <w:bCs/>
                <w:szCs w:val="24"/>
              </w:rPr>
              <w:t>ies</w:t>
            </w:r>
            <w:proofErr w:type="spellEnd"/>
            <w:r w:rsidR="00997944" w:rsidRPr="001F30C2">
              <w:rPr>
                <w:rFonts w:asciiTheme="minorHAnsi" w:hAnsiTheme="minorHAnsi"/>
                <w:b w:val="0"/>
                <w:bCs/>
                <w:szCs w:val="24"/>
              </w:rPr>
              <w:t>)</w:t>
            </w:r>
            <w:r w:rsidRPr="001F30C2">
              <w:rPr>
                <w:rFonts w:asciiTheme="minorHAnsi" w:hAnsiTheme="minorHAnsi"/>
                <w:b w:val="0"/>
                <w:bCs/>
                <w:szCs w:val="24"/>
              </w:rPr>
              <w:t>)</w:t>
            </w:r>
          </w:p>
        </w:tc>
      </w:tr>
      <w:tr w:rsidR="0035725F" w:rsidRPr="001F30C2" w:rsidTr="0003209C">
        <w:tc>
          <w:tcPr>
            <w:tcW w:w="8730" w:type="dxa"/>
            <w:tcBorders>
              <w:top w:val="nil"/>
              <w:left w:val="double" w:sz="6" w:space="0" w:color="auto"/>
              <w:bottom w:val="double" w:sz="6" w:space="0" w:color="auto"/>
              <w:right w:val="double" w:sz="6" w:space="0" w:color="auto"/>
            </w:tcBorders>
          </w:tcPr>
          <w:p w:rsidR="0035725F" w:rsidRPr="001F30C2" w:rsidRDefault="0035725F" w:rsidP="0003209C">
            <w:pPr>
              <w:tabs>
                <w:tab w:val="left" w:pos="0"/>
              </w:tabs>
              <w:ind w:right="72"/>
              <w:jc w:val="both"/>
              <w:rPr>
                <w:rFonts w:asciiTheme="minorHAnsi" w:hAnsiTheme="minorHAnsi"/>
                <w:bCs/>
                <w:szCs w:val="24"/>
              </w:rPr>
            </w:pPr>
            <w:r w:rsidRPr="001F30C2">
              <w:rPr>
                <w:rFonts w:asciiTheme="minorHAnsi" w:hAnsiTheme="minorHAnsi"/>
                <w:bCs/>
                <w:szCs w:val="24"/>
              </w:rPr>
              <w:t>(Note: in case of Consortium to be filed in by each Member of the Consortium including the Lead Member</w:t>
            </w:r>
            <w:r w:rsidR="00997944" w:rsidRPr="001F30C2">
              <w:rPr>
                <w:rFonts w:asciiTheme="minorHAnsi" w:hAnsiTheme="minorHAnsi"/>
                <w:bCs/>
                <w:szCs w:val="24"/>
              </w:rPr>
              <w:t xml:space="preserve"> and in case of the qualification requirements of Technically / Financially Evaluated Entity(</w:t>
            </w:r>
            <w:proofErr w:type="spellStart"/>
            <w:r w:rsidR="00997944" w:rsidRPr="001F30C2">
              <w:rPr>
                <w:rFonts w:asciiTheme="minorHAnsi" w:hAnsiTheme="minorHAnsi"/>
                <w:bCs/>
                <w:szCs w:val="24"/>
              </w:rPr>
              <w:t>ies</w:t>
            </w:r>
            <w:proofErr w:type="spellEnd"/>
            <w:r w:rsidR="00997944" w:rsidRPr="001F30C2">
              <w:rPr>
                <w:rFonts w:asciiTheme="minorHAnsi" w:hAnsiTheme="minorHAnsi"/>
                <w:bCs/>
                <w:szCs w:val="24"/>
              </w:rPr>
              <w:t>) being used, to be filled by each of such entity(</w:t>
            </w:r>
            <w:proofErr w:type="spellStart"/>
            <w:r w:rsidR="00997944" w:rsidRPr="001F30C2">
              <w:rPr>
                <w:rFonts w:asciiTheme="minorHAnsi" w:hAnsiTheme="minorHAnsi"/>
                <w:bCs/>
                <w:szCs w:val="24"/>
              </w:rPr>
              <w:t>ies</w:t>
            </w:r>
            <w:proofErr w:type="spellEnd"/>
            <w:r w:rsidRPr="001F30C2">
              <w:rPr>
                <w:rFonts w:asciiTheme="minorHAnsi" w:hAnsiTheme="minorHAnsi"/>
                <w:bCs/>
                <w:szCs w:val="24"/>
              </w:rPr>
              <w:t>)</w:t>
            </w:r>
          </w:p>
        </w:tc>
      </w:tr>
    </w:tbl>
    <w:p w:rsidR="0035725F" w:rsidRPr="001F30C2" w:rsidRDefault="0035725F">
      <w:pPr>
        <w:tabs>
          <w:tab w:val="left" w:pos="0"/>
        </w:tabs>
        <w:ind w:right="360"/>
        <w:jc w:val="both"/>
        <w:rPr>
          <w:rFonts w:asciiTheme="minorHAnsi" w:hAnsiTheme="minorHAnsi"/>
          <w:b w:val="0"/>
          <w:bCs/>
          <w:szCs w:val="24"/>
        </w:rPr>
      </w:pPr>
    </w:p>
    <w:p w:rsidR="0035725F" w:rsidRPr="001F30C2" w:rsidRDefault="0035725F">
      <w:pPr>
        <w:tabs>
          <w:tab w:val="left" w:pos="0"/>
        </w:tabs>
        <w:ind w:firstLine="360"/>
        <w:jc w:val="both"/>
        <w:rPr>
          <w:rFonts w:asciiTheme="minorHAnsi" w:hAnsiTheme="minorHAnsi"/>
          <w:b w:val="0"/>
          <w:bCs/>
          <w:szCs w:val="24"/>
        </w:rPr>
      </w:pPr>
      <w:r w:rsidRPr="001F30C2">
        <w:rPr>
          <w:rFonts w:asciiTheme="minorHAnsi" w:hAnsiTheme="minorHAnsi"/>
          <w:b w:val="0"/>
          <w:bCs/>
          <w:szCs w:val="24"/>
        </w:rPr>
        <w:t>i.</w:t>
      </w:r>
      <w:r w:rsidRPr="001F30C2">
        <w:rPr>
          <w:rFonts w:asciiTheme="minorHAnsi" w:hAnsiTheme="minorHAnsi"/>
          <w:b w:val="0"/>
          <w:bCs/>
          <w:szCs w:val="24"/>
        </w:rPr>
        <w:tab/>
        <w:t>Financial capability (Attachment 1):</w:t>
      </w:r>
    </w:p>
    <w:p w:rsidR="0035725F" w:rsidRPr="001F30C2" w:rsidRDefault="0035725F">
      <w:pPr>
        <w:tabs>
          <w:tab w:val="left" w:pos="0"/>
        </w:tabs>
        <w:jc w:val="both"/>
        <w:rPr>
          <w:rFonts w:asciiTheme="minorHAnsi" w:hAnsiTheme="minorHAnsi"/>
          <w:b w:val="0"/>
          <w:bCs/>
          <w:szCs w:val="24"/>
        </w:rPr>
      </w:pPr>
    </w:p>
    <w:p w:rsidR="0035725F" w:rsidRPr="001F30C2" w:rsidRDefault="0035725F" w:rsidP="00FA02A5">
      <w:pPr>
        <w:numPr>
          <w:ilvl w:val="0"/>
          <w:numId w:val="3"/>
        </w:numPr>
        <w:autoSpaceDE w:val="0"/>
        <w:autoSpaceDN w:val="0"/>
        <w:ind w:left="1320" w:hanging="600"/>
        <w:jc w:val="both"/>
        <w:rPr>
          <w:rFonts w:asciiTheme="minorHAnsi" w:hAnsiTheme="minorHAnsi"/>
          <w:b w:val="0"/>
          <w:bCs/>
          <w:szCs w:val="24"/>
        </w:rPr>
      </w:pPr>
      <w:r w:rsidRPr="001F30C2">
        <w:rPr>
          <w:rFonts w:asciiTheme="minorHAnsi" w:hAnsiTheme="minorHAnsi"/>
          <w:b w:val="0"/>
          <w:bCs/>
          <w:szCs w:val="24"/>
        </w:rPr>
        <w:t>Bidders shall attach unconsolidated</w:t>
      </w:r>
      <w:r w:rsidR="00A54542" w:rsidRPr="001F30C2">
        <w:rPr>
          <w:rFonts w:asciiTheme="minorHAnsi" w:hAnsiTheme="minorHAnsi"/>
          <w:b w:val="0"/>
          <w:bCs/>
          <w:szCs w:val="24"/>
        </w:rPr>
        <w:t>/ consolidated</w:t>
      </w:r>
      <w:r w:rsidRPr="001F30C2">
        <w:rPr>
          <w:rFonts w:asciiTheme="minorHAnsi" w:hAnsiTheme="minorHAnsi"/>
          <w:b w:val="0"/>
          <w:bCs/>
          <w:szCs w:val="24"/>
        </w:rPr>
        <w:t xml:space="preserve"> audited annual accounts, statements</w:t>
      </w:r>
      <w:r w:rsidR="00A54542" w:rsidRPr="001F30C2">
        <w:rPr>
          <w:rFonts w:asciiTheme="minorHAnsi" w:hAnsiTheme="minorHAnsi"/>
          <w:b w:val="0"/>
          <w:bCs/>
          <w:szCs w:val="24"/>
        </w:rPr>
        <w:t xml:space="preserve">, as the </w:t>
      </w:r>
      <w:r w:rsidR="00437509" w:rsidRPr="001F30C2">
        <w:rPr>
          <w:rFonts w:asciiTheme="minorHAnsi" w:hAnsiTheme="minorHAnsi"/>
          <w:b w:val="0"/>
          <w:bCs/>
          <w:szCs w:val="24"/>
        </w:rPr>
        <w:t xml:space="preserve">case may be, (refer Clause </w:t>
      </w:r>
      <w:r w:rsidR="00E00057">
        <w:fldChar w:fldCharType="begin"/>
      </w:r>
      <w:r w:rsidR="00E00057">
        <w:instrText xml:space="preserve"> REF _Ref179561209 \r \h  \* MERGEFORMAT </w:instrText>
      </w:r>
      <w:r w:rsidR="00E00057">
        <w:fldChar w:fldCharType="separate"/>
      </w:r>
      <w:ins w:id="598" w:author="Amit rawat" w:date="2021-02-12T16:26:00Z">
        <w:r w:rsidR="00CA22CF" w:rsidRPr="00CA22CF">
          <w:rPr>
            <w:rFonts w:asciiTheme="minorHAnsi" w:hAnsiTheme="minorHAnsi"/>
            <w:b w:val="0"/>
            <w:bCs/>
            <w:szCs w:val="24"/>
            <w:rPrChange w:id="599" w:author="Amit rawat" w:date="2021-02-12T16:26:00Z">
              <w:rPr/>
            </w:rPrChange>
          </w:rPr>
          <w:t>2.1.3</w:t>
        </w:r>
      </w:ins>
      <w:del w:id="600" w:author="Amit rawat" w:date="2021-02-12T16:26:00Z">
        <w:r w:rsidR="00673ED9" w:rsidRPr="001F30C2" w:rsidDel="00CA22CF">
          <w:rPr>
            <w:rFonts w:asciiTheme="minorHAnsi" w:hAnsiTheme="minorHAnsi"/>
            <w:b w:val="0"/>
            <w:bCs/>
            <w:szCs w:val="24"/>
          </w:rPr>
          <w:delText>2.1.3</w:delText>
        </w:r>
      </w:del>
      <w:r w:rsidR="00E00057">
        <w:fldChar w:fldCharType="end"/>
      </w:r>
      <w:r w:rsidR="00A54542" w:rsidRPr="001F30C2">
        <w:rPr>
          <w:rFonts w:asciiTheme="minorHAnsi" w:hAnsiTheme="minorHAnsi"/>
          <w:b w:val="0"/>
          <w:bCs/>
          <w:szCs w:val="24"/>
        </w:rPr>
        <w:t>)</w:t>
      </w:r>
      <w:r w:rsidRPr="001F30C2">
        <w:rPr>
          <w:rFonts w:asciiTheme="minorHAnsi" w:hAnsiTheme="minorHAnsi"/>
          <w:b w:val="0"/>
          <w:bCs/>
          <w:szCs w:val="24"/>
        </w:rPr>
        <w:t xml:space="preserve"> for the last three (3) financial years as </w:t>
      </w:r>
      <w:r w:rsidRPr="001F30C2">
        <w:rPr>
          <w:rFonts w:asciiTheme="minorHAnsi" w:hAnsiTheme="minorHAnsi"/>
          <w:szCs w:val="24"/>
        </w:rPr>
        <w:t>Attachment 1</w:t>
      </w:r>
      <w:r w:rsidRPr="001F30C2">
        <w:rPr>
          <w:rFonts w:asciiTheme="minorHAnsi" w:hAnsiTheme="minorHAnsi"/>
          <w:b w:val="0"/>
          <w:bCs/>
          <w:szCs w:val="24"/>
        </w:rPr>
        <w:t xml:space="preserve">. Such unconsolidated audited annual accounts shall include a Balance Sheet, Profit and Loss Account, Auditors Report and profit appropriation account. </w:t>
      </w:r>
    </w:p>
    <w:p w:rsidR="0035725F" w:rsidRPr="001F30C2" w:rsidRDefault="0035725F">
      <w:pPr>
        <w:ind w:left="1440" w:hanging="720"/>
        <w:jc w:val="both"/>
        <w:rPr>
          <w:rFonts w:asciiTheme="minorHAnsi" w:hAnsiTheme="minorHAnsi"/>
          <w:b w:val="0"/>
          <w:bCs/>
          <w:szCs w:val="24"/>
        </w:rPr>
      </w:pPr>
    </w:p>
    <w:p w:rsidR="0035725F" w:rsidRPr="001F30C2" w:rsidRDefault="0035725F">
      <w:pPr>
        <w:tabs>
          <w:tab w:val="left" w:pos="0"/>
        </w:tabs>
        <w:ind w:firstLine="360"/>
        <w:jc w:val="both"/>
        <w:rPr>
          <w:rFonts w:asciiTheme="minorHAnsi" w:hAnsiTheme="minorHAnsi"/>
          <w:bCs/>
          <w:szCs w:val="24"/>
        </w:rPr>
      </w:pPr>
      <w:r w:rsidRPr="001F30C2">
        <w:rPr>
          <w:rFonts w:asciiTheme="minorHAnsi" w:hAnsiTheme="minorHAnsi"/>
          <w:bCs/>
          <w:szCs w:val="24"/>
        </w:rPr>
        <w:t>ii.</w:t>
      </w:r>
      <w:r w:rsidRPr="001F30C2">
        <w:rPr>
          <w:rFonts w:asciiTheme="minorHAnsi" w:hAnsiTheme="minorHAnsi"/>
          <w:bCs/>
          <w:szCs w:val="24"/>
        </w:rPr>
        <w:tab/>
        <w:t>Technical capability (Attachment 2):</w:t>
      </w:r>
    </w:p>
    <w:p w:rsidR="0035725F" w:rsidRPr="001F30C2" w:rsidRDefault="0035725F">
      <w:pPr>
        <w:pStyle w:val="BodyTextIndent"/>
        <w:widowControl w:val="0"/>
        <w:spacing w:before="240" w:line="240" w:lineRule="auto"/>
        <w:ind w:left="1260" w:hanging="540"/>
        <w:rPr>
          <w:rFonts w:asciiTheme="minorHAnsi" w:hAnsiTheme="minorHAnsi"/>
          <w:bCs/>
          <w:szCs w:val="24"/>
        </w:rPr>
      </w:pPr>
      <w:r w:rsidRPr="001F30C2">
        <w:rPr>
          <w:rFonts w:asciiTheme="minorHAnsi" w:hAnsiTheme="minorHAnsi"/>
          <w:bCs/>
          <w:szCs w:val="24"/>
        </w:rPr>
        <w:t xml:space="preserve">a.  </w:t>
      </w:r>
      <w:r w:rsidRPr="001F30C2">
        <w:rPr>
          <w:rFonts w:asciiTheme="minorHAnsi" w:hAnsiTheme="minorHAnsi"/>
          <w:bCs/>
          <w:szCs w:val="24"/>
        </w:rPr>
        <w:tab/>
        <w:t xml:space="preserve">This attachment shall include details of projects </w:t>
      </w:r>
      <w:r w:rsidRPr="001F30C2">
        <w:rPr>
          <w:rFonts w:asciiTheme="minorHAnsi" w:hAnsiTheme="minorHAnsi"/>
          <w:bCs/>
          <w:color w:val="000000"/>
          <w:szCs w:val="24"/>
        </w:rPr>
        <w:t>completed/</w:t>
      </w:r>
      <w:ins w:id="601" w:author="Naveen Phougat" w:date="2021-02-12T15:09:00Z">
        <w:r w:rsidR="002C2083">
          <w:rPr>
            <w:rFonts w:asciiTheme="minorHAnsi" w:hAnsiTheme="minorHAnsi"/>
            <w:bCs/>
            <w:color w:val="000000"/>
            <w:szCs w:val="24"/>
          </w:rPr>
          <w:t xml:space="preserve"> </w:t>
        </w:r>
      </w:ins>
      <w:r w:rsidRPr="001F30C2">
        <w:rPr>
          <w:rFonts w:asciiTheme="minorHAnsi" w:hAnsiTheme="minorHAnsi"/>
          <w:bCs/>
          <w:color w:val="000000"/>
          <w:szCs w:val="24"/>
        </w:rPr>
        <w:t xml:space="preserve">commissioned </w:t>
      </w:r>
      <w:r w:rsidR="00542145" w:rsidRPr="001F30C2">
        <w:rPr>
          <w:rFonts w:asciiTheme="minorHAnsi" w:hAnsiTheme="minorHAnsi"/>
          <w:bCs/>
          <w:color w:val="000000"/>
          <w:szCs w:val="24"/>
        </w:rPr>
        <w:t xml:space="preserve">or partly completed projects </w:t>
      </w:r>
      <w:r w:rsidRPr="001F30C2">
        <w:rPr>
          <w:rFonts w:asciiTheme="minorHAnsi" w:hAnsiTheme="minorHAnsi"/>
          <w:bCs/>
          <w:color w:val="000000"/>
          <w:szCs w:val="24"/>
        </w:rPr>
        <w:t>for which commercial operation has commenced</w:t>
      </w:r>
      <w:r w:rsidRPr="001F30C2">
        <w:rPr>
          <w:rFonts w:asciiTheme="minorHAnsi" w:hAnsiTheme="minorHAnsi"/>
          <w:bCs/>
          <w:szCs w:val="24"/>
        </w:rPr>
        <w:t xml:space="preserve"> to be considered for the purpose of meeting Qualification Requirements. </w:t>
      </w:r>
    </w:p>
    <w:p w:rsidR="0035725F" w:rsidRPr="001F30C2" w:rsidRDefault="0035725F">
      <w:pPr>
        <w:pStyle w:val="BodyTextIndent"/>
        <w:widowControl w:val="0"/>
        <w:spacing w:before="240" w:line="240" w:lineRule="auto"/>
        <w:ind w:left="0" w:firstLine="30"/>
        <w:rPr>
          <w:rFonts w:asciiTheme="minorHAnsi" w:hAnsiTheme="minorHAnsi"/>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1F30C2" w:rsidTr="0064153D">
        <w:tc>
          <w:tcPr>
            <w:tcW w:w="3528" w:type="dxa"/>
          </w:tcPr>
          <w:p w:rsidR="0035725F" w:rsidRPr="001F30C2" w:rsidRDefault="0035725F">
            <w:pPr>
              <w:rPr>
                <w:rFonts w:asciiTheme="minorHAnsi" w:hAnsiTheme="minorHAnsi"/>
                <w:b w:val="0"/>
                <w:bCs/>
                <w:szCs w:val="24"/>
              </w:rPr>
            </w:pPr>
            <w:r w:rsidRPr="001F30C2">
              <w:rPr>
                <w:rFonts w:asciiTheme="minorHAnsi" w:hAnsiTheme="minorHAnsi"/>
                <w:b w:val="0"/>
                <w:bCs/>
                <w:szCs w:val="24"/>
              </w:rPr>
              <w:t>Particulars</w:t>
            </w:r>
          </w:p>
        </w:tc>
        <w:tc>
          <w:tcPr>
            <w:tcW w:w="1080"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Year 1</w:t>
            </w:r>
          </w:p>
        </w:tc>
        <w:tc>
          <w:tcPr>
            <w:tcW w:w="1080"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Year 2</w:t>
            </w:r>
          </w:p>
        </w:tc>
        <w:tc>
          <w:tcPr>
            <w:tcW w:w="1080"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Year 3</w:t>
            </w:r>
          </w:p>
        </w:tc>
        <w:tc>
          <w:tcPr>
            <w:tcW w:w="1080" w:type="dxa"/>
          </w:tcPr>
          <w:p w:rsidR="0035725F" w:rsidRPr="001F30C2" w:rsidRDefault="00542CE8">
            <w:pPr>
              <w:jc w:val="left"/>
              <w:rPr>
                <w:rFonts w:asciiTheme="minorHAnsi" w:hAnsiTheme="minorHAnsi"/>
                <w:b w:val="0"/>
                <w:bCs/>
                <w:szCs w:val="24"/>
              </w:rPr>
            </w:pPr>
            <w:r w:rsidRPr="001F30C2">
              <w:rPr>
                <w:rFonts w:asciiTheme="minorHAnsi" w:hAnsiTheme="minorHAnsi"/>
                <w:b w:val="0"/>
                <w:bCs/>
                <w:szCs w:val="24"/>
              </w:rPr>
              <w:t>Year 4</w:t>
            </w:r>
          </w:p>
        </w:tc>
        <w:tc>
          <w:tcPr>
            <w:tcW w:w="1080" w:type="dxa"/>
          </w:tcPr>
          <w:p w:rsidR="0035725F" w:rsidRPr="001F30C2" w:rsidRDefault="0035725F" w:rsidP="00542CE8">
            <w:pPr>
              <w:jc w:val="left"/>
              <w:rPr>
                <w:rFonts w:asciiTheme="minorHAnsi" w:hAnsiTheme="minorHAnsi"/>
                <w:b w:val="0"/>
                <w:bCs/>
                <w:szCs w:val="24"/>
              </w:rPr>
            </w:pPr>
            <w:r w:rsidRPr="001F30C2">
              <w:rPr>
                <w:rFonts w:asciiTheme="minorHAnsi" w:hAnsiTheme="minorHAnsi"/>
                <w:b w:val="0"/>
                <w:bCs/>
                <w:szCs w:val="24"/>
              </w:rPr>
              <w:t xml:space="preserve">Year </w:t>
            </w:r>
            <w:r w:rsidR="00542CE8" w:rsidRPr="001F30C2">
              <w:rPr>
                <w:rFonts w:asciiTheme="minorHAnsi" w:hAnsiTheme="minorHAnsi"/>
                <w:b w:val="0"/>
                <w:bCs/>
                <w:szCs w:val="24"/>
              </w:rPr>
              <w:t>5</w:t>
            </w: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 xml:space="preserve"> Name(s) of project(s)</w:t>
            </w: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 xml:space="preserve"> Location(s) including country(s) where project was set up</w:t>
            </w: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 xml:space="preserve"> Nature of Project</w:t>
            </w: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Voltage level (if any)</w:t>
            </w: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 xml:space="preserve">Capital cost of project(s) </w:t>
            </w:r>
            <w:proofErr w:type="spellStart"/>
            <w:r w:rsidRPr="001F30C2">
              <w:rPr>
                <w:rFonts w:asciiTheme="minorHAnsi" w:hAnsiTheme="minorHAnsi"/>
                <w:b w:val="0"/>
                <w:bCs/>
                <w:szCs w:val="24"/>
              </w:rPr>
              <w:t>Rs</w:t>
            </w:r>
            <w:proofErr w:type="spellEnd"/>
            <w:r w:rsidRPr="001F30C2">
              <w:rPr>
                <w:rFonts w:asciiTheme="minorHAnsi" w:hAnsiTheme="minorHAnsi"/>
                <w:b w:val="0"/>
                <w:bCs/>
                <w:szCs w:val="24"/>
              </w:rPr>
              <w:t xml:space="preserve">. in </w:t>
            </w:r>
            <w:proofErr w:type="spellStart"/>
            <w:r w:rsidRPr="001F30C2">
              <w:rPr>
                <w:rFonts w:asciiTheme="minorHAnsi" w:hAnsiTheme="minorHAnsi"/>
                <w:b w:val="0"/>
                <w:bCs/>
                <w:szCs w:val="24"/>
              </w:rPr>
              <w:t>Crores</w:t>
            </w:r>
            <w:proofErr w:type="spellEnd"/>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*Status of the project</w:t>
            </w: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r w:rsidR="0035725F" w:rsidRPr="001F30C2" w:rsidTr="0064153D">
        <w:tc>
          <w:tcPr>
            <w:tcW w:w="3528" w:type="dxa"/>
          </w:tcPr>
          <w:p w:rsidR="0035725F" w:rsidRPr="001F30C2" w:rsidRDefault="0035725F">
            <w:pPr>
              <w:jc w:val="left"/>
              <w:rPr>
                <w:rFonts w:asciiTheme="minorHAnsi" w:hAnsiTheme="minorHAnsi"/>
                <w:b w:val="0"/>
                <w:bCs/>
                <w:szCs w:val="24"/>
              </w:rPr>
            </w:pPr>
            <w:r w:rsidRPr="001F30C2">
              <w:rPr>
                <w:rFonts w:asciiTheme="minorHAnsi" w:hAnsiTheme="minorHAnsi"/>
                <w:b w:val="0"/>
                <w:bCs/>
                <w:szCs w:val="24"/>
              </w:rPr>
              <w:t>% of equity owned in the project(s)</w:t>
            </w: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c>
          <w:tcPr>
            <w:tcW w:w="1080" w:type="dxa"/>
          </w:tcPr>
          <w:p w:rsidR="0035725F" w:rsidRPr="001F30C2" w:rsidRDefault="0035725F">
            <w:pPr>
              <w:jc w:val="left"/>
              <w:rPr>
                <w:rFonts w:asciiTheme="minorHAnsi" w:hAnsiTheme="minorHAnsi"/>
                <w:b w:val="0"/>
                <w:bCs/>
                <w:szCs w:val="24"/>
              </w:rPr>
            </w:pPr>
          </w:p>
        </w:tc>
      </w:tr>
    </w:tbl>
    <w:p w:rsidR="0035725F" w:rsidRPr="001F30C2" w:rsidRDefault="0035725F">
      <w:pPr>
        <w:pStyle w:val="BodyTextIndent"/>
        <w:widowControl w:val="0"/>
        <w:spacing w:before="240" w:line="240" w:lineRule="auto"/>
        <w:ind w:left="0" w:firstLine="30"/>
        <w:rPr>
          <w:rFonts w:asciiTheme="minorHAnsi" w:hAnsiTheme="minorHAnsi"/>
          <w:bCs/>
          <w:szCs w:val="24"/>
        </w:rPr>
      </w:pPr>
      <w:r w:rsidRPr="001F30C2">
        <w:rPr>
          <w:rFonts w:asciiTheme="minorHAnsi" w:hAnsiTheme="minorHAnsi"/>
          <w:bCs/>
          <w:szCs w:val="24"/>
        </w:rPr>
        <w:t xml:space="preserve">*Note 1: Date of </w:t>
      </w:r>
      <w:r w:rsidR="00853AB0" w:rsidRPr="001F30C2">
        <w:rPr>
          <w:rFonts w:asciiTheme="minorHAnsi" w:hAnsiTheme="minorHAnsi"/>
          <w:bCs/>
          <w:szCs w:val="24"/>
        </w:rPr>
        <w:t>completion/</w:t>
      </w:r>
      <w:ins w:id="602" w:author="Naveen Phougat" w:date="2021-02-12T15:09:00Z">
        <w:r w:rsidR="002C2083">
          <w:rPr>
            <w:rFonts w:asciiTheme="minorHAnsi" w:hAnsiTheme="minorHAnsi"/>
            <w:bCs/>
            <w:szCs w:val="24"/>
          </w:rPr>
          <w:t xml:space="preserve"> </w:t>
        </w:r>
      </w:ins>
      <w:r w:rsidR="00853AB0" w:rsidRPr="001F30C2">
        <w:rPr>
          <w:rFonts w:asciiTheme="minorHAnsi" w:hAnsiTheme="minorHAnsi"/>
          <w:bCs/>
          <w:szCs w:val="24"/>
        </w:rPr>
        <w:t>commissioning/</w:t>
      </w:r>
      <w:ins w:id="603" w:author="Naveen Phougat" w:date="2021-02-12T15:09:00Z">
        <w:r w:rsidR="002C2083">
          <w:rPr>
            <w:rFonts w:asciiTheme="minorHAnsi" w:hAnsiTheme="minorHAnsi"/>
            <w:bCs/>
            <w:szCs w:val="24"/>
          </w:rPr>
          <w:t xml:space="preserve"> </w:t>
        </w:r>
      </w:ins>
      <w:r w:rsidRPr="001F30C2">
        <w:rPr>
          <w:rFonts w:asciiTheme="minorHAnsi" w:hAnsiTheme="minorHAnsi"/>
          <w:bCs/>
          <w:szCs w:val="24"/>
        </w:rPr>
        <w:t xml:space="preserve">commercial operation to be mentioned </w:t>
      </w:r>
    </w:p>
    <w:p w:rsidR="0035725F" w:rsidRPr="001F30C2" w:rsidRDefault="0035725F">
      <w:pPr>
        <w:pStyle w:val="BodyTextIndent"/>
        <w:widowControl w:val="0"/>
        <w:spacing w:before="240" w:line="240" w:lineRule="auto"/>
        <w:ind w:left="0" w:firstLine="30"/>
        <w:rPr>
          <w:rFonts w:asciiTheme="minorHAnsi" w:hAnsiTheme="minorHAnsi"/>
          <w:bCs/>
          <w:szCs w:val="24"/>
        </w:rPr>
      </w:pPr>
    </w:p>
    <w:p w:rsidR="0035725F" w:rsidRPr="001F30C2" w:rsidRDefault="0035725F">
      <w:pPr>
        <w:tabs>
          <w:tab w:val="left" w:pos="0"/>
        </w:tabs>
        <w:jc w:val="both"/>
        <w:rPr>
          <w:rFonts w:asciiTheme="minorHAnsi" w:hAnsiTheme="minorHAnsi"/>
          <w:b w:val="0"/>
          <w:bCs/>
          <w:szCs w:val="24"/>
        </w:rPr>
      </w:pPr>
      <w:r w:rsidRPr="001F30C2">
        <w:rPr>
          <w:rFonts w:asciiTheme="minorHAnsi" w:hAnsiTheme="minorHAnsi"/>
          <w:b w:val="0"/>
          <w:bCs/>
          <w:szCs w:val="24"/>
        </w:rPr>
        <w:t>Note 2: For each project listed in the table, the Bidder shall furnish an executive summary including the following information:</w:t>
      </w:r>
    </w:p>
    <w:p w:rsidR="0035725F" w:rsidRPr="001F30C2" w:rsidRDefault="0035725F">
      <w:pPr>
        <w:tabs>
          <w:tab w:val="left" w:pos="0"/>
        </w:tabs>
        <w:jc w:val="both"/>
        <w:rPr>
          <w:rFonts w:asciiTheme="minorHAnsi" w:hAnsiTheme="minorHAnsi"/>
          <w:b w:val="0"/>
          <w:bCs/>
          <w:szCs w:val="24"/>
        </w:rPr>
      </w:pP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Project model, i.e., BOO, BOOT, BOOM;</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Debt financing and equity raised and provided by Bidder/</w:t>
      </w:r>
      <w:ins w:id="604" w:author="Naveen Phougat" w:date="2021-02-12T15:09:00Z">
        <w:r w:rsidR="002C2083">
          <w:rPr>
            <w:rFonts w:asciiTheme="minorHAnsi" w:hAnsiTheme="minorHAnsi"/>
            <w:b w:val="0"/>
            <w:bCs/>
            <w:szCs w:val="24"/>
          </w:rPr>
          <w:t xml:space="preserve"> </w:t>
        </w:r>
      </w:ins>
      <w:r w:rsidRPr="001F30C2">
        <w:rPr>
          <w:rFonts w:asciiTheme="minorHAnsi" w:hAnsiTheme="minorHAnsi"/>
          <w:b w:val="0"/>
          <w:bCs/>
          <w:szCs w:val="24"/>
        </w:rPr>
        <w:t>Bidder’s Parent/</w:t>
      </w:r>
      <w:ins w:id="605" w:author="Naveen Phougat" w:date="2021-02-12T15:09:00Z">
        <w:r w:rsidR="002C2083">
          <w:rPr>
            <w:rFonts w:asciiTheme="minorHAnsi" w:hAnsiTheme="minorHAnsi"/>
            <w:b w:val="0"/>
            <w:bCs/>
            <w:szCs w:val="24"/>
          </w:rPr>
          <w:t xml:space="preserve"> </w:t>
        </w:r>
      </w:ins>
      <w:r w:rsidRPr="001F30C2">
        <w:rPr>
          <w:rFonts w:asciiTheme="minorHAnsi" w:hAnsiTheme="minorHAnsi"/>
          <w:b w:val="0"/>
          <w:bCs/>
          <w:szCs w:val="24"/>
        </w:rPr>
        <w:t>Bidder’s Affiliate for the project, including names of lenders and investors;</w:t>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Size and type of installation;</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Technical data/</w:t>
      </w:r>
      <w:ins w:id="606" w:author="Naveen Phougat" w:date="2021-02-12T15:09:00Z">
        <w:r w:rsidR="002C2083">
          <w:rPr>
            <w:rFonts w:asciiTheme="minorHAnsi" w:hAnsiTheme="minorHAnsi"/>
            <w:b w:val="0"/>
            <w:bCs/>
            <w:szCs w:val="24"/>
          </w:rPr>
          <w:t xml:space="preserve"> </w:t>
        </w:r>
      </w:ins>
      <w:r w:rsidRPr="001F30C2">
        <w:rPr>
          <w:rFonts w:asciiTheme="minorHAnsi" w:hAnsiTheme="minorHAnsi"/>
          <w:b w:val="0"/>
          <w:bCs/>
          <w:szCs w:val="24"/>
        </w:rPr>
        <w:t>information on major equipment installed</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lastRenderedPageBreak/>
        <w:t>Description of role performed by the Bidder/</w:t>
      </w:r>
      <w:ins w:id="607" w:author="Naveen Phougat" w:date="2021-02-12T15:09:00Z">
        <w:r w:rsidR="002C2083">
          <w:rPr>
            <w:rFonts w:asciiTheme="minorHAnsi" w:hAnsiTheme="minorHAnsi"/>
            <w:b w:val="0"/>
            <w:bCs/>
            <w:szCs w:val="24"/>
          </w:rPr>
          <w:t xml:space="preserve"> </w:t>
        </w:r>
      </w:ins>
      <w:r w:rsidRPr="001F30C2">
        <w:rPr>
          <w:rFonts w:asciiTheme="minorHAnsi" w:hAnsiTheme="minorHAnsi"/>
          <w:b w:val="0"/>
          <w:bCs/>
          <w:szCs w:val="24"/>
        </w:rPr>
        <w:t>Bidder’s Parent/</w:t>
      </w:r>
      <w:ins w:id="608" w:author="Naveen Phougat" w:date="2021-02-12T15:10:00Z">
        <w:r w:rsidR="002C2083">
          <w:rPr>
            <w:rFonts w:asciiTheme="minorHAnsi" w:hAnsiTheme="minorHAnsi"/>
            <w:b w:val="0"/>
            <w:bCs/>
            <w:szCs w:val="24"/>
          </w:rPr>
          <w:t xml:space="preserve"> </w:t>
        </w:r>
      </w:ins>
      <w:r w:rsidRPr="001F30C2">
        <w:rPr>
          <w:rFonts w:asciiTheme="minorHAnsi" w:hAnsiTheme="minorHAnsi"/>
          <w:b w:val="0"/>
          <w:bCs/>
          <w:szCs w:val="24"/>
        </w:rPr>
        <w:t>Bidder’s Affiliate on the project</w:t>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Clearances taken by the Bidder/</w:t>
      </w:r>
      <w:ins w:id="609" w:author="Naveen Phougat" w:date="2021-02-12T15:10:00Z">
        <w:r w:rsidR="002C2083">
          <w:rPr>
            <w:rFonts w:asciiTheme="minorHAnsi" w:hAnsiTheme="minorHAnsi"/>
            <w:b w:val="0"/>
            <w:bCs/>
            <w:szCs w:val="24"/>
          </w:rPr>
          <w:t xml:space="preserve"> </w:t>
        </w:r>
      </w:ins>
      <w:r w:rsidRPr="001F30C2">
        <w:rPr>
          <w:rFonts w:asciiTheme="minorHAnsi" w:hAnsiTheme="minorHAnsi"/>
          <w:b w:val="0"/>
          <w:bCs/>
          <w:szCs w:val="24"/>
        </w:rPr>
        <w:t>Bidder’s Parent/</w:t>
      </w:r>
      <w:ins w:id="610" w:author="Naveen Phougat" w:date="2021-02-12T15:10:00Z">
        <w:r w:rsidR="002C2083">
          <w:rPr>
            <w:rFonts w:asciiTheme="minorHAnsi" w:hAnsiTheme="minorHAnsi"/>
            <w:b w:val="0"/>
            <w:bCs/>
            <w:szCs w:val="24"/>
          </w:rPr>
          <w:t xml:space="preserve"> </w:t>
        </w:r>
      </w:ins>
      <w:r w:rsidRPr="001F30C2">
        <w:rPr>
          <w:rFonts w:asciiTheme="minorHAnsi" w:hAnsiTheme="minorHAnsi"/>
          <w:b w:val="0"/>
          <w:bCs/>
          <w:szCs w:val="24"/>
        </w:rPr>
        <w:t>Bidder’s Affiliate including but limited to right-of-way (</w:t>
      </w:r>
      <w:proofErr w:type="spellStart"/>
      <w:r w:rsidRPr="001F30C2">
        <w:rPr>
          <w:rFonts w:asciiTheme="minorHAnsi" w:hAnsiTheme="minorHAnsi"/>
          <w:b w:val="0"/>
          <w:bCs/>
          <w:szCs w:val="24"/>
        </w:rPr>
        <w:t>RoW</w:t>
      </w:r>
      <w:proofErr w:type="spellEnd"/>
      <w:r w:rsidRPr="001F30C2">
        <w:rPr>
          <w:rFonts w:asciiTheme="minorHAnsi" w:hAnsiTheme="minorHAnsi"/>
          <w:b w:val="0"/>
          <w:bCs/>
          <w:szCs w:val="24"/>
        </w:rPr>
        <w:t>), forest clearance and other statutory</w:t>
      </w:r>
      <w:del w:id="611" w:author="Naveen Phougat" w:date="2021-02-12T15:10:00Z">
        <w:r w:rsidRPr="001F30C2" w:rsidDel="002C2083">
          <w:rPr>
            <w:rFonts w:asciiTheme="minorHAnsi" w:hAnsiTheme="minorHAnsi"/>
            <w:b w:val="0"/>
            <w:bCs/>
            <w:szCs w:val="24"/>
          </w:rPr>
          <w:delText xml:space="preserve"> </w:delText>
        </w:r>
      </w:del>
      <w:r w:rsidRPr="001F30C2">
        <w:rPr>
          <w:rFonts w:asciiTheme="minorHAnsi" w:hAnsiTheme="minorHAnsi"/>
          <w:b w:val="0"/>
          <w:bCs/>
          <w:szCs w:val="24"/>
        </w:rPr>
        <w:t xml:space="preserve">/ Govt. clearances. </w:t>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Cost data (breakdown of major components)</w:t>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Name of EPC and/or other major contractor</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Construction time for the project</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Names, addresses and contact numbers of owners of the projects</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Operating reliability over the past five (5) years or since date of commercial operation</w:t>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Operating environmental compliance history</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Names of supervisory entities or consultant, if any</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1F30C2">
        <w:rPr>
          <w:rFonts w:asciiTheme="minorHAnsi" w:hAnsiTheme="minorHAnsi"/>
          <w:b w:val="0"/>
          <w:bCs/>
          <w:szCs w:val="24"/>
        </w:rPr>
        <w:t>Date of commercial operation</w:t>
      </w:r>
      <w:r w:rsidRPr="001F30C2">
        <w:rPr>
          <w:rFonts w:asciiTheme="minorHAnsi" w:hAnsiTheme="minorHAnsi"/>
          <w:b w:val="0"/>
          <w:bCs/>
          <w:szCs w:val="24"/>
        </w:rPr>
        <w:tab/>
      </w:r>
    </w:p>
    <w:p w:rsidR="0035725F" w:rsidRPr="001F30C2" w:rsidRDefault="0035725F" w:rsidP="00FA02A5">
      <w:pPr>
        <w:numPr>
          <w:ilvl w:val="0"/>
          <w:numId w:val="2"/>
        </w:numPr>
        <w:tabs>
          <w:tab w:val="left" w:pos="0"/>
        </w:tabs>
        <w:autoSpaceDE w:val="0"/>
        <w:autoSpaceDN w:val="0"/>
        <w:jc w:val="both"/>
        <w:rPr>
          <w:rFonts w:asciiTheme="minorHAnsi" w:hAnsiTheme="minorHAnsi"/>
          <w:b w:val="0"/>
          <w:bCs/>
          <w:szCs w:val="24"/>
        </w:rPr>
      </w:pPr>
      <w:r w:rsidRPr="001F30C2">
        <w:rPr>
          <w:rFonts w:asciiTheme="minorHAnsi" w:hAnsiTheme="minorHAnsi"/>
          <w:b w:val="0"/>
          <w:bCs/>
          <w:szCs w:val="24"/>
        </w:rPr>
        <w:t>Total duration of operation</w:t>
      </w:r>
    </w:p>
    <w:p w:rsidR="0035725F" w:rsidRPr="001F30C2" w:rsidRDefault="0035725F">
      <w:pPr>
        <w:tabs>
          <w:tab w:val="left" w:pos="0"/>
        </w:tabs>
        <w:jc w:val="both"/>
        <w:rPr>
          <w:rFonts w:asciiTheme="minorHAnsi" w:hAnsiTheme="minorHAnsi"/>
          <w:b w:val="0"/>
          <w:bCs/>
          <w:szCs w:val="24"/>
        </w:rPr>
      </w:pPr>
    </w:p>
    <w:p w:rsidR="0035725F" w:rsidRPr="001F30C2" w:rsidRDefault="009C17E6">
      <w:pPr>
        <w:tabs>
          <w:tab w:val="left" w:pos="2160"/>
        </w:tabs>
        <w:ind w:left="2160" w:hanging="2160"/>
        <w:jc w:val="both"/>
        <w:rPr>
          <w:rFonts w:asciiTheme="minorHAnsi" w:hAnsiTheme="minorHAnsi"/>
          <w:b w:val="0"/>
          <w:bCs/>
          <w:szCs w:val="24"/>
        </w:rPr>
      </w:pPr>
      <w:r w:rsidRPr="001F30C2">
        <w:rPr>
          <w:rFonts w:asciiTheme="minorHAnsi" w:hAnsiTheme="minorHAnsi"/>
          <w:szCs w:val="24"/>
        </w:rPr>
        <w:t xml:space="preserve">iii. </w:t>
      </w:r>
      <w:r w:rsidR="0035725F" w:rsidRPr="001F30C2">
        <w:rPr>
          <w:rFonts w:asciiTheme="minorHAnsi" w:hAnsiTheme="minorHAnsi"/>
          <w:szCs w:val="24"/>
        </w:rPr>
        <w:t>Attachment-</w:t>
      </w:r>
      <w:r w:rsidRPr="001F30C2">
        <w:rPr>
          <w:rFonts w:asciiTheme="minorHAnsi" w:hAnsiTheme="minorHAnsi"/>
          <w:szCs w:val="24"/>
        </w:rPr>
        <w:t>3:</w:t>
      </w:r>
      <w:r w:rsidR="0035725F" w:rsidRPr="001F30C2">
        <w:rPr>
          <w:rFonts w:asciiTheme="minorHAnsi" w:hAnsiTheme="minorHAnsi"/>
          <w:szCs w:val="24"/>
        </w:rPr>
        <w:tab/>
      </w:r>
      <w:r w:rsidR="0035725F" w:rsidRPr="001F30C2">
        <w:rPr>
          <w:rFonts w:asciiTheme="minorHAnsi" w:hAnsiTheme="minorHAnsi"/>
          <w:b w:val="0"/>
          <w:bCs/>
          <w:szCs w:val="24"/>
        </w:rPr>
        <w:t>For each project listed in Attachment 2 above, certificates of final acceptance and/or certificates of good operating performance duly issued by owners for the project.</w:t>
      </w:r>
    </w:p>
    <w:p w:rsidR="0035725F" w:rsidRPr="001F30C2" w:rsidRDefault="0035725F">
      <w:pPr>
        <w:tabs>
          <w:tab w:val="left" w:pos="0"/>
          <w:tab w:val="left" w:pos="2160"/>
        </w:tabs>
        <w:ind w:left="2160" w:hanging="2160"/>
        <w:jc w:val="both"/>
        <w:rPr>
          <w:rFonts w:asciiTheme="minorHAnsi" w:hAnsiTheme="minorHAnsi"/>
          <w:b w:val="0"/>
          <w:bCs/>
          <w:szCs w:val="24"/>
        </w:rPr>
      </w:pPr>
    </w:p>
    <w:p w:rsidR="0035725F" w:rsidRPr="001F30C2" w:rsidRDefault="0035725F">
      <w:pPr>
        <w:tabs>
          <w:tab w:val="left" w:pos="0"/>
        </w:tabs>
        <w:jc w:val="both"/>
        <w:rPr>
          <w:rFonts w:asciiTheme="minorHAnsi" w:hAnsiTheme="minorHAnsi"/>
          <w:b w:val="0"/>
          <w:bCs/>
          <w:szCs w:val="24"/>
        </w:rPr>
      </w:pPr>
    </w:p>
    <w:p w:rsidR="0035725F" w:rsidRPr="001F30C2" w:rsidRDefault="0035725F">
      <w:pPr>
        <w:tabs>
          <w:tab w:val="left" w:pos="0"/>
        </w:tabs>
        <w:ind w:left="360" w:right="360" w:hanging="360"/>
        <w:rPr>
          <w:rFonts w:asciiTheme="minorHAnsi" w:hAnsiTheme="minorHAnsi"/>
          <w:b w:val="0"/>
          <w:bCs/>
          <w:szCs w:val="24"/>
        </w:rPr>
      </w:pPr>
    </w:p>
    <w:p w:rsidR="0035725F" w:rsidRPr="001F30C2" w:rsidRDefault="0035725F">
      <w:pPr>
        <w:tabs>
          <w:tab w:val="left" w:pos="0"/>
        </w:tabs>
        <w:ind w:left="360" w:right="360" w:hanging="360"/>
        <w:rPr>
          <w:rFonts w:asciiTheme="minorHAnsi" w:hAnsiTheme="minorHAnsi"/>
          <w:b w:val="0"/>
          <w:bCs/>
          <w:szCs w:val="24"/>
        </w:rPr>
      </w:pPr>
    </w:p>
    <w:p w:rsidR="0035725F" w:rsidRPr="001F30C2" w:rsidRDefault="0035725F">
      <w:pPr>
        <w:tabs>
          <w:tab w:val="left" w:pos="0"/>
        </w:tabs>
        <w:ind w:left="360" w:right="360" w:hanging="360"/>
        <w:rPr>
          <w:rFonts w:asciiTheme="minorHAnsi" w:hAnsiTheme="minorHAnsi"/>
          <w:b w:val="0"/>
          <w:bCs/>
          <w:szCs w:val="24"/>
        </w:rPr>
      </w:pPr>
    </w:p>
    <w:p w:rsidR="0035725F" w:rsidRPr="001F30C2" w:rsidRDefault="0035725F">
      <w:pPr>
        <w:tabs>
          <w:tab w:val="left" w:pos="0"/>
        </w:tabs>
        <w:ind w:left="360" w:right="360" w:hanging="360"/>
        <w:rPr>
          <w:rFonts w:asciiTheme="minorHAnsi" w:hAnsiTheme="minorHAnsi"/>
          <w:b w:val="0"/>
          <w:bCs/>
          <w:szCs w:val="24"/>
        </w:rPr>
      </w:pPr>
    </w:p>
    <w:p w:rsidR="0035725F" w:rsidRPr="001F30C2" w:rsidRDefault="0035725F">
      <w:pPr>
        <w:tabs>
          <w:tab w:val="left" w:pos="0"/>
        </w:tabs>
        <w:ind w:left="360" w:right="360" w:hanging="360"/>
        <w:rPr>
          <w:rFonts w:asciiTheme="minorHAnsi" w:hAnsiTheme="minorHAnsi"/>
          <w:b w:val="0"/>
          <w:bCs/>
          <w:szCs w:val="24"/>
        </w:rPr>
      </w:pPr>
    </w:p>
    <w:p w:rsidR="0035725F" w:rsidRPr="001F30C2" w:rsidRDefault="0035725F">
      <w:pPr>
        <w:tabs>
          <w:tab w:val="left" w:pos="0"/>
        </w:tabs>
        <w:ind w:left="360" w:right="360" w:hanging="360"/>
        <w:rPr>
          <w:rFonts w:asciiTheme="minorHAnsi" w:hAnsiTheme="minorHAnsi"/>
          <w:b w:val="0"/>
          <w:bCs/>
          <w:szCs w:val="24"/>
        </w:rPr>
      </w:pPr>
    </w:p>
    <w:p w:rsidR="0035725F" w:rsidRPr="001F30C2" w:rsidRDefault="0035725F">
      <w:pPr>
        <w:tabs>
          <w:tab w:val="left" w:pos="720"/>
        </w:tabs>
        <w:ind w:left="1440" w:right="29"/>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For and on behalf of Bidding Company/Consortium</w:t>
      </w:r>
    </w:p>
    <w:p w:rsidR="0035725F" w:rsidRPr="001F30C2" w:rsidRDefault="0035725F">
      <w:pPr>
        <w:tabs>
          <w:tab w:val="left" w:pos="720"/>
          <w:tab w:val="left" w:pos="4320"/>
        </w:tabs>
        <w:ind w:right="29"/>
        <w:jc w:val="left"/>
        <w:rPr>
          <w:rFonts w:asciiTheme="minorHAnsi" w:hAnsiTheme="minorHAnsi"/>
          <w:b w:val="0"/>
          <w:bCs/>
          <w:szCs w:val="24"/>
        </w:rPr>
      </w:pPr>
    </w:p>
    <w:p w:rsidR="0035725F" w:rsidRPr="001F30C2" w:rsidRDefault="0035725F">
      <w:pPr>
        <w:tabs>
          <w:tab w:val="left" w:pos="720"/>
          <w:tab w:val="left" w:pos="4320"/>
        </w:tabs>
        <w:ind w:right="29"/>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M/s…………………………………………….</w:t>
      </w:r>
    </w:p>
    <w:p w:rsidR="0035725F" w:rsidRPr="001F30C2" w:rsidRDefault="0035725F">
      <w:pPr>
        <w:tabs>
          <w:tab w:val="left" w:pos="720"/>
          <w:tab w:val="left" w:pos="4320"/>
        </w:tabs>
        <w:ind w:left="720" w:right="29" w:hanging="720"/>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 xml:space="preserve">   (Signature of </w:t>
      </w:r>
      <w:proofErr w:type="spellStart"/>
      <w:r w:rsidRPr="001F30C2">
        <w:rPr>
          <w:rFonts w:asciiTheme="minorHAnsi" w:hAnsiTheme="minorHAnsi"/>
          <w:b w:val="0"/>
          <w:bCs/>
          <w:szCs w:val="24"/>
        </w:rPr>
        <w:t>authorised</w:t>
      </w:r>
      <w:proofErr w:type="spellEnd"/>
      <w:r w:rsidRPr="001F30C2">
        <w:rPr>
          <w:rFonts w:asciiTheme="minorHAnsi" w:hAnsiTheme="minorHAnsi"/>
          <w:b w:val="0"/>
          <w:bCs/>
          <w:szCs w:val="24"/>
        </w:rPr>
        <w:t xml:space="preserve"> representative)</w:t>
      </w:r>
    </w:p>
    <w:p w:rsidR="0035725F" w:rsidRPr="001F30C2" w:rsidRDefault="0035725F">
      <w:pPr>
        <w:pStyle w:val="BodyText"/>
        <w:tabs>
          <w:tab w:val="left" w:pos="4200"/>
        </w:tabs>
        <w:ind w:left="720" w:right="29" w:hanging="720"/>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Name</w:t>
      </w:r>
    </w:p>
    <w:p w:rsidR="0035725F" w:rsidRPr="001F30C2" w:rsidRDefault="0035725F">
      <w:pPr>
        <w:pStyle w:val="BodyText"/>
        <w:tabs>
          <w:tab w:val="left" w:pos="4200"/>
        </w:tabs>
        <w:ind w:left="720" w:right="29" w:hanging="720"/>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Designation</w:t>
      </w:r>
    </w:p>
    <w:p w:rsidR="0035725F" w:rsidRPr="001F30C2" w:rsidRDefault="0035725F">
      <w:pPr>
        <w:pStyle w:val="BodyText"/>
        <w:tabs>
          <w:tab w:val="left" w:pos="4200"/>
        </w:tabs>
        <w:ind w:left="720" w:right="29" w:hanging="720"/>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Date</w:t>
      </w:r>
    </w:p>
    <w:p w:rsidR="0035725F" w:rsidRPr="001F30C2" w:rsidRDefault="0035725F">
      <w:pPr>
        <w:pStyle w:val="BodyText"/>
        <w:tabs>
          <w:tab w:val="left" w:pos="4200"/>
        </w:tabs>
        <w:ind w:left="720" w:right="29" w:hanging="720"/>
        <w:jc w:val="left"/>
        <w:rPr>
          <w:rFonts w:asciiTheme="minorHAnsi" w:hAnsiTheme="minorHAnsi"/>
          <w:b w:val="0"/>
          <w:bCs/>
          <w:szCs w:val="24"/>
        </w:rPr>
      </w:pPr>
      <w:r w:rsidRPr="001F30C2">
        <w:rPr>
          <w:rFonts w:asciiTheme="minorHAnsi" w:hAnsiTheme="minorHAnsi"/>
          <w:b w:val="0"/>
          <w:bCs/>
          <w:szCs w:val="24"/>
        </w:rPr>
        <w:tab/>
      </w:r>
      <w:r w:rsidRPr="001F30C2">
        <w:rPr>
          <w:rFonts w:asciiTheme="minorHAnsi" w:hAnsiTheme="minorHAnsi"/>
          <w:b w:val="0"/>
          <w:bCs/>
          <w:szCs w:val="24"/>
        </w:rPr>
        <w:tab/>
        <w:t>Place</w:t>
      </w:r>
    </w:p>
    <w:p w:rsidR="0035725F" w:rsidRPr="001F30C2" w:rsidRDefault="0035725F">
      <w:pPr>
        <w:pStyle w:val="BodyText"/>
        <w:tabs>
          <w:tab w:val="left" w:pos="4200"/>
        </w:tabs>
        <w:ind w:right="29"/>
        <w:jc w:val="left"/>
        <w:rPr>
          <w:rFonts w:asciiTheme="minorHAnsi" w:hAnsiTheme="minorHAnsi"/>
          <w:b w:val="0"/>
          <w:bCs/>
          <w:szCs w:val="24"/>
        </w:rPr>
      </w:pPr>
      <w:r w:rsidRPr="001F30C2">
        <w:rPr>
          <w:rFonts w:asciiTheme="minorHAnsi" w:hAnsiTheme="minorHAnsi"/>
          <w:b w:val="0"/>
          <w:bCs/>
          <w:szCs w:val="24"/>
        </w:rPr>
        <w:br w:type="page"/>
      </w:r>
    </w:p>
    <w:p w:rsidR="0035725F" w:rsidRPr="001F30C2" w:rsidRDefault="005B28E1" w:rsidP="0003498B">
      <w:pPr>
        <w:pStyle w:val="Heading2"/>
        <w:numPr>
          <w:ilvl w:val="1"/>
          <w:numId w:val="49"/>
        </w:numPr>
        <w:spacing w:before="240" w:after="60"/>
        <w:jc w:val="left"/>
        <w:rPr>
          <w:rFonts w:asciiTheme="minorHAnsi" w:hAnsiTheme="minorHAnsi"/>
          <w:b/>
          <w:bCs/>
          <w:sz w:val="24"/>
          <w:szCs w:val="24"/>
        </w:rPr>
      </w:pPr>
      <w:bookmarkStart w:id="612" w:name="_Ref179564708"/>
      <w:bookmarkStart w:id="613" w:name="_Toc182886568"/>
      <w:r w:rsidRPr="001F30C2">
        <w:rPr>
          <w:rFonts w:asciiTheme="minorHAnsi" w:hAnsiTheme="minorHAnsi"/>
          <w:b/>
          <w:bCs/>
          <w:sz w:val="24"/>
          <w:szCs w:val="24"/>
        </w:rPr>
        <w:lastRenderedPageBreak/>
        <w:t xml:space="preserve">No Objection </w:t>
      </w:r>
      <w:r w:rsidRPr="001F30C2">
        <w:rPr>
          <w:rFonts w:asciiTheme="minorHAnsi" w:hAnsiTheme="minorHAnsi"/>
          <w:b/>
          <w:bCs/>
          <w:color w:val="000000"/>
          <w:sz w:val="24"/>
          <w:szCs w:val="24"/>
        </w:rPr>
        <w:t>Certificate</w:t>
      </w:r>
      <w:r w:rsidRPr="001F30C2">
        <w:rPr>
          <w:rFonts w:asciiTheme="minorHAnsi" w:hAnsiTheme="minorHAnsi"/>
          <w:b/>
          <w:bCs/>
          <w:sz w:val="24"/>
          <w:szCs w:val="24"/>
        </w:rPr>
        <w:t xml:space="preserve"> (NOC) [from each of the Consortium members in the event of change </w:t>
      </w:r>
      <w:r w:rsidR="00B742A6" w:rsidRPr="001F30C2">
        <w:rPr>
          <w:rFonts w:asciiTheme="minorHAnsi" w:hAnsiTheme="minorHAnsi"/>
          <w:b/>
          <w:bCs/>
          <w:sz w:val="24"/>
          <w:szCs w:val="24"/>
        </w:rPr>
        <w:t>as per C</w:t>
      </w:r>
      <w:r w:rsidRPr="001F30C2">
        <w:rPr>
          <w:rFonts w:asciiTheme="minorHAnsi" w:hAnsiTheme="minorHAnsi"/>
          <w:b/>
          <w:bCs/>
          <w:sz w:val="24"/>
          <w:szCs w:val="24"/>
        </w:rPr>
        <w:t xml:space="preserve">lause </w:t>
      </w:r>
      <w:r w:rsidR="00E00057">
        <w:fldChar w:fldCharType="begin"/>
      </w:r>
      <w:r w:rsidR="00E00057">
        <w:instrText xml:space="preserve"> REF _Ref179695753 \r \h  \* MERGEFORMAT </w:instrText>
      </w:r>
      <w:r w:rsidR="00E00057">
        <w:fldChar w:fldCharType="separate"/>
      </w:r>
      <w:ins w:id="614" w:author="Amit rawat" w:date="2021-02-12T16:26:00Z">
        <w:r w:rsidR="00CA22CF" w:rsidRPr="00CA22CF">
          <w:rPr>
            <w:rFonts w:asciiTheme="minorHAnsi" w:hAnsiTheme="minorHAnsi"/>
            <w:b/>
            <w:bCs/>
            <w:sz w:val="24"/>
            <w:szCs w:val="24"/>
            <w:rPrChange w:id="615" w:author="Amit rawat" w:date="2021-02-12T16:26:00Z">
              <w:rPr/>
            </w:rPrChange>
          </w:rPr>
          <w:t>2.2.6.2</w:t>
        </w:r>
      </w:ins>
      <w:del w:id="616" w:author="Amit rawat" w:date="2021-02-12T16:26:00Z">
        <w:r w:rsidR="00673ED9" w:rsidRPr="001F30C2" w:rsidDel="00CA22CF">
          <w:rPr>
            <w:rFonts w:asciiTheme="minorHAnsi" w:hAnsiTheme="minorHAnsi"/>
            <w:b/>
            <w:bCs/>
            <w:sz w:val="24"/>
            <w:szCs w:val="24"/>
          </w:rPr>
          <w:delText>2.2.6.2</w:delText>
        </w:r>
      </w:del>
      <w:r w:rsidR="00E00057">
        <w:fldChar w:fldCharType="end"/>
      </w:r>
      <w:r w:rsidR="00243037" w:rsidRPr="001F30C2">
        <w:rPr>
          <w:rFonts w:asciiTheme="minorHAnsi" w:hAnsiTheme="minorHAnsi"/>
          <w:b/>
          <w:bCs/>
          <w:sz w:val="24"/>
          <w:szCs w:val="24"/>
        </w:rPr>
        <w:t xml:space="preserve">and </w:t>
      </w:r>
      <w:r w:rsidR="00E00057">
        <w:fldChar w:fldCharType="begin"/>
      </w:r>
      <w:r w:rsidR="00E00057">
        <w:instrText xml:space="preserve"> REF _Ref180211025 \r \h  \* MERGEFORMAT </w:instrText>
      </w:r>
      <w:r w:rsidR="00E00057">
        <w:fldChar w:fldCharType="separate"/>
      </w:r>
      <w:ins w:id="617" w:author="Amit rawat" w:date="2021-02-12T16:26:00Z">
        <w:r w:rsidR="00CA22CF" w:rsidRPr="00CA22CF">
          <w:rPr>
            <w:rFonts w:asciiTheme="minorHAnsi" w:hAnsiTheme="minorHAnsi"/>
            <w:b/>
            <w:bCs/>
            <w:sz w:val="24"/>
            <w:szCs w:val="24"/>
            <w:rPrChange w:id="618" w:author="Amit rawat" w:date="2021-02-12T16:26:00Z">
              <w:rPr/>
            </w:rPrChange>
          </w:rPr>
          <w:t>2.2.6.3</w:t>
        </w:r>
      </w:ins>
      <w:del w:id="619" w:author="Amit rawat" w:date="2021-02-12T16:26:00Z">
        <w:r w:rsidR="00673ED9" w:rsidRPr="001F30C2" w:rsidDel="00CA22CF">
          <w:rPr>
            <w:rFonts w:asciiTheme="minorHAnsi" w:hAnsiTheme="minorHAnsi"/>
            <w:b/>
            <w:bCs/>
            <w:sz w:val="24"/>
            <w:szCs w:val="24"/>
          </w:rPr>
          <w:delText>2.2.6.3</w:delText>
        </w:r>
      </w:del>
      <w:r w:rsidR="00E00057">
        <w:fldChar w:fldCharType="end"/>
      </w:r>
      <w:ins w:id="620" w:author="Naveen Phougat" w:date="2021-02-12T15:10:00Z">
        <w:r w:rsidR="002C2083">
          <w:rPr>
            <w:rFonts w:asciiTheme="minorHAnsi" w:hAnsiTheme="minorHAnsi"/>
          </w:rPr>
          <w:t xml:space="preserve"> </w:t>
        </w:r>
      </w:ins>
      <w:r w:rsidRPr="001F30C2">
        <w:rPr>
          <w:rFonts w:asciiTheme="minorHAnsi" w:hAnsiTheme="minorHAnsi"/>
          <w:b/>
          <w:bCs/>
          <w:sz w:val="24"/>
          <w:szCs w:val="24"/>
        </w:rPr>
        <w:t xml:space="preserve">of </w:t>
      </w:r>
      <w:proofErr w:type="spellStart"/>
      <w:r w:rsidR="00E40BC5" w:rsidRPr="001F30C2">
        <w:rPr>
          <w:rFonts w:asciiTheme="minorHAnsi" w:hAnsiTheme="minorHAnsi"/>
          <w:b/>
          <w:bCs/>
          <w:sz w:val="24"/>
          <w:szCs w:val="24"/>
        </w:rPr>
        <w:t>RfQ</w:t>
      </w:r>
      <w:proofErr w:type="spellEnd"/>
      <w:r w:rsidRPr="001F30C2">
        <w:rPr>
          <w:rFonts w:asciiTheme="minorHAnsi" w:hAnsiTheme="minorHAnsi"/>
          <w:b/>
          <w:bCs/>
          <w:sz w:val="24"/>
          <w:szCs w:val="24"/>
        </w:rPr>
        <w:t>]</w:t>
      </w:r>
      <w:bookmarkEnd w:id="612"/>
      <w:bookmarkEnd w:id="613"/>
    </w:p>
    <w:p w:rsidR="0035725F" w:rsidRPr="001F30C2" w:rsidRDefault="0035725F">
      <w:pPr>
        <w:jc w:val="left"/>
        <w:rPr>
          <w:rFonts w:asciiTheme="minorHAnsi" w:hAnsiTheme="minorHAnsi"/>
        </w:rPr>
      </w:pPr>
    </w:p>
    <w:p w:rsidR="0035725F" w:rsidRPr="001F30C2" w:rsidRDefault="0035725F">
      <w:pPr>
        <w:jc w:val="left"/>
        <w:rPr>
          <w:rFonts w:asciiTheme="minorHAnsi" w:hAnsiTheme="minorHAnsi"/>
        </w:rPr>
      </w:pPr>
      <w:r w:rsidRPr="001F30C2">
        <w:rPr>
          <w:rFonts w:asciiTheme="minorHAnsi" w:hAnsiTheme="minorHAnsi"/>
        </w:rPr>
        <w:t xml:space="preserve">(On the letterhead of each Member of the Bidding Consortium) </w:t>
      </w:r>
    </w:p>
    <w:p w:rsidR="0035725F" w:rsidRPr="001F30C2" w:rsidRDefault="0035725F">
      <w:pPr>
        <w:jc w:val="left"/>
        <w:rPr>
          <w:rFonts w:asciiTheme="minorHAnsi" w:hAnsiTheme="minorHAnsi"/>
        </w:rPr>
      </w:pPr>
    </w:p>
    <w:p w:rsidR="0064153D" w:rsidRPr="001F30C2" w:rsidRDefault="0064153D" w:rsidP="0064153D">
      <w:pPr>
        <w:ind w:left="720" w:hanging="720"/>
        <w:jc w:val="left"/>
        <w:rPr>
          <w:rFonts w:asciiTheme="minorHAnsi" w:hAnsiTheme="minorHAnsi"/>
          <w:color w:val="000000"/>
          <w:szCs w:val="24"/>
        </w:rPr>
      </w:pPr>
      <w:r w:rsidRPr="001F30C2">
        <w:rPr>
          <w:rFonts w:asciiTheme="minorHAnsi" w:hAnsiTheme="minorHAnsi"/>
          <w:color w:val="000000"/>
          <w:szCs w:val="24"/>
        </w:rPr>
        <w:t>To,</w:t>
      </w:r>
    </w:p>
    <w:p w:rsidR="0064153D" w:rsidRPr="001F30C2" w:rsidRDefault="0064153D" w:rsidP="0064153D">
      <w:pPr>
        <w:jc w:val="both"/>
        <w:rPr>
          <w:rFonts w:asciiTheme="minorHAnsi" w:hAnsiTheme="minorHAnsi"/>
          <w:szCs w:val="24"/>
        </w:rPr>
      </w:pPr>
    </w:p>
    <w:p w:rsidR="0064153D" w:rsidRPr="001F30C2" w:rsidRDefault="0064153D" w:rsidP="0064153D">
      <w:pPr>
        <w:jc w:val="both"/>
        <w:rPr>
          <w:rFonts w:asciiTheme="minorHAnsi" w:hAnsiTheme="minorHAnsi"/>
          <w:szCs w:val="24"/>
        </w:rPr>
      </w:pPr>
      <w:r w:rsidRPr="001F30C2">
        <w:rPr>
          <w:rFonts w:asciiTheme="minorHAnsi" w:hAnsiTheme="minorHAnsi"/>
          <w:szCs w:val="24"/>
        </w:rPr>
        <w:t>PFC Consulting Limited</w:t>
      </w:r>
    </w:p>
    <w:p w:rsidR="0064153D" w:rsidRPr="001F30C2" w:rsidRDefault="0064153D" w:rsidP="0064153D">
      <w:pPr>
        <w:jc w:val="both"/>
        <w:rPr>
          <w:rFonts w:asciiTheme="minorHAnsi" w:hAnsiTheme="minorHAnsi"/>
          <w:szCs w:val="24"/>
        </w:rPr>
      </w:pPr>
      <w:r w:rsidRPr="001F30C2">
        <w:rPr>
          <w:rFonts w:asciiTheme="minorHAnsi" w:hAnsiTheme="minorHAnsi"/>
          <w:bCs/>
          <w:szCs w:val="24"/>
        </w:rPr>
        <w:t>(A wholly owned subsidiary of PFC Ltd.)</w:t>
      </w:r>
    </w:p>
    <w:p w:rsidR="00F44705" w:rsidRPr="001F30C2" w:rsidRDefault="00F44705" w:rsidP="00CC0E6C">
      <w:pPr>
        <w:jc w:val="both"/>
        <w:rPr>
          <w:rFonts w:asciiTheme="minorHAnsi" w:hAnsiTheme="minorHAnsi" w:cs="Arial"/>
          <w:b w:val="0"/>
          <w:szCs w:val="24"/>
        </w:rPr>
      </w:pPr>
      <w:r w:rsidRPr="001F30C2">
        <w:rPr>
          <w:rFonts w:asciiTheme="minorHAnsi" w:hAnsiTheme="minorHAnsi" w:cs="Arial"/>
          <w:szCs w:val="24"/>
        </w:rPr>
        <w:t>9th Floor, A-Wing</w:t>
      </w:r>
      <w:r w:rsidR="00CC0E6C" w:rsidRPr="001F30C2">
        <w:rPr>
          <w:rFonts w:asciiTheme="minorHAnsi" w:hAnsiTheme="minorHAnsi" w:cs="Arial"/>
          <w:szCs w:val="24"/>
        </w:rPr>
        <w:t xml:space="preserve">, </w:t>
      </w:r>
      <w:r w:rsidRPr="001F30C2">
        <w:rPr>
          <w:rFonts w:asciiTheme="minorHAnsi" w:hAnsiTheme="minorHAnsi" w:cs="Arial"/>
          <w:szCs w:val="24"/>
        </w:rPr>
        <w:t>Statesman House,</w:t>
      </w:r>
    </w:p>
    <w:p w:rsidR="00F44705" w:rsidRPr="001F30C2" w:rsidRDefault="00F44705" w:rsidP="00CC0E6C">
      <w:pPr>
        <w:jc w:val="both"/>
        <w:rPr>
          <w:rFonts w:asciiTheme="minorHAnsi" w:hAnsiTheme="minorHAnsi" w:cs="Arial"/>
          <w:bCs/>
          <w:szCs w:val="24"/>
        </w:rPr>
      </w:pPr>
      <w:r w:rsidRPr="001F30C2">
        <w:rPr>
          <w:rFonts w:asciiTheme="minorHAnsi" w:hAnsiTheme="minorHAnsi" w:cs="Arial"/>
          <w:szCs w:val="24"/>
        </w:rPr>
        <w:t>Connaught Place, New Delhi – 110 001</w:t>
      </w:r>
    </w:p>
    <w:p w:rsidR="0035725F" w:rsidRPr="001F30C2" w:rsidRDefault="0035725F">
      <w:pPr>
        <w:pStyle w:val="BodyText"/>
        <w:rPr>
          <w:rFonts w:asciiTheme="minorHAnsi" w:hAnsiTheme="minorHAnsi"/>
          <w:b w:val="0"/>
          <w:color w:val="000000"/>
          <w:szCs w:val="24"/>
        </w:rPr>
      </w:pPr>
    </w:p>
    <w:p w:rsidR="0035725F" w:rsidRPr="001F30C2" w:rsidRDefault="0035725F" w:rsidP="0064153D">
      <w:pPr>
        <w:ind w:left="720" w:hanging="720"/>
        <w:jc w:val="both"/>
        <w:rPr>
          <w:rFonts w:asciiTheme="minorHAnsi" w:hAnsiTheme="minorHAnsi"/>
          <w:color w:val="000000"/>
          <w:szCs w:val="24"/>
        </w:rPr>
      </w:pPr>
      <w:r w:rsidRPr="001F30C2">
        <w:rPr>
          <w:rFonts w:asciiTheme="minorHAnsi" w:hAnsiTheme="minorHAnsi"/>
          <w:szCs w:val="24"/>
        </w:rPr>
        <w:t>Sub:</w:t>
      </w:r>
      <w:r w:rsidR="0064153D" w:rsidRPr="001F30C2">
        <w:rPr>
          <w:rFonts w:asciiTheme="minorHAnsi" w:hAnsiTheme="minorHAnsi"/>
          <w:szCs w:val="24"/>
        </w:rPr>
        <w:tab/>
      </w:r>
      <w:r w:rsidRPr="001F30C2">
        <w:rPr>
          <w:rFonts w:asciiTheme="minorHAnsi" w:hAnsiTheme="minorHAnsi"/>
          <w:szCs w:val="24"/>
        </w:rPr>
        <w:t>No objection for change in Membership of the Bidding Consortium</w:t>
      </w:r>
      <w:r w:rsidR="00ED0DB9" w:rsidRPr="001F30C2">
        <w:rPr>
          <w:rFonts w:asciiTheme="minorHAnsi" w:hAnsiTheme="minorHAnsi"/>
          <w:szCs w:val="24"/>
        </w:rPr>
        <w:t xml:space="preserve"> (Reference Clause </w:t>
      </w:r>
      <w:r w:rsidR="00E00057">
        <w:fldChar w:fldCharType="begin"/>
      </w:r>
      <w:r w:rsidR="00E00057">
        <w:instrText xml:space="preserve"> REF _Ref179695753 \r \h  \* MERGEFORMAT </w:instrText>
      </w:r>
      <w:r w:rsidR="00E00057">
        <w:fldChar w:fldCharType="separate"/>
      </w:r>
      <w:ins w:id="621" w:author="Amit rawat" w:date="2021-02-12T16:26:00Z">
        <w:r w:rsidR="00CA22CF" w:rsidRPr="00CA22CF">
          <w:rPr>
            <w:rFonts w:asciiTheme="minorHAnsi" w:hAnsiTheme="minorHAnsi"/>
            <w:szCs w:val="24"/>
            <w:rPrChange w:id="622" w:author="Amit rawat" w:date="2021-02-12T16:26:00Z">
              <w:rPr/>
            </w:rPrChange>
          </w:rPr>
          <w:t>2.2.6.2</w:t>
        </w:r>
      </w:ins>
      <w:del w:id="623" w:author="Amit rawat" w:date="2021-02-12T16:26:00Z">
        <w:r w:rsidR="00673ED9" w:rsidRPr="001F30C2" w:rsidDel="00CA22CF">
          <w:rPr>
            <w:rFonts w:asciiTheme="minorHAnsi" w:hAnsiTheme="minorHAnsi"/>
            <w:szCs w:val="24"/>
          </w:rPr>
          <w:delText>2.2.6.2</w:delText>
        </w:r>
      </w:del>
      <w:r w:rsidR="00E00057">
        <w:fldChar w:fldCharType="end"/>
      </w:r>
      <w:r w:rsidR="00ED0DB9" w:rsidRPr="001F30C2">
        <w:rPr>
          <w:rFonts w:asciiTheme="minorHAnsi" w:hAnsiTheme="minorHAnsi"/>
          <w:szCs w:val="24"/>
        </w:rPr>
        <w:t>)</w:t>
      </w:r>
      <w:r w:rsidRPr="001F30C2">
        <w:rPr>
          <w:rFonts w:asciiTheme="minorHAnsi" w:hAnsiTheme="minorHAnsi"/>
          <w:szCs w:val="24"/>
        </w:rPr>
        <w:t xml:space="preserve"> OR No objection for change from Bidding Consortium to Bidding Company (Reference Clause </w:t>
      </w:r>
      <w:r w:rsidR="00E00057">
        <w:fldChar w:fldCharType="begin"/>
      </w:r>
      <w:r w:rsidR="00E00057">
        <w:instrText xml:space="preserve"> REF _Ref179698650 \r \h  \* MERGEFORMAT </w:instrText>
      </w:r>
      <w:r w:rsidR="00E00057">
        <w:fldChar w:fldCharType="separate"/>
      </w:r>
      <w:ins w:id="624" w:author="Amit rawat" w:date="2021-02-12T16:26:00Z">
        <w:r w:rsidR="00CA22CF" w:rsidRPr="00CA22CF">
          <w:rPr>
            <w:rFonts w:asciiTheme="minorHAnsi" w:hAnsiTheme="minorHAnsi"/>
            <w:szCs w:val="24"/>
            <w:rPrChange w:id="625" w:author="Amit rawat" w:date="2021-02-12T16:26:00Z">
              <w:rPr/>
            </w:rPrChange>
          </w:rPr>
          <w:t>2.2.6.3</w:t>
        </w:r>
      </w:ins>
      <w:del w:id="626" w:author="Amit rawat" w:date="2021-02-12T16:26:00Z">
        <w:r w:rsidR="00673ED9" w:rsidRPr="001F30C2" w:rsidDel="00CA22CF">
          <w:rPr>
            <w:rFonts w:asciiTheme="minorHAnsi" w:hAnsiTheme="minorHAnsi"/>
            <w:szCs w:val="24"/>
          </w:rPr>
          <w:delText>2.2.6.3</w:delText>
        </w:r>
      </w:del>
      <w:r w:rsidR="00E00057">
        <w:fldChar w:fldCharType="end"/>
      </w:r>
      <w:r w:rsidRPr="001F30C2">
        <w:rPr>
          <w:rFonts w:asciiTheme="minorHAnsi" w:hAnsiTheme="minorHAnsi"/>
          <w:szCs w:val="24"/>
        </w:rPr>
        <w:t>) [Strike-off whichever is not applicable]</w:t>
      </w:r>
    </w:p>
    <w:p w:rsidR="0035725F" w:rsidRPr="001F30C2" w:rsidRDefault="0035725F" w:rsidP="0064153D">
      <w:pPr>
        <w:jc w:val="both"/>
        <w:rPr>
          <w:rFonts w:asciiTheme="minorHAnsi" w:hAnsiTheme="minorHAnsi"/>
          <w:b w:val="0"/>
          <w:color w:val="000000"/>
          <w:szCs w:val="24"/>
        </w:rPr>
      </w:pPr>
    </w:p>
    <w:p w:rsidR="0064153D" w:rsidRPr="001F30C2" w:rsidRDefault="0064153D" w:rsidP="0064153D">
      <w:pPr>
        <w:pStyle w:val="he1"/>
        <w:rPr>
          <w:rFonts w:asciiTheme="minorHAnsi" w:hAnsiTheme="minorHAnsi"/>
          <w:b w:val="0"/>
          <w:color w:val="000000"/>
          <w:sz w:val="24"/>
        </w:rPr>
      </w:pPr>
      <w:r w:rsidRPr="001F30C2">
        <w:rPr>
          <w:rFonts w:asciiTheme="minorHAnsi" w:hAnsiTheme="minorHAnsi"/>
          <w:b w:val="0"/>
          <w:color w:val="000000"/>
          <w:sz w:val="24"/>
        </w:rPr>
        <w:t>Dear Sir,</w:t>
      </w:r>
    </w:p>
    <w:p w:rsidR="0064153D" w:rsidRPr="001F30C2"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We M/s…………..</w:t>
      </w:r>
      <w:r w:rsidR="00B87672" w:rsidRPr="001F30C2">
        <w:rPr>
          <w:rFonts w:asciiTheme="minorHAnsi" w:hAnsiTheme="minorHAnsi"/>
          <w:b w:val="0"/>
          <w:color w:val="000000"/>
          <w:szCs w:val="24"/>
        </w:rPr>
        <w:t xml:space="preserve"> (</w:t>
      </w:r>
      <w:r w:rsidRPr="001F30C2">
        <w:rPr>
          <w:rFonts w:asciiTheme="minorHAnsi" w:hAnsiTheme="minorHAnsi"/>
          <w:b w:val="0"/>
          <w:color w:val="000000"/>
          <w:szCs w:val="24"/>
        </w:rPr>
        <w:t>In</w:t>
      </w:r>
      <w:r w:rsidR="00B87672" w:rsidRPr="001F30C2">
        <w:rPr>
          <w:rFonts w:asciiTheme="minorHAnsi" w:hAnsiTheme="minorHAnsi"/>
          <w:b w:val="0"/>
          <w:color w:val="000000"/>
          <w:szCs w:val="24"/>
        </w:rPr>
        <w:t>sert name of Member issuing NOC)</w:t>
      </w:r>
      <w:r w:rsidRPr="001F30C2">
        <w:rPr>
          <w:rFonts w:asciiTheme="minorHAnsi" w:hAnsiTheme="minorHAnsi"/>
          <w:b w:val="0"/>
          <w:color w:val="000000"/>
          <w:szCs w:val="24"/>
        </w:rPr>
        <w:t xml:space="preserve"> have been duly informed by M/</w:t>
      </w:r>
      <w:r w:rsidR="00B87672" w:rsidRPr="001F30C2">
        <w:rPr>
          <w:rFonts w:asciiTheme="minorHAnsi" w:hAnsiTheme="minorHAnsi"/>
          <w:b w:val="0"/>
          <w:color w:val="000000"/>
          <w:szCs w:val="24"/>
        </w:rPr>
        <w:t>s……… (Insert name of Lead Member)</w:t>
      </w:r>
      <w:r w:rsidRPr="001F30C2">
        <w:rPr>
          <w:rFonts w:asciiTheme="minorHAnsi" w:hAnsiTheme="minorHAnsi"/>
          <w:b w:val="0"/>
          <w:color w:val="000000"/>
          <w:szCs w:val="24"/>
        </w:rPr>
        <w:t xml:space="preserve"> of their intention to submit a Bid as a Bidding Company instead of Bidding Consortium. </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ab/>
      </w:r>
      <w:r w:rsidRPr="001F30C2">
        <w:rPr>
          <w:rFonts w:asciiTheme="minorHAnsi" w:hAnsiTheme="minorHAnsi"/>
          <w:b w:val="0"/>
          <w:color w:val="000000"/>
          <w:szCs w:val="24"/>
        </w:rPr>
        <w:tab/>
      </w:r>
      <w:r w:rsidRPr="001F30C2">
        <w:rPr>
          <w:rFonts w:asciiTheme="minorHAnsi" w:hAnsiTheme="minorHAnsi"/>
          <w:b w:val="0"/>
          <w:color w:val="000000"/>
          <w:szCs w:val="24"/>
        </w:rPr>
        <w:tab/>
      </w:r>
      <w:r w:rsidRPr="001F30C2">
        <w:rPr>
          <w:rFonts w:asciiTheme="minorHAnsi" w:hAnsiTheme="minorHAnsi"/>
          <w:b w:val="0"/>
          <w:color w:val="000000"/>
          <w:szCs w:val="24"/>
        </w:rPr>
        <w:tab/>
      </w:r>
      <w:r w:rsidRPr="001F30C2">
        <w:rPr>
          <w:rFonts w:asciiTheme="minorHAnsi" w:hAnsiTheme="minorHAnsi"/>
          <w:b w:val="0"/>
          <w:color w:val="000000"/>
          <w:szCs w:val="24"/>
        </w:rPr>
        <w:tab/>
      </w:r>
      <w:r w:rsidRPr="001F30C2">
        <w:rPr>
          <w:rFonts w:asciiTheme="minorHAnsi" w:hAnsiTheme="minorHAnsi"/>
          <w:b w:val="0"/>
          <w:color w:val="000000"/>
          <w:szCs w:val="24"/>
        </w:rPr>
        <w:tab/>
      </w:r>
      <w:r w:rsidRPr="001F30C2">
        <w:rPr>
          <w:rFonts w:asciiTheme="minorHAnsi" w:hAnsiTheme="minorHAnsi"/>
          <w:b w:val="0"/>
          <w:color w:val="000000"/>
          <w:szCs w:val="24"/>
        </w:rPr>
        <w:tab/>
        <w:t>OR</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 xml:space="preserve">We M/s. </w:t>
      </w:r>
      <w:r w:rsidR="0035725F" w:rsidRPr="001F30C2">
        <w:rPr>
          <w:rFonts w:asciiTheme="minorHAnsi" w:hAnsiTheme="minorHAnsi"/>
          <w:b w:val="0"/>
          <w:color w:val="000000"/>
          <w:szCs w:val="24"/>
        </w:rPr>
        <w:t>………..</w:t>
      </w:r>
      <w:r w:rsidRPr="001F30C2">
        <w:rPr>
          <w:rFonts w:asciiTheme="minorHAnsi" w:hAnsiTheme="minorHAnsi"/>
          <w:b w:val="0"/>
          <w:color w:val="000000"/>
          <w:szCs w:val="24"/>
        </w:rPr>
        <w:t xml:space="preserve"> (</w:t>
      </w:r>
      <w:r w:rsidR="0035725F" w:rsidRPr="001F30C2">
        <w:rPr>
          <w:rFonts w:asciiTheme="minorHAnsi" w:hAnsiTheme="minorHAnsi"/>
          <w:b w:val="0"/>
          <w:color w:val="000000"/>
          <w:szCs w:val="24"/>
        </w:rPr>
        <w:t>In</w:t>
      </w:r>
      <w:r w:rsidRPr="001F30C2">
        <w:rPr>
          <w:rFonts w:asciiTheme="minorHAnsi" w:hAnsiTheme="minorHAnsi"/>
          <w:b w:val="0"/>
          <w:color w:val="000000"/>
          <w:szCs w:val="24"/>
        </w:rPr>
        <w:t>sert name of Member issuing NOC)</w:t>
      </w:r>
      <w:r w:rsidR="0035725F" w:rsidRPr="001F30C2">
        <w:rPr>
          <w:rFonts w:asciiTheme="minorHAnsi" w:hAnsiTheme="minorHAnsi"/>
          <w:b w:val="0"/>
          <w:color w:val="000000"/>
          <w:szCs w:val="24"/>
        </w:rPr>
        <w:t xml:space="preserve"> have been duly informed by M/s…</w:t>
      </w:r>
      <w:r w:rsidRPr="001F30C2">
        <w:rPr>
          <w:rFonts w:asciiTheme="minorHAnsi" w:hAnsiTheme="minorHAnsi"/>
          <w:b w:val="0"/>
          <w:color w:val="000000"/>
          <w:szCs w:val="24"/>
        </w:rPr>
        <w:t>…….. (Insert name of Lead Member)</w:t>
      </w:r>
      <w:r w:rsidR="0035725F" w:rsidRPr="001F30C2">
        <w:rPr>
          <w:rFonts w:asciiTheme="minorHAnsi" w:hAnsiTheme="minorHAnsi"/>
          <w:b w:val="0"/>
          <w:color w:val="000000"/>
          <w:szCs w:val="24"/>
        </w:rPr>
        <w:t xml:space="preserve"> of the intention to change the Bidding Consortium. M/s…………, M/s ……….</w:t>
      </w:r>
      <w:r w:rsidRPr="001F30C2">
        <w:rPr>
          <w:rFonts w:asciiTheme="minorHAnsi" w:hAnsiTheme="minorHAnsi"/>
          <w:b w:val="0"/>
          <w:color w:val="000000"/>
          <w:szCs w:val="24"/>
        </w:rPr>
        <w:t xml:space="preserve"> (</w:t>
      </w:r>
      <w:r w:rsidR="0035725F" w:rsidRPr="001F30C2">
        <w:rPr>
          <w:rFonts w:asciiTheme="minorHAnsi" w:hAnsiTheme="minorHAnsi"/>
          <w:b w:val="0"/>
          <w:i/>
          <w:color w:val="000000"/>
          <w:szCs w:val="24"/>
        </w:rPr>
        <w:t>Insert names of Members being excluded from the Bidding Consortium</w:t>
      </w:r>
      <w:r w:rsidRPr="001F30C2">
        <w:rPr>
          <w:rFonts w:asciiTheme="minorHAnsi" w:hAnsiTheme="minorHAnsi"/>
          <w:b w:val="0"/>
          <w:color w:val="000000"/>
          <w:szCs w:val="24"/>
        </w:rPr>
        <w:t>)</w:t>
      </w:r>
      <w:r w:rsidR="0035725F" w:rsidRPr="001F30C2">
        <w:rPr>
          <w:rFonts w:asciiTheme="minorHAnsi" w:hAnsiTheme="minorHAnsi"/>
          <w:b w:val="0"/>
          <w:color w:val="000000"/>
          <w:szCs w:val="24"/>
        </w:rPr>
        <w:t xml:space="preserve"> are to be excluded from the Bidding Consortium and M/s</w:t>
      </w:r>
      <w:proofErr w:type="gramStart"/>
      <w:r w:rsidR="0035725F" w:rsidRPr="001F30C2">
        <w:rPr>
          <w:rFonts w:asciiTheme="minorHAnsi" w:hAnsiTheme="minorHAnsi"/>
          <w:b w:val="0"/>
          <w:color w:val="000000"/>
          <w:szCs w:val="24"/>
        </w:rPr>
        <w:t>……..,</w:t>
      </w:r>
      <w:proofErr w:type="gramEnd"/>
      <w:r w:rsidR="0035725F" w:rsidRPr="001F30C2">
        <w:rPr>
          <w:rFonts w:asciiTheme="minorHAnsi" w:hAnsiTheme="minorHAnsi"/>
          <w:b w:val="0"/>
          <w:color w:val="000000"/>
          <w:szCs w:val="24"/>
        </w:rPr>
        <w:t xml:space="preserve"> M/s………….</w:t>
      </w:r>
      <w:r w:rsidR="00FE2280" w:rsidRPr="001F30C2">
        <w:rPr>
          <w:rFonts w:asciiTheme="minorHAnsi" w:hAnsiTheme="minorHAnsi"/>
          <w:b w:val="0"/>
          <w:color w:val="000000"/>
          <w:szCs w:val="24"/>
        </w:rPr>
        <w:t>(</w:t>
      </w:r>
      <w:r w:rsidR="0035725F" w:rsidRPr="001F30C2">
        <w:rPr>
          <w:rFonts w:asciiTheme="minorHAnsi" w:hAnsiTheme="minorHAnsi"/>
          <w:b w:val="0"/>
          <w:i/>
          <w:color w:val="000000"/>
          <w:szCs w:val="24"/>
        </w:rPr>
        <w:t>Insert Names of Members being inducted in the Bidding Cons</w:t>
      </w:r>
      <w:ins w:id="627" w:author="Amit rawat" w:date="2021-02-12T16:13:00Z">
        <w:r w:rsidR="00F73F9D">
          <w:rPr>
            <w:rFonts w:asciiTheme="minorHAnsi" w:hAnsiTheme="minorHAnsi"/>
            <w:b w:val="0"/>
            <w:i/>
            <w:color w:val="000000"/>
            <w:szCs w:val="24"/>
          </w:rPr>
          <w:t>o</w:t>
        </w:r>
      </w:ins>
      <w:r w:rsidR="0035725F" w:rsidRPr="001F30C2">
        <w:rPr>
          <w:rFonts w:asciiTheme="minorHAnsi" w:hAnsiTheme="minorHAnsi"/>
          <w:b w:val="0"/>
          <w:i/>
          <w:color w:val="000000"/>
          <w:szCs w:val="24"/>
        </w:rPr>
        <w:t>rtium</w:t>
      </w:r>
      <w:r w:rsidR="00FE2280" w:rsidRPr="001F30C2">
        <w:rPr>
          <w:rFonts w:asciiTheme="minorHAnsi" w:hAnsiTheme="minorHAnsi"/>
          <w:b w:val="0"/>
          <w:color w:val="000000"/>
          <w:szCs w:val="24"/>
        </w:rPr>
        <w:t>)</w:t>
      </w:r>
      <w:r w:rsidR="0035725F" w:rsidRPr="001F30C2">
        <w:rPr>
          <w:rFonts w:asciiTheme="minorHAnsi" w:hAnsiTheme="minorHAnsi"/>
          <w:b w:val="0"/>
          <w:color w:val="000000"/>
          <w:szCs w:val="24"/>
        </w:rPr>
        <w:t xml:space="preserve"> are to be inducted into the Bidding Consortium.</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 xml:space="preserve">We have no objection to this change in Response to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by M/s…………..</w:t>
      </w:r>
      <w:r w:rsidR="00E57BCE" w:rsidRPr="001F30C2">
        <w:rPr>
          <w:rFonts w:asciiTheme="minorHAnsi" w:hAnsiTheme="minorHAnsi"/>
          <w:b w:val="0"/>
          <w:color w:val="000000"/>
          <w:szCs w:val="24"/>
        </w:rPr>
        <w:t>(Insert name of Lead Member)</w:t>
      </w:r>
      <w:r w:rsidRPr="001F30C2">
        <w:rPr>
          <w:rFonts w:asciiTheme="minorHAnsi" w:hAnsiTheme="minorHAnsi"/>
          <w:b w:val="0"/>
          <w:color w:val="000000"/>
          <w:szCs w:val="24"/>
        </w:rPr>
        <w:t xml:space="preserve"> and hereby permit the BPC to consider this change as per Clause </w:t>
      </w:r>
      <w:r w:rsidR="00E00057">
        <w:fldChar w:fldCharType="begin"/>
      </w:r>
      <w:r w:rsidR="00E00057">
        <w:instrText xml:space="preserve"> REF _Ref179695753 \r \h  \* MERGEFORMAT </w:instrText>
      </w:r>
      <w:r w:rsidR="00E00057">
        <w:fldChar w:fldCharType="separate"/>
      </w:r>
      <w:ins w:id="628" w:author="Amit rawat" w:date="2021-02-12T16:26:00Z">
        <w:r w:rsidR="00CA22CF" w:rsidRPr="00CA22CF">
          <w:rPr>
            <w:rFonts w:asciiTheme="minorHAnsi" w:hAnsiTheme="minorHAnsi"/>
            <w:b w:val="0"/>
            <w:color w:val="000000"/>
            <w:szCs w:val="24"/>
            <w:rPrChange w:id="629" w:author="Amit rawat" w:date="2021-02-12T16:26:00Z">
              <w:rPr/>
            </w:rPrChange>
          </w:rPr>
          <w:t>2.2.6.2</w:t>
        </w:r>
      </w:ins>
      <w:del w:id="630" w:author="Amit rawat" w:date="2021-02-12T16:26:00Z">
        <w:r w:rsidR="00673ED9" w:rsidRPr="001F30C2" w:rsidDel="00CA22CF">
          <w:rPr>
            <w:rFonts w:asciiTheme="minorHAnsi" w:hAnsiTheme="minorHAnsi"/>
            <w:b w:val="0"/>
            <w:color w:val="000000"/>
            <w:szCs w:val="24"/>
          </w:rPr>
          <w:delText>2.2.6.2</w:delText>
        </w:r>
      </w:del>
      <w:r w:rsidR="00E00057">
        <w:fldChar w:fldCharType="end"/>
      </w:r>
      <w:r w:rsidR="00EA00A8" w:rsidRPr="001F30C2">
        <w:rPr>
          <w:rFonts w:asciiTheme="minorHAnsi" w:hAnsiTheme="minorHAnsi"/>
        </w:rPr>
        <w:t xml:space="preserve"> or </w:t>
      </w:r>
      <w:r w:rsidR="00E00057">
        <w:fldChar w:fldCharType="begin"/>
      </w:r>
      <w:r w:rsidR="00E00057">
        <w:instrText xml:space="preserve"> REF _Ref180211025 \r \h  \* MERGEFORMAT </w:instrText>
      </w:r>
      <w:r w:rsidR="00E00057">
        <w:fldChar w:fldCharType="separate"/>
      </w:r>
      <w:ins w:id="631" w:author="Amit rawat" w:date="2021-02-12T16:26:00Z">
        <w:r w:rsidR="00CA22CF" w:rsidRPr="00CA22CF">
          <w:rPr>
            <w:rFonts w:asciiTheme="minorHAnsi" w:hAnsiTheme="minorHAnsi"/>
            <w:b w:val="0"/>
            <w:bCs/>
            <w:rPrChange w:id="632" w:author="Amit rawat" w:date="2021-02-12T16:26:00Z">
              <w:rPr/>
            </w:rPrChange>
          </w:rPr>
          <w:t>2.2.6.3</w:t>
        </w:r>
      </w:ins>
      <w:del w:id="633" w:author="Amit rawat" w:date="2021-02-12T16:26:00Z">
        <w:r w:rsidR="00673ED9" w:rsidRPr="001F30C2" w:rsidDel="00CA22CF">
          <w:rPr>
            <w:rFonts w:asciiTheme="minorHAnsi" w:hAnsiTheme="minorHAnsi"/>
            <w:b w:val="0"/>
            <w:bCs/>
          </w:rPr>
          <w:delText>2.2.6.3</w:delText>
        </w:r>
      </w:del>
      <w:r w:rsidR="00E00057">
        <w:fldChar w:fldCharType="end"/>
      </w:r>
      <w:r w:rsidR="00EA00A8" w:rsidRPr="001F30C2">
        <w:rPr>
          <w:rFonts w:asciiTheme="minorHAnsi" w:hAnsiTheme="minorHAnsi"/>
          <w:b w:val="0"/>
          <w:color w:val="000000"/>
          <w:szCs w:val="24"/>
        </w:rPr>
        <w:t xml:space="preserve">, as the case may be, </w:t>
      </w:r>
      <w:r w:rsidRPr="001F30C2">
        <w:rPr>
          <w:rFonts w:asciiTheme="minorHAnsi" w:hAnsiTheme="minorHAnsi"/>
          <w:b w:val="0"/>
          <w:color w:val="000000"/>
          <w:szCs w:val="24"/>
        </w:rPr>
        <w:t xml:space="preserve">of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dated……….[Insert date].</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color w:val="000000"/>
          <w:szCs w:val="24"/>
        </w:rPr>
        <w:t>We expressly waive any objections or claims in respect to the aforesaid changes.</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pPr>
        <w:jc w:val="left"/>
        <w:rPr>
          <w:rFonts w:asciiTheme="minorHAnsi" w:hAnsiTheme="minorHAnsi"/>
          <w:b w:val="0"/>
          <w:szCs w:val="24"/>
        </w:rPr>
      </w:pPr>
    </w:p>
    <w:p w:rsidR="0035725F" w:rsidRPr="001F30C2" w:rsidRDefault="0035725F">
      <w:pPr>
        <w:jc w:val="left"/>
        <w:rPr>
          <w:rFonts w:asciiTheme="minorHAnsi" w:hAnsiTheme="minorHAnsi"/>
          <w:b w:val="0"/>
          <w:szCs w:val="24"/>
        </w:rPr>
      </w:pPr>
      <w:r w:rsidRPr="001F30C2">
        <w:rPr>
          <w:rFonts w:asciiTheme="minorHAnsi" w:hAnsiTheme="minorHAnsi"/>
          <w:b w:val="0"/>
          <w:szCs w:val="24"/>
        </w:rPr>
        <w:t>For and on behalf of M/s…………….</w:t>
      </w:r>
      <w:r w:rsidR="00E57BCE" w:rsidRPr="001F30C2">
        <w:rPr>
          <w:rFonts w:asciiTheme="minorHAnsi" w:hAnsiTheme="minorHAnsi"/>
          <w:b w:val="0"/>
          <w:szCs w:val="24"/>
        </w:rPr>
        <w:t xml:space="preserve"> (Insert Name of Member)</w:t>
      </w:r>
    </w:p>
    <w:p w:rsidR="0035725F" w:rsidRPr="001F30C2" w:rsidRDefault="0035725F">
      <w:pPr>
        <w:jc w:val="left"/>
        <w:rPr>
          <w:rFonts w:asciiTheme="minorHAnsi" w:hAnsiTheme="minorHAnsi"/>
          <w:b w:val="0"/>
          <w:szCs w:val="24"/>
        </w:rPr>
      </w:pPr>
    </w:p>
    <w:p w:rsidR="0035725F" w:rsidRPr="001F30C2" w:rsidRDefault="00691EFA">
      <w:pPr>
        <w:jc w:val="left"/>
        <w:rPr>
          <w:rFonts w:asciiTheme="minorHAnsi" w:hAnsiTheme="minorHAnsi"/>
          <w:b w:val="0"/>
          <w:szCs w:val="24"/>
        </w:rPr>
      </w:pPr>
      <w:r w:rsidRPr="001F30C2">
        <w:rPr>
          <w:rFonts w:asciiTheme="minorHAnsi" w:hAnsiTheme="minorHAnsi"/>
          <w:b w:val="0"/>
          <w:szCs w:val="24"/>
        </w:rPr>
        <w:t xml:space="preserve">Signature and Name of the </w:t>
      </w:r>
      <w:proofErr w:type="spellStart"/>
      <w:r w:rsidRPr="001F30C2">
        <w:rPr>
          <w:rFonts w:asciiTheme="minorHAnsi" w:hAnsiTheme="minorHAnsi"/>
          <w:b w:val="0"/>
          <w:szCs w:val="24"/>
        </w:rPr>
        <w:t>a</w:t>
      </w:r>
      <w:r w:rsidR="0035725F" w:rsidRPr="001F30C2">
        <w:rPr>
          <w:rFonts w:asciiTheme="minorHAnsi" w:hAnsiTheme="minorHAnsi"/>
          <w:b w:val="0"/>
          <w:szCs w:val="24"/>
        </w:rPr>
        <w:t>uthorised</w:t>
      </w:r>
      <w:proofErr w:type="spellEnd"/>
      <w:r w:rsidR="0035725F" w:rsidRPr="001F30C2">
        <w:rPr>
          <w:rFonts w:asciiTheme="minorHAnsi" w:hAnsiTheme="minorHAnsi"/>
          <w:b w:val="0"/>
          <w:szCs w:val="24"/>
        </w:rPr>
        <w:t xml:space="preserve"> representative of the Company</w:t>
      </w:r>
    </w:p>
    <w:p w:rsidR="0035725F" w:rsidRPr="001F30C2" w:rsidRDefault="0035725F">
      <w:pPr>
        <w:jc w:val="left"/>
        <w:rPr>
          <w:rFonts w:asciiTheme="minorHAnsi" w:hAnsiTheme="minorHAnsi"/>
          <w:b w:val="0"/>
          <w:szCs w:val="24"/>
        </w:rPr>
      </w:pPr>
    </w:p>
    <w:p w:rsidR="0035725F" w:rsidRPr="001F30C2" w:rsidRDefault="0035725F">
      <w:pPr>
        <w:jc w:val="both"/>
        <w:rPr>
          <w:rFonts w:asciiTheme="minorHAnsi" w:hAnsiTheme="minorHAnsi"/>
          <w:b w:val="0"/>
          <w:bCs/>
          <w:szCs w:val="24"/>
        </w:rPr>
      </w:pPr>
      <w:r w:rsidRPr="001F30C2">
        <w:rPr>
          <w:rFonts w:asciiTheme="minorHAnsi" w:hAnsiTheme="minorHAnsi"/>
          <w:b w:val="0"/>
          <w:szCs w:val="24"/>
        </w:rPr>
        <w:t>Company rubber stamp/seal</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1F30C2" w:rsidRDefault="0035725F" w:rsidP="0003498B">
      <w:pPr>
        <w:pStyle w:val="Heading2"/>
        <w:numPr>
          <w:ilvl w:val="1"/>
          <w:numId w:val="49"/>
        </w:numPr>
        <w:tabs>
          <w:tab w:val="clear" w:pos="576"/>
        </w:tabs>
        <w:spacing w:after="60"/>
        <w:ind w:left="720" w:hanging="720"/>
        <w:jc w:val="left"/>
        <w:rPr>
          <w:rFonts w:asciiTheme="minorHAnsi" w:hAnsiTheme="minorHAnsi"/>
          <w:b/>
          <w:bCs/>
          <w:sz w:val="24"/>
          <w:szCs w:val="24"/>
        </w:rPr>
      </w:pPr>
      <w:r w:rsidRPr="001F30C2">
        <w:rPr>
          <w:rFonts w:asciiTheme="minorHAnsi" w:hAnsiTheme="minorHAnsi"/>
        </w:rPr>
        <w:br w:type="column"/>
      </w:r>
      <w:bookmarkStart w:id="634" w:name="_Ref179565030"/>
      <w:bookmarkStart w:id="635" w:name="_Toc182886569"/>
      <w:r w:rsidR="005B28E1" w:rsidRPr="001F30C2">
        <w:rPr>
          <w:rFonts w:asciiTheme="minorHAnsi" w:hAnsiTheme="minorHAnsi"/>
          <w:b/>
          <w:bCs/>
          <w:sz w:val="24"/>
          <w:szCs w:val="24"/>
        </w:rPr>
        <w:lastRenderedPageBreak/>
        <w:t xml:space="preserve">Format of checklist for Response to </w:t>
      </w:r>
      <w:proofErr w:type="spellStart"/>
      <w:r w:rsidR="00E40BC5" w:rsidRPr="001F30C2">
        <w:rPr>
          <w:rFonts w:asciiTheme="minorHAnsi" w:hAnsiTheme="minorHAnsi"/>
          <w:b/>
          <w:bCs/>
          <w:sz w:val="24"/>
          <w:szCs w:val="24"/>
        </w:rPr>
        <w:t>RfQ</w:t>
      </w:r>
      <w:proofErr w:type="spellEnd"/>
      <w:r w:rsidR="005B28E1" w:rsidRPr="001F30C2">
        <w:rPr>
          <w:rFonts w:asciiTheme="minorHAnsi" w:hAnsiTheme="minorHAnsi"/>
          <w:b/>
          <w:bCs/>
          <w:sz w:val="24"/>
          <w:szCs w:val="24"/>
        </w:rPr>
        <w:t xml:space="preserve"> submission requirements</w:t>
      </w:r>
      <w:bookmarkEnd w:id="634"/>
      <w:bookmarkEnd w:id="635"/>
    </w:p>
    <w:p w:rsidR="0035725F" w:rsidRPr="001F30C2" w:rsidRDefault="0035725F">
      <w:pPr>
        <w:jc w:val="both"/>
        <w:rPr>
          <w:rFonts w:asciiTheme="minorHAnsi" w:hAnsiTheme="minorHAns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1F30C2"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1F30C2" w:rsidRDefault="00A808ED" w:rsidP="00317093">
            <w:pPr>
              <w:rPr>
                <w:rFonts w:asciiTheme="minorHAnsi" w:hAnsiTheme="minorHAnsi"/>
                <w:bCs/>
              </w:rPr>
            </w:pPr>
            <w:r w:rsidRPr="001F30C2">
              <w:rPr>
                <w:rFonts w:asciiTheme="minorHAnsi" w:hAnsiTheme="minorHAnsi"/>
                <w:bCs/>
              </w:rPr>
              <w:t xml:space="preserve">Response to </w:t>
            </w:r>
            <w:proofErr w:type="spellStart"/>
            <w:r w:rsidR="00E40BC5" w:rsidRPr="001F30C2">
              <w:rPr>
                <w:rFonts w:asciiTheme="minorHAnsi" w:hAnsiTheme="minorHAnsi"/>
                <w:bCs/>
              </w:rPr>
              <w:t>RfQ</w:t>
            </w:r>
            <w:proofErr w:type="spellEnd"/>
            <w:r w:rsidRPr="001F30C2">
              <w:rPr>
                <w:rFonts w:asciiTheme="minorHAnsi" w:hAnsiTheme="minorHAnsi"/>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1F30C2" w:rsidRDefault="00A808ED" w:rsidP="00317093">
            <w:pPr>
              <w:rPr>
                <w:rFonts w:asciiTheme="minorHAnsi" w:hAnsiTheme="minorHAnsi"/>
                <w:bCs/>
              </w:rPr>
            </w:pPr>
            <w:r w:rsidRPr="001F30C2">
              <w:rPr>
                <w:rFonts w:asciiTheme="minorHAnsi" w:hAnsiTheme="minorHAnsi"/>
                <w:bCs/>
              </w:rPr>
              <w:t>Response</w:t>
            </w:r>
          </w:p>
          <w:p w:rsidR="00A808ED" w:rsidRPr="001F30C2" w:rsidRDefault="00A808ED" w:rsidP="00317093">
            <w:pPr>
              <w:rPr>
                <w:rFonts w:asciiTheme="minorHAnsi" w:hAnsiTheme="minorHAnsi"/>
                <w:bCs/>
              </w:rPr>
            </w:pPr>
            <w:r w:rsidRPr="001F30C2">
              <w:rPr>
                <w:rFonts w:asciiTheme="minorHAnsi" w:hAnsiTheme="minorHAnsi"/>
                <w:bCs/>
              </w:rPr>
              <w:t>(Yes/No)</w:t>
            </w:r>
          </w:p>
        </w:tc>
      </w:tr>
      <w:tr w:rsidR="00A808ED" w:rsidRPr="001F30C2"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the Covering Letter on the letterhead of Bidding Company or Lead Member of the Consortium, as applicable.</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Letter of Consent on the letterhead from each Consortium Member, including Lead Member.</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evidence of authorized signatory’s authority (Power of Attorney (to be submitted in original).</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Power of Attorney from each Consortium Member in favor of Lead Member to be provided by each of the other</w:t>
            </w:r>
            <w:ins w:id="636" w:author="Amit rawat" w:date="2021-02-12T16:14:00Z">
              <w:r w:rsidR="00F73F9D">
                <w:rPr>
                  <w:rFonts w:asciiTheme="minorHAnsi" w:hAnsiTheme="minorHAnsi"/>
                  <w:b w:val="0"/>
                  <w:bCs/>
                  <w:szCs w:val="24"/>
                </w:rPr>
                <w:t xml:space="preserve"> </w:t>
              </w:r>
            </w:ins>
            <w:r w:rsidRPr="001F30C2">
              <w:rPr>
                <w:rFonts w:asciiTheme="minorHAnsi" w:hAnsiTheme="minorHAnsi"/>
                <w:b w:val="0"/>
                <w:bCs/>
                <w:szCs w:val="24"/>
              </w:rPr>
              <w:t xml:space="preserve">Members of the Consortium in </w:t>
            </w:r>
            <w:proofErr w:type="spellStart"/>
            <w:r w:rsidRPr="001F30C2">
              <w:rPr>
                <w:rFonts w:asciiTheme="minorHAnsi" w:hAnsiTheme="minorHAnsi"/>
                <w:b w:val="0"/>
                <w:bCs/>
                <w:szCs w:val="24"/>
              </w:rPr>
              <w:t>favour</w:t>
            </w:r>
            <w:proofErr w:type="spellEnd"/>
            <w:r w:rsidRPr="001F30C2">
              <w:rPr>
                <w:rFonts w:asciiTheme="minorHAnsi" w:hAnsiTheme="minorHAnsi"/>
                <w:b w:val="0"/>
                <w:bCs/>
                <w:szCs w:val="24"/>
              </w:rPr>
              <w:t xml:space="preserve"> of the Lead Member (to be submitted in original).</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Bidder’s composition and ownership structure.</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Consortium Agreement (to be submitted in original).</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 xml:space="preserve">Annexure 1 as required under </w:t>
            </w:r>
            <w:proofErr w:type="spellStart"/>
            <w:r w:rsidRPr="001F30C2">
              <w:rPr>
                <w:rFonts w:asciiTheme="minorHAnsi" w:hAnsiTheme="minorHAnsi"/>
                <w:b w:val="0"/>
                <w:bCs/>
                <w:szCs w:val="24"/>
              </w:rPr>
              <w:t>para</w:t>
            </w:r>
            <w:proofErr w:type="spellEnd"/>
            <w:r w:rsidRPr="001F30C2">
              <w:rPr>
                <w:rFonts w:asciiTheme="minorHAnsi" w:hAnsiTheme="minorHAnsi"/>
                <w:b w:val="0"/>
                <w:bCs/>
                <w:szCs w:val="24"/>
              </w:rPr>
              <w:t xml:space="preserve"> 10 of the Consortium Agreement.</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Format for Qualification Requirement.</w:t>
            </w:r>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 xml:space="preserve">Calculation sheets detailing computation of </w:t>
            </w:r>
            <w:proofErr w:type="spellStart"/>
            <w:r w:rsidRPr="001F30C2">
              <w:rPr>
                <w:rFonts w:asciiTheme="minorHAnsi" w:hAnsiTheme="minorHAnsi"/>
                <w:b w:val="0"/>
                <w:bCs/>
                <w:szCs w:val="24"/>
              </w:rPr>
              <w:t>Networth</w:t>
            </w:r>
            <w:proofErr w:type="spellEnd"/>
          </w:p>
          <w:p w:rsidR="00A808ED" w:rsidRPr="001F30C2" w:rsidRDefault="00A808ED" w:rsidP="00FA02A5">
            <w:pPr>
              <w:numPr>
                <w:ilvl w:val="0"/>
                <w:numId w:val="46"/>
              </w:numPr>
              <w:spacing w:after="120" w:line="276" w:lineRule="auto"/>
              <w:ind w:left="540" w:hanging="540"/>
              <w:jc w:val="both"/>
              <w:rPr>
                <w:rFonts w:asciiTheme="minorHAnsi" w:hAnsiTheme="minorHAnsi"/>
                <w:b w:val="0"/>
                <w:bCs/>
                <w:szCs w:val="24"/>
              </w:rPr>
            </w:pPr>
            <w:r w:rsidRPr="001F30C2">
              <w:rPr>
                <w:rFonts w:asciiTheme="minorHAnsi" w:hAnsiTheme="minorHAnsi"/>
                <w:b w:val="0"/>
                <w:bCs/>
                <w:szCs w:val="24"/>
              </w:rPr>
              <w:t>Calculation sheets detailing computation of Capital expenditure of projects considered for meeting Qualifying Requirements.</w:t>
            </w:r>
          </w:p>
          <w:p w:rsidR="00A808ED" w:rsidRPr="001F30C2" w:rsidRDefault="00A808ED" w:rsidP="00FA02A5">
            <w:pPr>
              <w:numPr>
                <w:ilvl w:val="0"/>
                <w:numId w:val="46"/>
              </w:numPr>
              <w:spacing w:after="120" w:line="276" w:lineRule="auto"/>
              <w:ind w:left="540" w:hanging="540"/>
              <w:jc w:val="both"/>
              <w:rPr>
                <w:rFonts w:asciiTheme="minorHAnsi" w:hAnsiTheme="minorHAnsi"/>
                <w:b w:val="0"/>
                <w:bCs/>
              </w:rPr>
            </w:pPr>
            <w:r w:rsidRPr="001F30C2">
              <w:rPr>
                <w:rFonts w:asciiTheme="minorHAnsi" w:hAnsiTheme="minorHAnsi"/>
                <w:b w:val="0"/>
                <w:bCs/>
              </w:rPr>
              <w:t>Last 3 financial years’ unconsolidated audited annual accounts, as the case may be, of Bidding Company or each Member in case of a Consortium including Lead Member.</w:t>
            </w:r>
          </w:p>
          <w:p w:rsidR="00A808ED" w:rsidRPr="001F30C2" w:rsidRDefault="00A808ED" w:rsidP="00FA02A5">
            <w:pPr>
              <w:numPr>
                <w:ilvl w:val="0"/>
                <w:numId w:val="46"/>
              </w:numPr>
              <w:spacing w:after="120" w:line="276" w:lineRule="auto"/>
              <w:ind w:left="540" w:hanging="540"/>
              <w:jc w:val="both"/>
              <w:rPr>
                <w:rFonts w:asciiTheme="minorHAnsi" w:hAnsiTheme="minorHAnsi"/>
                <w:b w:val="0"/>
                <w:bCs/>
              </w:rPr>
            </w:pPr>
            <w:r w:rsidRPr="001F30C2">
              <w:rPr>
                <w:rFonts w:asciiTheme="minorHAnsi" w:hAnsiTheme="minorHAnsi" w:cs="Arial"/>
                <w:b w:val="0"/>
                <w:bCs/>
                <w:szCs w:val="24"/>
              </w:rPr>
              <w:t xml:space="preserve">Copy of the Memorandum and Articles of Association and certificate of incorporation or other organizational document (as applicable), including their amendments, certified by the company secretary </w:t>
            </w:r>
            <w:r w:rsidRPr="001F30C2">
              <w:rPr>
                <w:rFonts w:asciiTheme="minorHAnsi" w:hAnsiTheme="minorHAnsi"/>
                <w:b w:val="0"/>
                <w:bCs/>
              </w:rPr>
              <w:t>of Bidding Company or each Member in case of a Consortium including Lead Member.</w:t>
            </w:r>
          </w:p>
          <w:p w:rsidR="00A808ED" w:rsidRPr="001F30C2"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1F30C2">
              <w:rPr>
                <w:rFonts w:asciiTheme="minorHAnsi" w:hAnsiTheme="minorHAnsi" w:cs="Arial"/>
                <w:b w:val="0"/>
                <w:bCs/>
                <w:szCs w:val="24"/>
              </w:rPr>
              <w:t xml:space="preserve">Attachment detailing projects completed/commissioned and for which commercial operation has commenced including Executive Summary for each project. </w:t>
            </w:r>
          </w:p>
          <w:p w:rsidR="00A808ED" w:rsidRPr="001F30C2"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1F30C2">
              <w:rPr>
                <w:rFonts w:asciiTheme="minorHAnsi" w:hAnsiTheme="minorHAnsi" w:cs="Arial"/>
                <w:b w:val="0"/>
                <w:bCs/>
                <w:szCs w:val="24"/>
              </w:rPr>
              <w:t>For each project listed in Attachment above, certificates of final acceptance and/or certificates of good operating performance duly issued by owners or clients for the project.</w:t>
            </w:r>
          </w:p>
          <w:p w:rsidR="00A808ED" w:rsidRPr="001F30C2"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1F30C2">
              <w:rPr>
                <w:rFonts w:asciiTheme="minorHAnsi" w:hAnsiTheme="minorHAnsi" w:cs="Arial"/>
                <w:b w:val="0"/>
                <w:bCs/>
                <w:szCs w:val="24"/>
              </w:rPr>
              <w:t xml:space="preserve">Authority letter in </w:t>
            </w:r>
            <w:proofErr w:type="spellStart"/>
            <w:r w:rsidRPr="001F30C2">
              <w:rPr>
                <w:rFonts w:asciiTheme="minorHAnsi" w:hAnsiTheme="minorHAnsi" w:cs="Arial"/>
                <w:b w:val="0"/>
                <w:bCs/>
                <w:szCs w:val="24"/>
              </w:rPr>
              <w:t>favour</w:t>
            </w:r>
            <w:proofErr w:type="spellEnd"/>
            <w:r w:rsidRPr="001F30C2">
              <w:rPr>
                <w:rFonts w:asciiTheme="minorHAnsi" w:hAnsiTheme="minorHAnsi" w:cs="Arial"/>
                <w:b w:val="0"/>
                <w:bCs/>
                <w:szCs w:val="24"/>
              </w:rPr>
              <w:t xml:space="preserve"> of BPC from the Bidder/every Member of the Consortium </w:t>
            </w:r>
            <w:proofErr w:type="spellStart"/>
            <w:r w:rsidRPr="001F30C2">
              <w:rPr>
                <w:rFonts w:asciiTheme="minorHAnsi" w:hAnsiTheme="minorHAnsi" w:cs="Arial"/>
                <w:b w:val="0"/>
                <w:bCs/>
                <w:szCs w:val="24"/>
              </w:rPr>
              <w:t>authorising</w:t>
            </w:r>
            <w:proofErr w:type="spellEnd"/>
            <w:r w:rsidRPr="001F30C2">
              <w:rPr>
                <w:rFonts w:asciiTheme="minorHAnsi" w:hAnsiTheme="minorHAnsi" w:cs="Arial"/>
                <w:b w:val="0"/>
                <w:bCs/>
                <w:szCs w:val="24"/>
              </w:rPr>
              <w:t xml:space="preserve"> BPC to seek reference from their respective bankers &amp; others.</w:t>
            </w:r>
          </w:p>
          <w:p w:rsidR="00A808ED" w:rsidRPr="001F30C2"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1F30C2">
              <w:rPr>
                <w:rFonts w:asciiTheme="minorHAnsi" w:hAnsiTheme="minorHAnsi" w:cs="Arial"/>
                <w:b w:val="0"/>
                <w:bCs/>
                <w:szCs w:val="24"/>
              </w:rPr>
              <w:t xml:space="preserve">Authorization from Parent/Affiliate of Bidding Company/Member of </w:t>
            </w:r>
            <w:r w:rsidRPr="001F30C2">
              <w:rPr>
                <w:rFonts w:asciiTheme="minorHAnsi" w:hAnsiTheme="minorHAnsi" w:cs="Arial"/>
                <w:b w:val="0"/>
                <w:bCs/>
                <w:szCs w:val="24"/>
              </w:rPr>
              <w:lastRenderedPageBreak/>
              <w:t>Bidding Consortium whose technical/financial capability has been used by the Bidding Company/Member of Bidding Consortium.</w:t>
            </w:r>
          </w:p>
          <w:p w:rsidR="00A808ED" w:rsidRPr="001F30C2" w:rsidRDefault="00EA7505" w:rsidP="00FA02A5">
            <w:pPr>
              <w:numPr>
                <w:ilvl w:val="0"/>
                <w:numId w:val="46"/>
              </w:numPr>
              <w:spacing w:after="120" w:line="276" w:lineRule="auto"/>
              <w:ind w:left="547" w:hanging="547"/>
              <w:jc w:val="both"/>
              <w:rPr>
                <w:rFonts w:asciiTheme="minorHAnsi" w:hAnsiTheme="minorHAnsi" w:cs="Arial"/>
                <w:b w:val="0"/>
                <w:bCs/>
                <w:szCs w:val="24"/>
              </w:rPr>
            </w:pPr>
            <w:r w:rsidRPr="001F30C2">
              <w:rPr>
                <w:rFonts w:asciiTheme="minorHAnsi" w:hAnsiTheme="minorHAnsi"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1F30C2">
              <w:rPr>
                <w:rFonts w:asciiTheme="minorHAnsi" w:hAnsiTheme="minorHAnsi" w:cs="Arial"/>
                <w:b w:val="0"/>
                <w:bCs/>
                <w:szCs w:val="24"/>
              </w:rPr>
              <w:t>.</w:t>
            </w:r>
          </w:p>
          <w:p w:rsidR="00A808ED" w:rsidRPr="001F30C2"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1F30C2">
              <w:rPr>
                <w:rFonts w:asciiTheme="minorHAnsi" w:hAnsiTheme="minorHAnsi"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1F30C2" w:rsidRDefault="00A808ED" w:rsidP="00FA02A5">
            <w:pPr>
              <w:numPr>
                <w:ilvl w:val="0"/>
                <w:numId w:val="46"/>
              </w:numPr>
              <w:spacing w:after="120" w:line="276" w:lineRule="auto"/>
              <w:ind w:left="547" w:hanging="547"/>
              <w:jc w:val="both"/>
              <w:rPr>
                <w:rFonts w:asciiTheme="minorHAnsi" w:hAnsiTheme="minorHAnsi"/>
                <w:b w:val="0"/>
                <w:bCs/>
              </w:rPr>
            </w:pPr>
            <w:r w:rsidRPr="001F30C2">
              <w:rPr>
                <w:rFonts w:asciiTheme="minorHAnsi" w:hAnsiTheme="minorHAnsi"/>
                <w:b w:val="0"/>
                <w:bCs/>
              </w:rPr>
              <w:t xml:space="preserve">Initialing of all pages of Response to </w:t>
            </w:r>
            <w:proofErr w:type="spellStart"/>
            <w:r w:rsidR="00E40BC5" w:rsidRPr="001F30C2">
              <w:rPr>
                <w:rFonts w:asciiTheme="minorHAnsi" w:hAnsiTheme="minorHAnsi"/>
                <w:b w:val="0"/>
                <w:bCs/>
              </w:rPr>
              <w:t>RfQ</w:t>
            </w:r>
            <w:proofErr w:type="spellEnd"/>
            <w:r w:rsidRPr="001F30C2">
              <w:rPr>
                <w:rFonts w:asciiTheme="minorHAnsi" w:hAnsiTheme="minorHAnsi"/>
                <w:b w:val="0"/>
                <w:bCs/>
              </w:rPr>
              <w:t xml:space="preserve"> by Authorized Signatory.</w:t>
            </w:r>
          </w:p>
          <w:p w:rsidR="00A808ED" w:rsidRPr="001F30C2" w:rsidRDefault="00A808ED" w:rsidP="00FA02A5">
            <w:pPr>
              <w:numPr>
                <w:ilvl w:val="0"/>
                <w:numId w:val="46"/>
              </w:numPr>
              <w:spacing w:after="120" w:line="276" w:lineRule="auto"/>
              <w:ind w:left="547" w:hanging="547"/>
              <w:jc w:val="both"/>
              <w:rPr>
                <w:rFonts w:asciiTheme="minorHAnsi" w:hAnsiTheme="minorHAnsi"/>
                <w:b w:val="0"/>
                <w:bCs/>
              </w:rPr>
            </w:pPr>
            <w:r w:rsidRPr="001F30C2">
              <w:rPr>
                <w:rFonts w:asciiTheme="minorHAnsi" w:hAnsiTheme="minorHAnsi"/>
                <w:b w:val="0"/>
                <w:bCs/>
              </w:rPr>
              <w:t>Format for Illustration of Affiliates</w:t>
            </w:r>
            <w:ins w:id="637" w:author="Amit rawat" w:date="2021-02-12T16:14:00Z">
              <w:r w:rsidR="00F73F9D">
                <w:rPr>
                  <w:rFonts w:asciiTheme="minorHAnsi" w:hAnsiTheme="minorHAnsi"/>
                  <w:b w:val="0"/>
                  <w:bCs/>
                </w:rPr>
                <w:t xml:space="preserve"> </w:t>
              </w:r>
            </w:ins>
            <w:r w:rsidRPr="001F30C2">
              <w:rPr>
                <w:rFonts w:asciiTheme="minorHAnsi" w:hAnsiTheme="minorHAnsi"/>
                <w:b w:val="0"/>
                <w:bCs/>
              </w:rPr>
              <w:t>as applicable duly certified by Company Secretary.</w:t>
            </w:r>
          </w:p>
          <w:p w:rsidR="00A808ED" w:rsidRPr="001F30C2" w:rsidRDefault="00A808ED" w:rsidP="00FA02A5">
            <w:pPr>
              <w:numPr>
                <w:ilvl w:val="0"/>
                <w:numId w:val="46"/>
              </w:numPr>
              <w:spacing w:after="120" w:line="276" w:lineRule="auto"/>
              <w:ind w:left="547" w:hanging="547"/>
              <w:jc w:val="both"/>
              <w:rPr>
                <w:rFonts w:asciiTheme="minorHAnsi" w:hAnsiTheme="minorHAnsi"/>
                <w:b w:val="0"/>
                <w:bCs/>
              </w:rPr>
            </w:pPr>
            <w:r w:rsidRPr="001F30C2">
              <w:rPr>
                <w:rFonts w:asciiTheme="minorHAnsi" w:hAnsiTheme="minorHAnsi"/>
                <w:b w:val="0"/>
                <w:bCs/>
              </w:rPr>
              <w:t>Documentary evidence in support of shareholding in the Affiliates.</w:t>
            </w:r>
          </w:p>
          <w:p w:rsidR="00A808ED" w:rsidRPr="001F30C2" w:rsidRDefault="00A808ED" w:rsidP="00FA02A5">
            <w:pPr>
              <w:numPr>
                <w:ilvl w:val="0"/>
                <w:numId w:val="46"/>
              </w:numPr>
              <w:spacing w:after="120" w:line="276" w:lineRule="auto"/>
              <w:ind w:left="547" w:hanging="547"/>
              <w:jc w:val="both"/>
              <w:rPr>
                <w:rFonts w:asciiTheme="minorHAnsi" w:hAnsiTheme="minorHAnsi"/>
                <w:b w:val="0"/>
                <w:bCs/>
              </w:rPr>
            </w:pPr>
            <w:r w:rsidRPr="001F30C2">
              <w:rPr>
                <w:rFonts w:asciiTheme="minorHAnsi" w:hAnsiTheme="minorHAnsi"/>
                <w:b w:val="0"/>
                <w:bCs/>
              </w:rPr>
              <w:t>Format for Disclosure.</w:t>
            </w:r>
          </w:p>
          <w:p w:rsidR="00A808ED" w:rsidRPr="001F30C2" w:rsidRDefault="00A808ED" w:rsidP="00FA02A5">
            <w:pPr>
              <w:numPr>
                <w:ilvl w:val="0"/>
                <w:numId w:val="46"/>
              </w:numPr>
              <w:spacing w:after="120" w:line="276" w:lineRule="auto"/>
              <w:ind w:left="547" w:hanging="547"/>
              <w:jc w:val="both"/>
              <w:rPr>
                <w:rFonts w:asciiTheme="minorHAnsi" w:hAnsiTheme="minorHAnsi"/>
                <w:b w:val="0"/>
                <w:bCs/>
              </w:rPr>
            </w:pPr>
            <w:r w:rsidRPr="001F30C2">
              <w:rPr>
                <w:rFonts w:asciiTheme="minorHAnsi" w:hAnsiTheme="minorHAnsi"/>
                <w:b w:val="0"/>
                <w:bCs/>
              </w:rPr>
              <w:t xml:space="preserve">Board Resolution from the Bidding Company/each Member of the Consortium in </w:t>
            </w:r>
            <w:proofErr w:type="spellStart"/>
            <w:r w:rsidRPr="001F30C2">
              <w:rPr>
                <w:rFonts w:asciiTheme="minorHAnsi" w:hAnsiTheme="minorHAnsi"/>
                <w:b w:val="0"/>
                <w:bCs/>
              </w:rPr>
              <w:t>favour</w:t>
            </w:r>
            <w:proofErr w:type="spellEnd"/>
            <w:r w:rsidRPr="001F30C2">
              <w:rPr>
                <w:rFonts w:asciiTheme="minorHAnsi" w:hAnsiTheme="minorHAnsi"/>
                <w:b w:val="0"/>
                <w:bCs/>
              </w:rPr>
              <w:t xml:space="preserve"> of the person executing the Power of Attorney.</w:t>
            </w:r>
          </w:p>
          <w:p w:rsidR="00A808ED" w:rsidRPr="001F30C2" w:rsidRDefault="00A808ED" w:rsidP="004E228B">
            <w:pPr>
              <w:numPr>
                <w:ilvl w:val="0"/>
                <w:numId w:val="46"/>
              </w:numPr>
              <w:spacing w:after="240" w:line="276" w:lineRule="auto"/>
              <w:ind w:left="540" w:hanging="540"/>
              <w:jc w:val="both"/>
              <w:rPr>
                <w:rFonts w:asciiTheme="minorHAnsi" w:hAnsiTheme="minorHAnsi"/>
                <w:b w:val="0"/>
                <w:bCs/>
              </w:rPr>
            </w:pPr>
            <w:r w:rsidRPr="001F30C2">
              <w:rPr>
                <w:rFonts w:asciiTheme="minorHAnsi" w:hAnsiTheme="minorHAnsi"/>
                <w:b w:val="0"/>
                <w:bCs/>
              </w:rPr>
              <w:t>Board Resolution from the Bidding Company/</w:t>
            </w:r>
            <w:ins w:id="638" w:author="Naveen Phougat" w:date="2021-02-12T15:11:00Z">
              <w:r w:rsidR="002C2083">
                <w:rPr>
                  <w:rFonts w:asciiTheme="minorHAnsi" w:hAnsiTheme="minorHAnsi"/>
                  <w:b w:val="0"/>
                  <w:bCs/>
                </w:rPr>
                <w:t xml:space="preserve"> </w:t>
              </w:r>
            </w:ins>
            <w:r w:rsidRPr="001F30C2">
              <w:rPr>
                <w:rFonts w:asciiTheme="minorHAnsi" w:hAnsiTheme="minorHAnsi"/>
                <w:b w:val="0"/>
                <w:bCs/>
              </w:rPr>
              <w:t xml:space="preserve">each Member of the Consortium to participate in the bid process for </w:t>
            </w:r>
            <w:r w:rsidR="000420DA" w:rsidRPr="001F30C2">
              <w:rPr>
                <w:rFonts w:asciiTheme="minorHAnsi" w:hAnsiTheme="minorHAnsi"/>
                <w:b w:val="0"/>
                <w:szCs w:val="24"/>
              </w:rPr>
              <w:t>transmission system for</w:t>
            </w:r>
            <w:ins w:id="639" w:author="Amit rawat" w:date="2021-02-12T16:14:00Z">
              <w:r w:rsidR="00F73F9D">
                <w:rPr>
                  <w:rFonts w:asciiTheme="minorHAnsi" w:hAnsiTheme="minorHAnsi"/>
                  <w:b w:val="0"/>
                  <w:szCs w:val="24"/>
                </w:rPr>
                <w:t xml:space="preserve"> </w:t>
              </w:r>
            </w:ins>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ins w:id="640" w:author="Amit rawat" w:date="2021-02-12T16:14:00Z">
              <w:r w:rsidR="00F73F9D">
                <w:rPr>
                  <w:rFonts w:asciiTheme="minorHAnsi" w:hAnsiTheme="minorHAnsi"/>
                  <w:szCs w:val="24"/>
                </w:rPr>
                <w:t xml:space="preserve"> </w:t>
              </w:r>
            </w:ins>
            <w:r w:rsidRPr="001F30C2">
              <w:rPr>
                <w:rFonts w:asciiTheme="minorHAnsi" w:hAnsiTheme="minorHAnsi"/>
                <w:b w:val="0"/>
                <w:bCs/>
              </w:rPr>
              <w:t>and authorizing any Whole-Time Director</w:t>
            </w:r>
            <w:del w:id="641" w:author="Naveen Phougat" w:date="2021-02-12T15:11:00Z">
              <w:r w:rsidRPr="001F30C2" w:rsidDel="002C2083">
                <w:rPr>
                  <w:rFonts w:asciiTheme="minorHAnsi" w:hAnsiTheme="minorHAnsi"/>
                  <w:b w:val="0"/>
                  <w:bCs/>
                </w:rPr>
                <w:delText xml:space="preserve"> </w:delText>
              </w:r>
            </w:del>
            <w:r w:rsidR="00937672" w:rsidRPr="001F30C2">
              <w:rPr>
                <w:rFonts w:asciiTheme="minorHAnsi" w:hAnsiTheme="minorHAnsi"/>
                <w:b w:val="0"/>
                <w:bCs/>
              </w:rPr>
              <w:t xml:space="preserve">/ Manager </w:t>
            </w:r>
            <w:r w:rsidRPr="001F30C2">
              <w:rPr>
                <w:rFonts w:asciiTheme="minorHAnsi" w:hAnsiTheme="minorHAnsi"/>
                <w:b w:val="0"/>
                <w:bCs/>
              </w:rPr>
              <w:t>to sign the formats.</w:t>
            </w:r>
          </w:p>
          <w:p w:rsidR="00A808ED" w:rsidRPr="001F30C2" w:rsidRDefault="00A808ED" w:rsidP="00FA02A5">
            <w:pPr>
              <w:numPr>
                <w:ilvl w:val="0"/>
                <w:numId w:val="46"/>
              </w:numPr>
              <w:spacing w:line="276" w:lineRule="auto"/>
              <w:ind w:left="540" w:hanging="540"/>
              <w:jc w:val="both"/>
              <w:rPr>
                <w:rFonts w:asciiTheme="minorHAnsi" w:hAnsiTheme="minorHAnsi"/>
                <w:b w:val="0"/>
                <w:bCs/>
              </w:rPr>
            </w:pPr>
            <w:r w:rsidRPr="001F30C2">
              <w:rPr>
                <w:rFonts w:asciiTheme="minorHAnsi" w:hAnsiTheme="minorHAnsi"/>
                <w:b w:val="0"/>
                <w:bCs/>
              </w:rPr>
              <w:t xml:space="preserve">Board Resolution from each Member of the Consortium to participate in the bid process in a Consortium and authorization in </w:t>
            </w:r>
            <w:proofErr w:type="spellStart"/>
            <w:r w:rsidRPr="001F30C2">
              <w:rPr>
                <w:rFonts w:asciiTheme="minorHAnsi" w:hAnsiTheme="minorHAnsi"/>
                <w:b w:val="0"/>
                <w:bCs/>
              </w:rPr>
              <w:t>favour</w:t>
            </w:r>
            <w:proofErr w:type="spellEnd"/>
            <w:r w:rsidRPr="001F30C2">
              <w:rPr>
                <w:rFonts w:asciiTheme="minorHAnsi" w:hAnsiTheme="minorHAnsi"/>
                <w:b w:val="0"/>
                <w:bCs/>
              </w:rPr>
              <w:t xml:space="preserve"> of the person executing the Consortium Agreement.</w:t>
            </w:r>
          </w:p>
          <w:p w:rsidR="00A808ED" w:rsidRPr="001F30C2" w:rsidRDefault="00A808ED" w:rsidP="00317093">
            <w:pPr>
              <w:pStyle w:val="ListParagraph"/>
              <w:rPr>
                <w:rFonts w:asciiTheme="minorHAnsi" w:hAnsiTheme="minorHAnsi"/>
                <w:b w:val="0"/>
                <w:bCs/>
              </w:rPr>
            </w:pPr>
          </w:p>
          <w:p w:rsidR="00A808ED" w:rsidRPr="001F30C2" w:rsidRDefault="00A808ED" w:rsidP="00FA02A5">
            <w:pPr>
              <w:numPr>
                <w:ilvl w:val="0"/>
                <w:numId w:val="46"/>
              </w:numPr>
              <w:spacing w:line="276" w:lineRule="auto"/>
              <w:ind w:left="540" w:hanging="540"/>
              <w:jc w:val="both"/>
              <w:rPr>
                <w:rFonts w:asciiTheme="minorHAnsi" w:hAnsiTheme="minorHAnsi"/>
                <w:b w:val="0"/>
                <w:bCs/>
              </w:rPr>
            </w:pPr>
            <w:r w:rsidRPr="001F30C2">
              <w:rPr>
                <w:rFonts w:asciiTheme="minorHAnsi" w:hAnsiTheme="minorHAnsi"/>
                <w:b w:val="0"/>
                <w:bCs/>
              </w:rPr>
              <w:t>Board Resolution from the Bidding Company/</w:t>
            </w:r>
            <w:ins w:id="642" w:author="Naveen Phougat" w:date="2021-02-12T15:11:00Z">
              <w:r w:rsidR="002C2083">
                <w:rPr>
                  <w:rFonts w:asciiTheme="minorHAnsi" w:hAnsiTheme="minorHAnsi"/>
                  <w:b w:val="0"/>
                  <w:bCs/>
                </w:rPr>
                <w:t xml:space="preserve"> </w:t>
              </w:r>
            </w:ins>
            <w:r w:rsidRPr="001F30C2">
              <w:rPr>
                <w:rFonts w:asciiTheme="minorHAnsi" w:hAnsiTheme="minorHAnsi"/>
                <w:b w:val="0"/>
                <w:bCs/>
              </w:rPr>
              <w:t>each Member of the Consortium, Parent/</w:t>
            </w:r>
            <w:ins w:id="643" w:author="Naveen Phougat" w:date="2021-02-12T15:11:00Z">
              <w:r w:rsidR="002C2083">
                <w:rPr>
                  <w:rFonts w:asciiTheme="minorHAnsi" w:hAnsiTheme="minorHAnsi"/>
                  <w:b w:val="0"/>
                  <w:bCs/>
                </w:rPr>
                <w:t xml:space="preserve"> </w:t>
              </w:r>
            </w:ins>
            <w:r w:rsidRPr="001F30C2">
              <w:rPr>
                <w:rFonts w:asciiTheme="minorHAnsi" w:hAnsiTheme="minorHAnsi"/>
                <w:b w:val="0"/>
                <w:bCs/>
              </w:rPr>
              <w:t>Affiliate of the Bidding Company/</w:t>
            </w:r>
            <w:ins w:id="644" w:author="Naveen Phougat" w:date="2021-02-12T15:11:00Z">
              <w:r w:rsidR="002C2083">
                <w:rPr>
                  <w:rFonts w:asciiTheme="minorHAnsi" w:hAnsiTheme="minorHAnsi"/>
                  <w:b w:val="0"/>
                  <w:bCs/>
                </w:rPr>
                <w:t xml:space="preserve"> </w:t>
              </w:r>
            </w:ins>
            <w:r w:rsidRPr="001F30C2">
              <w:rPr>
                <w:rFonts w:asciiTheme="minorHAnsi" w:hAnsiTheme="minorHAnsi"/>
                <w:b w:val="0"/>
                <w:bCs/>
              </w:rPr>
              <w:t>each Member of the Consortium, as the case may be, for affixation of Common Seal on all the formats, as applicable.</w:t>
            </w:r>
          </w:p>
          <w:p w:rsidR="00A808ED" w:rsidRPr="001F30C2" w:rsidRDefault="00A808ED" w:rsidP="00317093">
            <w:pPr>
              <w:pStyle w:val="ListParagraph"/>
              <w:rPr>
                <w:rFonts w:asciiTheme="minorHAnsi" w:hAnsiTheme="minorHAnsi"/>
                <w:b w:val="0"/>
                <w:bCs/>
              </w:rPr>
            </w:pPr>
          </w:p>
          <w:p w:rsidR="00A808ED" w:rsidRPr="001F30C2" w:rsidRDefault="00A808ED" w:rsidP="00FA02A5">
            <w:pPr>
              <w:numPr>
                <w:ilvl w:val="0"/>
                <w:numId w:val="46"/>
              </w:numPr>
              <w:spacing w:line="276" w:lineRule="auto"/>
              <w:ind w:left="540" w:hanging="540"/>
              <w:jc w:val="both"/>
              <w:rPr>
                <w:rFonts w:asciiTheme="minorHAnsi" w:hAnsiTheme="minorHAnsi"/>
                <w:b w:val="0"/>
                <w:bCs/>
              </w:rPr>
            </w:pPr>
            <w:r w:rsidRPr="001F30C2">
              <w:rPr>
                <w:rFonts w:asciiTheme="minorHAnsi" w:hAnsiTheme="minorHAnsi"/>
                <w:b w:val="0"/>
                <w:bCs/>
              </w:rPr>
              <w:t>All the affixed Common Seal are duly signed by the person(s) authorized by the Board, as at sl. No. 2</w:t>
            </w:r>
            <w:r w:rsidR="002064BC" w:rsidRPr="001F30C2">
              <w:rPr>
                <w:rFonts w:asciiTheme="minorHAnsi" w:hAnsiTheme="minorHAnsi"/>
                <w:b w:val="0"/>
                <w:bCs/>
              </w:rPr>
              <w:t>6</w:t>
            </w:r>
            <w:r w:rsidRPr="001F30C2">
              <w:rPr>
                <w:rFonts w:asciiTheme="minorHAnsi" w:hAnsiTheme="minorHAnsi"/>
                <w:b w:val="0"/>
                <w:bCs/>
              </w:rPr>
              <w:t xml:space="preserve"> above.</w:t>
            </w:r>
          </w:p>
          <w:p w:rsidR="00A808ED" w:rsidRPr="001F30C2" w:rsidRDefault="00A808ED" w:rsidP="007C3A33">
            <w:pPr>
              <w:jc w:val="both"/>
              <w:rPr>
                <w:rFonts w:asciiTheme="minorHAnsi" w:hAnsiTheme="minorHAnsi"/>
                <w:b w:val="0"/>
                <w:bCs/>
              </w:rPr>
            </w:pPr>
          </w:p>
          <w:p w:rsidR="00A808ED" w:rsidRPr="001F30C2" w:rsidRDefault="00A808ED" w:rsidP="00FA02A5">
            <w:pPr>
              <w:numPr>
                <w:ilvl w:val="0"/>
                <w:numId w:val="46"/>
              </w:numPr>
              <w:spacing w:line="276" w:lineRule="auto"/>
              <w:ind w:left="540" w:hanging="540"/>
              <w:jc w:val="both"/>
              <w:rPr>
                <w:rFonts w:asciiTheme="minorHAnsi" w:hAnsiTheme="minorHAnsi"/>
                <w:b w:val="0"/>
                <w:bCs/>
              </w:rPr>
            </w:pPr>
            <w:r w:rsidRPr="001F30C2">
              <w:rPr>
                <w:rFonts w:asciiTheme="minorHAnsi" w:hAnsiTheme="minorHAnsi"/>
                <w:b w:val="0"/>
                <w:bCs/>
              </w:rPr>
              <w:lastRenderedPageBreak/>
              <w:t>An undertaking from the Whole-Time Director &amp; the Statutory Auditor of the Bidding Company/Lead Member of the Consortium in respect of the project considered for meeting the technical Qualification Requirement that the TEE ……… [</w:t>
            </w:r>
            <w:r w:rsidRPr="001F30C2">
              <w:rPr>
                <w:rFonts w:asciiTheme="minorHAnsi" w:hAnsiTheme="minorHAnsi"/>
                <w:b w:val="0"/>
                <w:bCs/>
                <w:i/>
              </w:rPr>
              <w:t>Insert name of TEE</w:t>
            </w:r>
            <w:r w:rsidRPr="001F30C2">
              <w:rPr>
                <w:rFonts w:asciiTheme="minorHAnsi" w:hAnsiTheme="minorHAnsi"/>
                <w:b w:val="0"/>
                <w:bCs/>
              </w:rPr>
              <w:t>] has executed the project ……… [</w:t>
            </w:r>
            <w:r w:rsidRPr="001F30C2">
              <w:rPr>
                <w:rFonts w:asciiTheme="minorHAnsi" w:hAnsiTheme="minorHAnsi"/>
                <w:b w:val="0"/>
                <w:bCs/>
                <w:i/>
              </w:rPr>
              <w:t>Insert name of the project</w:t>
            </w:r>
            <w:r w:rsidRPr="001F30C2">
              <w:rPr>
                <w:rFonts w:asciiTheme="minorHAnsi" w:hAnsiTheme="minorHAnsi"/>
                <w:b w:val="0"/>
                <w:bCs/>
              </w:rPr>
              <w:t>] itself</w:t>
            </w:r>
            <w:del w:id="645" w:author="Naveen Phougat" w:date="2021-02-12T15:11:00Z">
              <w:r w:rsidRPr="001F30C2" w:rsidDel="002C2083">
                <w:rPr>
                  <w:rFonts w:asciiTheme="minorHAnsi" w:hAnsiTheme="minorHAnsi"/>
                  <w:b w:val="0"/>
                  <w:bCs/>
                </w:rPr>
                <w:delText xml:space="preserve"> </w:delText>
              </w:r>
            </w:del>
            <w:r w:rsidRPr="001F30C2">
              <w:rPr>
                <w:rFonts w:asciiTheme="minorHAnsi" w:hAnsiTheme="minorHAnsi"/>
                <w:b w:val="0"/>
                <w:bCs/>
              </w:rPr>
              <w:t>/ owns not less than 26% of the shareholding in the project ……… [insert name of the project] [</w:t>
            </w:r>
            <w:r w:rsidRPr="001F30C2">
              <w:rPr>
                <w:rFonts w:asciiTheme="minorHAnsi" w:hAnsiTheme="minorHAnsi"/>
                <w:b w:val="0"/>
                <w:bCs/>
                <w:i/>
              </w:rPr>
              <w:t>Strikeout whichever is not applicable</w:t>
            </w:r>
            <w:r w:rsidRPr="001F30C2">
              <w:rPr>
                <w:rFonts w:asciiTheme="minorHAnsi" w:hAnsiTheme="minorHAnsi"/>
                <w:b w:val="0"/>
                <w:bCs/>
              </w:rPr>
              <w:t xml:space="preserve">] and has held such shareholding from </w:t>
            </w:r>
            <w:r w:rsidR="007349F6" w:rsidRPr="001F30C2">
              <w:rPr>
                <w:rFonts w:asciiTheme="minorHAnsi" w:hAnsiTheme="minorHAnsi"/>
                <w:b w:val="0"/>
                <w:bCs/>
              </w:rPr>
              <w:t>…….. [</w:t>
            </w:r>
            <w:r w:rsidR="007349F6" w:rsidRPr="001F30C2">
              <w:rPr>
                <w:rFonts w:asciiTheme="minorHAnsi" w:hAnsiTheme="minorHAnsi"/>
                <w:b w:val="0"/>
                <w:bCs/>
                <w:i/>
              </w:rPr>
              <w:t>Insert date of financial closure</w:t>
            </w:r>
            <w:r w:rsidR="007349F6" w:rsidRPr="001F30C2">
              <w:rPr>
                <w:rFonts w:asciiTheme="minorHAnsi" w:hAnsiTheme="minorHAnsi"/>
                <w:b w:val="0"/>
                <w:bCs/>
              </w:rPr>
              <w:t xml:space="preserve">] </w:t>
            </w:r>
            <w:r w:rsidRPr="001F30C2">
              <w:rPr>
                <w:rFonts w:asciiTheme="minorHAnsi" w:hAnsiTheme="minorHAnsi"/>
                <w:b w:val="0"/>
                <w:bCs/>
              </w:rPr>
              <w:t xml:space="preserve">the date of financial closure of the project till the time of commissioning/completion of such project. </w:t>
            </w:r>
          </w:p>
          <w:p w:rsidR="007349F6" w:rsidRPr="001F30C2" w:rsidRDefault="007349F6" w:rsidP="007C3A33">
            <w:pPr>
              <w:spacing w:after="240" w:line="276" w:lineRule="auto"/>
              <w:jc w:val="both"/>
              <w:rPr>
                <w:rFonts w:asciiTheme="minorHAnsi" w:hAnsiTheme="minorHAnsi"/>
                <w:bCs/>
              </w:rPr>
            </w:pPr>
          </w:p>
          <w:p w:rsidR="00A808ED" w:rsidRPr="001F30C2" w:rsidRDefault="00A808ED" w:rsidP="00A37CBF">
            <w:pPr>
              <w:spacing w:after="240" w:line="276" w:lineRule="auto"/>
              <w:ind w:left="540"/>
              <w:jc w:val="both"/>
              <w:rPr>
                <w:rFonts w:asciiTheme="minorHAnsi" w:hAnsiTheme="minorHAnsi"/>
                <w:bCs/>
              </w:rPr>
            </w:pPr>
            <w:r w:rsidRPr="001F30C2">
              <w:rPr>
                <w:rFonts w:asciiTheme="minorHAnsi" w:hAnsiTheme="minorHAnsi"/>
                <w:bCs/>
              </w:rPr>
              <w:t>(separate undertaking</w:t>
            </w:r>
            <w:r w:rsidR="007349F6" w:rsidRPr="001F30C2">
              <w:rPr>
                <w:rFonts w:asciiTheme="minorHAnsi" w:hAnsiTheme="minorHAnsi"/>
                <w:bCs/>
              </w:rPr>
              <w:t xml:space="preserve"> (</w:t>
            </w:r>
            <w:r w:rsidR="007349F6" w:rsidRPr="001F30C2">
              <w:rPr>
                <w:rFonts w:asciiTheme="minorHAnsi" w:hAnsiTheme="minorHAnsi"/>
                <w:b w:val="0"/>
                <w:bCs/>
                <w:i/>
              </w:rPr>
              <w:t xml:space="preserve">on the letterhead of the </w:t>
            </w:r>
            <w:r w:rsidR="00A37CBF" w:rsidRPr="001F30C2">
              <w:rPr>
                <w:rFonts w:asciiTheme="minorHAnsi" w:hAnsiTheme="minorHAnsi"/>
                <w:b w:val="0"/>
                <w:bCs/>
                <w:i/>
              </w:rPr>
              <w:t>TEE</w:t>
            </w:r>
            <w:r w:rsidR="007349F6" w:rsidRPr="001F30C2">
              <w:rPr>
                <w:rFonts w:asciiTheme="minorHAnsi" w:hAnsiTheme="minorHAnsi"/>
                <w:bCs/>
              </w:rPr>
              <w:t>)</w:t>
            </w:r>
            <w:r w:rsidRPr="001F30C2">
              <w:rPr>
                <w:rFonts w:asciiTheme="minorHAnsi" w:hAnsiTheme="minorHAnsi"/>
                <w:bCs/>
              </w:rPr>
              <w:t xml:space="preserve"> for each project considered </w:t>
            </w:r>
            <w:r w:rsidR="002064BC" w:rsidRPr="001F30C2">
              <w:rPr>
                <w:rFonts w:asciiTheme="minorHAnsi" w:hAnsiTheme="minorHAnsi"/>
                <w:bCs/>
              </w:rPr>
              <w:t xml:space="preserve">for meeting the technical Qualification Requirement, </w:t>
            </w:r>
            <w:r w:rsidRPr="001F30C2">
              <w:rPr>
                <w:rFonts w:asciiTheme="minorHAnsi" w:hAnsiTheme="minorHAnsi"/>
                <w:bCs/>
              </w:rPr>
              <w:t>to be submitted)</w:t>
            </w:r>
          </w:p>
          <w:p w:rsidR="0022418D" w:rsidRPr="001F30C2" w:rsidRDefault="0022418D" w:rsidP="00FA02A5">
            <w:pPr>
              <w:pStyle w:val="ListParagraph"/>
              <w:numPr>
                <w:ilvl w:val="0"/>
                <w:numId w:val="46"/>
              </w:numPr>
              <w:spacing w:after="240" w:line="276" w:lineRule="auto"/>
              <w:ind w:left="567" w:hanging="567"/>
              <w:jc w:val="both"/>
              <w:rPr>
                <w:rFonts w:asciiTheme="minorHAnsi" w:hAnsiTheme="minorHAnsi"/>
                <w:bCs/>
              </w:rPr>
            </w:pPr>
            <w:r w:rsidRPr="001F30C2">
              <w:rPr>
                <w:rFonts w:asciiTheme="minorHAnsi" w:hAnsiTheme="minorHAnsi"/>
                <w:b w:val="0"/>
                <w:bCs/>
              </w:rPr>
              <w:t>All the formats have been duly signed by the person as required in the respective formats</w:t>
            </w:r>
            <w:r w:rsidRPr="001F30C2">
              <w:rPr>
                <w:rFonts w:asciiTheme="minorHAnsi" w:hAnsiTheme="minorHAnsi"/>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1F30C2" w:rsidRDefault="00A808ED" w:rsidP="00317093">
            <w:pPr>
              <w:jc w:val="both"/>
              <w:rPr>
                <w:rFonts w:asciiTheme="minorHAnsi" w:hAnsiTheme="minorHAnsi"/>
                <w:b w:val="0"/>
                <w:bCs/>
              </w:rPr>
            </w:pPr>
          </w:p>
        </w:tc>
      </w:tr>
    </w:tbl>
    <w:p w:rsidR="0035725F" w:rsidRPr="001F30C2" w:rsidRDefault="0035725F">
      <w:pPr>
        <w:jc w:val="both"/>
        <w:rPr>
          <w:rFonts w:asciiTheme="minorHAnsi" w:hAnsiTheme="minorHAnsi"/>
          <w:bCs/>
        </w:rPr>
      </w:pPr>
    </w:p>
    <w:p w:rsidR="0035725F" w:rsidRPr="001F30C2" w:rsidRDefault="00C74523">
      <w:pPr>
        <w:jc w:val="both"/>
        <w:rPr>
          <w:rFonts w:asciiTheme="minorHAnsi" w:hAnsiTheme="minorHAnsi"/>
          <w:bCs/>
        </w:rPr>
      </w:pPr>
      <w:r w:rsidRPr="001F30C2">
        <w:rPr>
          <w:rFonts w:asciiTheme="minorHAnsi" w:hAnsiTheme="minorHAnsi"/>
          <w:bCs/>
        </w:rPr>
        <w:t>(Note:</w:t>
      </w:r>
      <w:r w:rsidRPr="001F30C2">
        <w:rPr>
          <w:rFonts w:asciiTheme="minorHAnsi" w:hAnsiTheme="minorHAnsi"/>
          <w:bCs/>
        </w:rPr>
        <w:tab/>
        <w:t xml:space="preserve">The checklist is not exhaustive. Bidders are required to submit all the documents as required elsewhere in this </w:t>
      </w:r>
      <w:proofErr w:type="spellStart"/>
      <w:r w:rsidRPr="001F30C2">
        <w:rPr>
          <w:rFonts w:asciiTheme="minorHAnsi" w:hAnsiTheme="minorHAnsi"/>
          <w:bCs/>
        </w:rPr>
        <w:t>RfQ</w:t>
      </w:r>
      <w:proofErr w:type="spellEnd"/>
      <w:r w:rsidRPr="001F30C2">
        <w:rPr>
          <w:rFonts w:asciiTheme="minorHAnsi" w:hAnsiTheme="minorHAnsi"/>
          <w:bCs/>
        </w:rPr>
        <w:t xml:space="preserve"> document.)</w:t>
      </w:r>
    </w:p>
    <w:p w:rsidR="00C74523" w:rsidRPr="001F30C2" w:rsidRDefault="00C74523">
      <w:pPr>
        <w:jc w:val="both"/>
        <w:rPr>
          <w:rFonts w:asciiTheme="minorHAnsi" w:hAnsiTheme="minorHAnsi"/>
          <w:b w:val="0"/>
          <w:bCs/>
        </w:rPr>
      </w:pPr>
    </w:p>
    <w:p w:rsidR="00C74523" w:rsidRPr="001F30C2" w:rsidRDefault="00C74523">
      <w:pPr>
        <w:jc w:val="both"/>
        <w:rPr>
          <w:rFonts w:asciiTheme="minorHAnsi" w:hAnsiTheme="minorHAnsi"/>
          <w:b w:val="0"/>
          <w:bCs/>
        </w:rPr>
      </w:pPr>
    </w:p>
    <w:p w:rsidR="00C74523" w:rsidRPr="001F30C2" w:rsidRDefault="00C74523">
      <w:pPr>
        <w:jc w:val="both"/>
        <w:rPr>
          <w:rFonts w:asciiTheme="minorHAnsi" w:hAnsiTheme="minorHAnsi"/>
          <w:b w:val="0"/>
          <w:bCs/>
        </w:rPr>
      </w:pPr>
    </w:p>
    <w:p w:rsidR="0035725F" w:rsidRPr="001F30C2" w:rsidRDefault="0035725F">
      <w:pPr>
        <w:jc w:val="both"/>
        <w:rPr>
          <w:rFonts w:asciiTheme="minorHAnsi" w:hAnsiTheme="minorHAnsi"/>
          <w:b w:val="0"/>
          <w:bCs/>
        </w:rPr>
      </w:pPr>
    </w:p>
    <w:p w:rsidR="0035725F" w:rsidRPr="001F30C2" w:rsidRDefault="0035725F" w:rsidP="00271D55">
      <w:pPr>
        <w:jc w:val="right"/>
        <w:rPr>
          <w:rFonts w:asciiTheme="minorHAnsi" w:hAnsiTheme="minorHAnsi"/>
          <w:b w:val="0"/>
          <w:bCs/>
        </w:rPr>
      </w:pPr>
      <w:r w:rsidRPr="001F30C2">
        <w:rPr>
          <w:rFonts w:asciiTheme="minorHAnsi" w:hAnsiTheme="minorHAnsi"/>
          <w:b w:val="0"/>
          <w:bCs/>
        </w:rPr>
        <w:tab/>
      </w:r>
      <w:r w:rsidRPr="001F30C2">
        <w:rPr>
          <w:rFonts w:asciiTheme="minorHAnsi" w:hAnsiTheme="minorHAnsi"/>
          <w:b w:val="0"/>
          <w:bCs/>
        </w:rPr>
        <w:tab/>
        <w:t>For and on behalf of Bidder Company</w:t>
      </w:r>
    </w:p>
    <w:p w:rsidR="0035725F" w:rsidRPr="001F30C2" w:rsidRDefault="0035725F" w:rsidP="00271D55">
      <w:pPr>
        <w:jc w:val="right"/>
        <w:rPr>
          <w:rFonts w:asciiTheme="minorHAnsi" w:hAnsiTheme="minorHAnsi"/>
          <w:b w:val="0"/>
          <w:bCs/>
        </w:rPr>
      </w:pPr>
      <w:r w:rsidRPr="001F30C2">
        <w:rPr>
          <w:rFonts w:asciiTheme="minorHAnsi" w:hAnsiTheme="minorHAnsi"/>
          <w:b w:val="0"/>
          <w:bCs/>
        </w:rPr>
        <w:tab/>
      </w:r>
      <w:r w:rsidRPr="001F30C2">
        <w:rPr>
          <w:rFonts w:asciiTheme="minorHAnsi" w:hAnsiTheme="minorHAnsi"/>
          <w:b w:val="0"/>
          <w:bCs/>
        </w:rPr>
        <w:tab/>
        <w:t>M/s………………………………………………….</w:t>
      </w:r>
    </w:p>
    <w:p w:rsidR="00271D55" w:rsidRPr="001F30C2" w:rsidRDefault="00691EFA" w:rsidP="00271D55">
      <w:pPr>
        <w:jc w:val="right"/>
        <w:rPr>
          <w:rFonts w:asciiTheme="minorHAnsi" w:hAnsiTheme="minorHAnsi"/>
          <w:b w:val="0"/>
          <w:bCs/>
        </w:rPr>
      </w:pPr>
      <w:r w:rsidRPr="001F30C2">
        <w:rPr>
          <w:rFonts w:asciiTheme="minorHAnsi" w:hAnsiTheme="minorHAnsi"/>
          <w:b w:val="0"/>
          <w:bCs/>
        </w:rPr>
        <w:tab/>
      </w:r>
      <w:r w:rsidRPr="001F30C2">
        <w:rPr>
          <w:rFonts w:asciiTheme="minorHAnsi" w:hAnsiTheme="minorHAnsi"/>
          <w:b w:val="0"/>
          <w:bCs/>
        </w:rPr>
        <w:tab/>
      </w:r>
    </w:p>
    <w:p w:rsidR="00271D55" w:rsidRPr="001F30C2" w:rsidRDefault="00271D55" w:rsidP="00271D55">
      <w:pPr>
        <w:jc w:val="right"/>
        <w:rPr>
          <w:rFonts w:asciiTheme="minorHAnsi" w:hAnsiTheme="minorHAnsi"/>
          <w:b w:val="0"/>
          <w:bCs/>
        </w:rPr>
      </w:pPr>
    </w:p>
    <w:p w:rsidR="0035725F" w:rsidRPr="001F30C2" w:rsidRDefault="00691EFA" w:rsidP="00271D55">
      <w:pPr>
        <w:jc w:val="right"/>
        <w:rPr>
          <w:rFonts w:asciiTheme="minorHAnsi" w:hAnsiTheme="minorHAnsi"/>
          <w:b w:val="0"/>
          <w:bCs/>
        </w:rPr>
      </w:pPr>
      <w:r w:rsidRPr="001F30C2">
        <w:rPr>
          <w:rFonts w:asciiTheme="minorHAnsi" w:hAnsiTheme="minorHAnsi"/>
          <w:b w:val="0"/>
          <w:bCs/>
        </w:rPr>
        <w:t xml:space="preserve">(Signature of </w:t>
      </w:r>
      <w:proofErr w:type="spellStart"/>
      <w:r w:rsidRPr="001F30C2">
        <w:rPr>
          <w:rFonts w:asciiTheme="minorHAnsi" w:hAnsiTheme="minorHAnsi"/>
          <w:b w:val="0"/>
          <w:bCs/>
        </w:rPr>
        <w:t>authorised</w:t>
      </w:r>
      <w:proofErr w:type="spellEnd"/>
      <w:r w:rsidRPr="001F30C2">
        <w:rPr>
          <w:rFonts w:asciiTheme="minorHAnsi" w:hAnsiTheme="minorHAnsi"/>
          <w:b w:val="0"/>
          <w:bCs/>
        </w:rPr>
        <w:t xml:space="preserve"> r</w:t>
      </w:r>
      <w:r w:rsidR="0035725F" w:rsidRPr="001F30C2">
        <w:rPr>
          <w:rFonts w:asciiTheme="minorHAnsi" w:hAnsiTheme="minorHAnsi"/>
          <w:b w:val="0"/>
          <w:bCs/>
        </w:rPr>
        <w:t>epresentative)</w:t>
      </w:r>
    </w:p>
    <w:p w:rsidR="0035725F" w:rsidRPr="001F30C2" w:rsidRDefault="0035725F">
      <w:pPr>
        <w:jc w:val="both"/>
        <w:rPr>
          <w:rFonts w:asciiTheme="minorHAnsi" w:hAnsiTheme="minorHAnsi"/>
          <w:bCs/>
        </w:rPr>
      </w:pPr>
    </w:p>
    <w:p w:rsidR="0035725F" w:rsidRPr="001F30C2" w:rsidRDefault="0035725F" w:rsidP="00CC0E6C">
      <w:pPr>
        <w:pStyle w:val="Heading2"/>
        <w:numPr>
          <w:ilvl w:val="1"/>
          <w:numId w:val="49"/>
        </w:numPr>
        <w:tabs>
          <w:tab w:val="clear" w:pos="576"/>
        </w:tabs>
        <w:spacing w:before="240" w:after="60"/>
        <w:ind w:left="567" w:hanging="567"/>
        <w:rPr>
          <w:rFonts w:asciiTheme="minorHAnsi" w:hAnsiTheme="minorHAnsi"/>
          <w:b/>
          <w:sz w:val="24"/>
          <w:szCs w:val="24"/>
        </w:rPr>
      </w:pPr>
      <w:r w:rsidRPr="001F30C2">
        <w:rPr>
          <w:rFonts w:asciiTheme="minorHAnsi" w:hAnsiTheme="minorHAnsi"/>
          <w:bCs/>
        </w:rPr>
        <w:br w:type="column"/>
      </w:r>
      <w:bookmarkStart w:id="646" w:name="_Ref179564461"/>
      <w:bookmarkStart w:id="647" w:name="_Toc182886570"/>
      <w:proofErr w:type="spellStart"/>
      <w:r w:rsidR="005B28E1" w:rsidRPr="001F30C2">
        <w:rPr>
          <w:rFonts w:asciiTheme="minorHAnsi" w:hAnsiTheme="minorHAnsi"/>
          <w:b/>
          <w:sz w:val="24"/>
          <w:szCs w:val="24"/>
        </w:rPr>
        <w:lastRenderedPageBreak/>
        <w:t>Authorisation</w:t>
      </w:r>
      <w:proofErr w:type="spellEnd"/>
      <w:r w:rsidR="005B28E1" w:rsidRPr="001F30C2">
        <w:rPr>
          <w:rFonts w:asciiTheme="minorHAnsi" w:hAnsiTheme="minorHAnsi"/>
          <w:b/>
          <w:sz w:val="24"/>
          <w:szCs w:val="24"/>
        </w:rPr>
        <w:t xml:space="preserve"> from Parent</w:t>
      </w:r>
      <w:del w:id="648" w:author="Naveen Phougat" w:date="2021-02-12T15:11:00Z">
        <w:r w:rsidR="005B28E1" w:rsidRPr="001F30C2" w:rsidDel="002C2083">
          <w:rPr>
            <w:rFonts w:asciiTheme="minorHAnsi" w:hAnsiTheme="minorHAnsi"/>
            <w:b/>
            <w:sz w:val="24"/>
            <w:szCs w:val="24"/>
          </w:rPr>
          <w:delText xml:space="preserve"> </w:delText>
        </w:r>
      </w:del>
      <w:r w:rsidR="005B28E1" w:rsidRPr="001F30C2">
        <w:rPr>
          <w:rFonts w:asciiTheme="minorHAnsi" w:hAnsiTheme="minorHAnsi"/>
          <w:b/>
          <w:sz w:val="24"/>
          <w:szCs w:val="24"/>
        </w:rPr>
        <w:t>/ Affiliate of Bidding Company</w:t>
      </w:r>
      <w:del w:id="649" w:author="Naveen Phougat" w:date="2021-02-12T15:11:00Z">
        <w:r w:rsidR="005B28E1" w:rsidRPr="001F30C2" w:rsidDel="002C2083">
          <w:rPr>
            <w:rFonts w:asciiTheme="minorHAnsi" w:hAnsiTheme="minorHAnsi"/>
            <w:b/>
            <w:sz w:val="24"/>
            <w:szCs w:val="24"/>
          </w:rPr>
          <w:delText xml:space="preserve"> </w:delText>
        </w:r>
      </w:del>
      <w:r w:rsidR="005B28E1" w:rsidRPr="001F30C2">
        <w:rPr>
          <w:rFonts w:asciiTheme="minorHAnsi" w:hAnsiTheme="minorHAnsi"/>
          <w:b/>
          <w:sz w:val="24"/>
          <w:szCs w:val="24"/>
        </w:rPr>
        <w:t>/ Member of Bidding Consortium whose technical</w:t>
      </w:r>
      <w:del w:id="650" w:author="Naveen Phougat" w:date="2021-02-12T15:12:00Z">
        <w:r w:rsidR="005B28E1" w:rsidRPr="001F30C2" w:rsidDel="002C2083">
          <w:rPr>
            <w:rFonts w:asciiTheme="minorHAnsi" w:hAnsiTheme="minorHAnsi"/>
            <w:b/>
            <w:sz w:val="24"/>
            <w:szCs w:val="24"/>
          </w:rPr>
          <w:delText xml:space="preserve"> </w:delText>
        </w:r>
      </w:del>
      <w:r w:rsidR="005B28E1" w:rsidRPr="001F30C2">
        <w:rPr>
          <w:rFonts w:asciiTheme="minorHAnsi" w:hAnsiTheme="minorHAnsi"/>
          <w:b/>
          <w:sz w:val="24"/>
          <w:szCs w:val="24"/>
        </w:rPr>
        <w:t>/ financial capability has been used by the Bidding Company</w:t>
      </w:r>
      <w:del w:id="651" w:author="Naveen Phougat" w:date="2021-02-12T15:12:00Z">
        <w:r w:rsidR="005B28E1" w:rsidRPr="001F30C2" w:rsidDel="002C2083">
          <w:rPr>
            <w:rFonts w:asciiTheme="minorHAnsi" w:hAnsiTheme="minorHAnsi"/>
            <w:b/>
            <w:sz w:val="24"/>
            <w:szCs w:val="24"/>
          </w:rPr>
          <w:delText xml:space="preserve"> </w:delText>
        </w:r>
      </w:del>
      <w:r w:rsidR="005B28E1" w:rsidRPr="001F30C2">
        <w:rPr>
          <w:rFonts w:asciiTheme="minorHAnsi" w:hAnsiTheme="minorHAnsi"/>
          <w:b/>
          <w:sz w:val="24"/>
          <w:szCs w:val="24"/>
        </w:rPr>
        <w:t>/ Member of Bidding Consortium.</w:t>
      </w:r>
      <w:bookmarkEnd w:id="646"/>
      <w:bookmarkEnd w:id="647"/>
    </w:p>
    <w:p w:rsidR="0035725F" w:rsidRPr="001F30C2" w:rsidRDefault="0035725F">
      <w:pPr>
        <w:jc w:val="both"/>
        <w:rPr>
          <w:rFonts w:asciiTheme="minorHAnsi" w:hAnsiTheme="minorHAnsi"/>
          <w:bCs/>
        </w:rPr>
      </w:pPr>
    </w:p>
    <w:p w:rsidR="0035725F" w:rsidRPr="001F30C2" w:rsidRDefault="0035725F">
      <w:pPr>
        <w:pStyle w:val="BodyText2"/>
        <w:rPr>
          <w:rFonts w:asciiTheme="minorHAnsi" w:hAnsiTheme="minorHAnsi"/>
          <w:i/>
        </w:rPr>
      </w:pPr>
      <w:r w:rsidRPr="001F30C2">
        <w:rPr>
          <w:rFonts w:asciiTheme="minorHAnsi" w:hAnsiTheme="minorHAnsi"/>
          <w:i/>
        </w:rPr>
        <w:t>[On the Letter Head of the Paren</w:t>
      </w:r>
      <w:ins w:id="652" w:author="Naveen Phougat" w:date="2021-02-12T15:12:00Z">
        <w:r w:rsidR="009D43D4">
          <w:rPr>
            <w:rFonts w:asciiTheme="minorHAnsi" w:hAnsiTheme="minorHAnsi"/>
            <w:i/>
          </w:rPr>
          <w:t>t</w:t>
        </w:r>
      </w:ins>
      <w:del w:id="653" w:author="Naveen Phougat" w:date="2021-02-12T15:12:00Z">
        <w:r w:rsidRPr="001F30C2" w:rsidDel="009D43D4">
          <w:rPr>
            <w:rFonts w:asciiTheme="minorHAnsi" w:hAnsiTheme="minorHAnsi"/>
            <w:i/>
          </w:rPr>
          <w:delText xml:space="preserve">t </w:delText>
        </w:r>
      </w:del>
      <w:r w:rsidRPr="001F30C2">
        <w:rPr>
          <w:rFonts w:asciiTheme="minorHAnsi" w:hAnsiTheme="minorHAnsi"/>
          <w:i/>
        </w:rPr>
        <w:t>/</w:t>
      </w:r>
      <w:ins w:id="654" w:author="Naveen Phougat" w:date="2021-02-12T15:12:00Z">
        <w:r w:rsidR="009D43D4">
          <w:rPr>
            <w:rFonts w:asciiTheme="minorHAnsi" w:hAnsiTheme="minorHAnsi"/>
            <w:i/>
          </w:rPr>
          <w:t xml:space="preserve"> </w:t>
        </w:r>
      </w:ins>
      <w:r w:rsidRPr="001F30C2">
        <w:rPr>
          <w:rFonts w:asciiTheme="minorHAnsi" w:hAnsiTheme="minorHAnsi"/>
          <w:i/>
        </w:rPr>
        <w:t>Affiliate]</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 w:val="22"/>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Name:</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Full Address:</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Telephone No.:</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E-mail address:</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Fax / No.:</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64153D" w:rsidRPr="001F30C2" w:rsidRDefault="0064153D" w:rsidP="0064153D">
      <w:pPr>
        <w:ind w:left="720" w:hanging="720"/>
        <w:jc w:val="left"/>
        <w:rPr>
          <w:rFonts w:asciiTheme="minorHAnsi" w:hAnsiTheme="minorHAnsi"/>
          <w:color w:val="000000"/>
          <w:szCs w:val="24"/>
        </w:rPr>
      </w:pPr>
      <w:r w:rsidRPr="001F30C2">
        <w:rPr>
          <w:rFonts w:asciiTheme="minorHAnsi" w:hAnsiTheme="minorHAnsi"/>
          <w:color w:val="000000"/>
          <w:szCs w:val="24"/>
        </w:rPr>
        <w:t>To,</w:t>
      </w:r>
    </w:p>
    <w:p w:rsidR="0064153D" w:rsidRPr="001F30C2" w:rsidRDefault="0064153D" w:rsidP="0064153D">
      <w:pPr>
        <w:jc w:val="both"/>
        <w:rPr>
          <w:rFonts w:asciiTheme="minorHAnsi" w:hAnsiTheme="minorHAnsi"/>
          <w:szCs w:val="24"/>
        </w:rPr>
      </w:pPr>
    </w:p>
    <w:p w:rsidR="0064153D" w:rsidRPr="001F30C2" w:rsidRDefault="0064153D" w:rsidP="0064153D">
      <w:pPr>
        <w:jc w:val="both"/>
        <w:rPr>
          <w:rFonts w:asciiTheme="minorHAnsi" w:hAnsiTheme="minorHAnsi"/>
          <w:szCs w:val="24"/>
        </w:rPr>
      </w:pPr>
      <w:r w:rsidRPr="001F30C2">
        <w:rPr>
          <w:rFonts w:asciiTheme="minorHAnsi" w:hAnsiTheme="minorHAnsi"/>
          <w:szCs w:val="24"/>
        </w:rPr>
        <w:t>PFC Consulting Limited</w:t>
      </w:r>
    </w:p>
    <w:p w:rsidR="0064153D" w:rsidRPr="001F30C2" w:rsidRDefault="0064153D" w:rsidP="0064153D">
      <w:pPr>
        <w:jc w:val="both"/>
        <w:rPr>
          <w:rFonts w:asciiTheme="minorHAnsi" w:hAnsiTheme="minorHAnsi"/>
          <w:szCs w:val="24"/>
        </w:rPr>
      </w:pPr>
      <w:r w:rsidRPr="001F30C2">
        <w:rPr>
          <w:rFonts w:asciiTheme="minorHAnsi" w:hAnsiTheme="minorHAnsi"/>
          <w:bCs/>
          <w:szCs w:val="24"/>
        </w:rPr>
        <w:t>(A wholly owned subsidiary of PFC Ltd.)</w:t>
      </w:r>
    </w:p>
    <w:p w:rsidR="00957D2C" w:rsidRPr="001F30C2" w:rsidRDefault="00957D2C" w:rsidP="00CC0E6C">
      <w:pPr>
        <w:jc w:val="both"/>
        <w:rPr>
          <w:rFonts w:asciiTheme="minorHAnsi" w:hAnsiTheme="minorHAnsi" w:cs="Arial"/>
          <w:szCs w:val="24"/>
        </w:rPr>
      </w:pPr>
      <w:r w:rsidRPr="001F30C2">
        <w:rPr>
          <w:rFonts w:asciiTheme="minorHAnsi" w:hAnsiTheme="minorHAnsi" w:cs="Arial"/>
          <w:szCs w:val="24"/>
        </w:rPr>
        <w:t>9th Floor, A-Wing</w:t>
      </w:r>
      <w:r w:rsidR="00CC0E6C" w:rsidRPr="001F30C2">
        <w:rPr>
          <w:rFonts w:asciiTheme="minorHAnsi" w:hAnsiTheme="minorHAnsi" w:cs="Arial"/>
          <w:szCs w:val="24"/>
        </w:rPr>
        <w:t xml:space="preserve">, </w:t>
      </w:r>
      <w:r w:rsidRPr="001F30C2">
        <w:rPr>
          <w:rFonts w:asciiTheme="minorHAnsi" w:hAnsiTheme="minorHAnsi" w:cs="Arial"/>
          <w:szCs w:val="24"/>
        </w:rPr>
        <w:t>Statesman House,</w:t>
      </w:r>
    </w:p>
    <w:p w:rsidR="00957D2C" w:rsidRPr="001F30C2" w:rsidRDefault="00957D2C" w:rsidP="00CC0E6C">
      <w:pPr>
        <w:jc w:val="both"/>
        <w:rPr>
          <w:rFonts w:asciiTheme="minorHAnsi" w:hAnsiTheme="minorHAnsi" w:cs="Arial"/>
          <w:bCs/>
          <w:szCs w:val="24"/>
        </w:rPr>
      </w:pPr>
      <w:r w:rsidRPr="001F30C2">
        <w:rPr>
          <w:rFonts w:asciiTheme="minorHAnsi" w:hAnsiTheme="minorHAnsi" w:cs="Arial"/>
          <w:szCs w:val="24"/>
        </w:rPr>
        <w:t>Connaught Place, New Delhi – 110 001</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1F30C2" w:rsidRDefault="0035725F" w:rsidP="0064153D">
      <w:pPr>
        <w:ind w:left="720" w:hanging="720"/>
        <w:jc w:val="both"/>
        <w:rPr>
          <w:rFonts w:asciiTheme="minorHAnsi" w:hAnsiTheme="minorHAnsi"/>
          <w:szCs w:val="24"/>
        </w:rPr>
      </w:pPr>
      <w:r w:rsidRPr="001F30C2">
        <w:rPr>
          <w:rFonts w:asciiTheme="minorHAnsi" w:hAnsiTheme="minorHAnsi"/>
          <w:szCs w:val="24"/>
        </w:rPr>
        <w:t>Sub:</w:t>
      </w:r>
      <w:r w:rsidR="0064153D" w:rsidRPr="001F30C2">
        <w:rPr>
          <w:rFonts w:asciiTheme="minorHAnsi" w:hAnsiTheme="minorHAnsi"/>
          <w:szCs w:val="24"/>
        </w:rPr>
        <w:tab/>
      </w:r>
      <w:r w:rsidRPr="001F30C2">
        <w:rPr>
          <w:rFonts w:asciiTheme="minorHAnsi" w:hAnsiTheme="minorHAnsi"/>
          <w:szCs w:val="24"/>
        </w:rPr>
        <w:t>Authori</w:t>
      </w:r>
      <w:r w:rsidR="00CC0E6C" w:rsidRPr="001F30C2">
        <w:rPr>
          <w:rFonts w:asciiTheme="minorHAnsi" w:hAnsiTheme="minorHAnsi"/>
          <w:szCs w:val="24"/>
        </w:rPr>
        <w:t>z</w:t>
      </w:r>
      <w:r w:rsidRPr="001F30C2">
        <w:rPr>
          <w:rFonts w:asciiTheme="minorHAnsi" w:hAnsiTheme="minorHAnsi"/>
          <w:szCs w:val="24"/>
        </w:rPr>
        <w:t>ation for use of Technical/Financial Capability of M/s……….</w:t>
      </w:r>
      <w:r w:rsidR="00E57BCE" w:rsidRPr="001F30C2">
        <w:rPr>
          <w:rFonts w:asciiTheme="minorHAnsi" w:hAnsiTheme="minorHAnsi"/>
          <w:szCs w:val="24"/>
        </w:rPr>
        <w:t xml:space="preserve"> (</w:t>
      </w:r>
      <w:r w:rsidRPr="001F30C2">
        <w:rPr>
          <w:rFonts w:asciiTheme="minorHAnsi" w:hAnsiTheme="minorHAnsi"/>
          <w:szCs w:val="24"/>
        </w:rPr>
        <w:t>In</w:t>
      </w:r>
      <w:r w:rsidR="00E57BCE" w:rsidRPr="001F30C2">
        <w:rPr>
          <w:rFonts w:asciiTheme="minorHAnsi" w:hAnsiTheme="minorHAnsi"/>
          <w:szCs w:val="24"/>
        </w:rPr>
        <w:t>sert name of Parent / Affiliate)</w:t>
      </w:r>
      <w:r w:rsidRPr="001F30C2">
        <w:rPr>
          <w:rFonts w:asciiTheme="minorHAnsi" w:hAnsiTheme="minorHAnsi"/>
          <w:szCs w:val="24"/>
        </w:rPr>
        <w:t xml:space="preserve"> by M/s ……..</w:t>
      </w:r>
      <w:r w:rsidR="00E57BCE" w:rsidRPr="001F30C2">
        <w:rPr>
          <w:rFonts w:asciiTheme="minorHAnsi" w:hAnsiTheme="minorHAnsi"/>
          <w:szCs w:val="24"/>
        </w:rPr>
        <w:t xml:space="preserve"> (</w:t>
      </w:r>
      <w:r w:rsidRPr="001F30C2">
        <w:rPr>
          <w:rFonts w:asciiTheme="minorHAnsi" w:hAnsiTheme="minorHAnsi"/>
          <w:szCs w:val="24"/>
        </w:rPr>
        <w:t>Insert name of Bidding Compa</w:t>
      </w:r>
      <w:r w:rsidR="00E57BCE" w:rsidRPr="001F30C2">
        <w:rPr>
          <w:rFonts w:asciiTheme="minorHAnsi" w:hAnsiTheme="minorHAnsi"/>
          <w:szCs w:val="24"/>
        </w:rPr>
        <w:t>ny/Member of Bidding Consortium)</w:t>
      </w:r>
      <w:r w:rsidRPr="001F30C2">
        <w:rPr>
          <w:rFonts w:asciiTheme="minorHAnsi" w:hAnsiTheme="minorHAnsi"/>
          <w:szCs w:val="24"/>
        </w:rPr>
        <w:t>.</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Dear Sir,</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1F30C2">
        <w:rPr>
          <w:rFonts w:asciiTheme="minorHAnsi" w:hAnsiTheme="minorHAnsi"/>
          <w:b w:val="0"/>
          <w:szCs w:val="24"/>
        </w:rPr>
        <w:t>W</w:t>
      </w:r>
      <w:r w:rsidR="00E57BCE" w:rsidRPr="001F30C2">
        <w:rPr>
          <w:rFonts w:asciiTheme="minorHAnsi" w:hAnsiTheme="minorHAnsi"/>
          <w:b w:val="0"/>
          <w:szCs w:val="24"/>
        </w:rPr>
        <w:t xml:space="preserve">e refer to the </w:t>
      </w:r>
      <w:proofErr w:type="spellStart"/>
      <w:r w:rsidR="00E40BC5" w:rsidRPr="001F30C2">
        <w:rPr>
          <w:rFonts w:asciiTheme="minorHAnsi" w:hAnsiTheme="minorHAnsi"/>
          <w:b w:val="0"/>
          <w:szCs w:val="24"/>
        </w:rPr>
        <w:t>RfQ</w:t>
      </w:r>
      <w:proofErr w:type="spellEnd"/>
      <w:r w:rsidR="00E57BCE" w:rsidRPr="001F30C2">
        <w:rPr>
          <w:rFonts w:asciiTheme="minorHAnsi" w:hAnsiTheme="minorHAnsi"/>
          <w:b w:val="0"/>
          <w:szCs w:val="24"/>
        </w:rPr>
        <w:t xml:space="preserve"> dated ……</w:t>
      </w:r>
      <w:r w:rsidR="00005D4D" w:rsidRPr="001F30C2">
        <w:rPr>
          <w:rFonts w:asciiTheme="minorHAnsi" w:hAnsiTheme="minorHAnsi"/>
          <w:b w:val="0"/>
          <w:szCs w:val="24"/>
        </w:rPr>
        <w:t>.. (</w:t>
      </w:r>
      <w:r w:rsidRPr="001F30C2">
        <w:rPr>
          <w:rFonts w:asciiTheme="minorHAnsi" w:hAnsiTheme="minorHAnsi"/>
          <w:b w:val="0"/>
          <w:szCs w:val="24"/>
        </w:rPr>
        <w:t>‘</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issued by you for </w:t>
      </w:r>
      <w:r w:rsidR="0052615D" w:rsidRPr="001F30C2">
        <w:rPr>
          <w:rFonts w:asciiTheme="minorHAnsi" w:hAnsiTheme="minorHAnsi"/>
          <w:b w:val="0"/>
          <w:szCs w:val="24"/>
        </w:rPr>
        <w:t>t</w:t>
      </w:r>
      <w:r w:rsidR="00A76EC7" w:rsidRPr="001F30C2">
        <w:rPr>
          <w:rFonts w:asciiTheme="minorHAnsi" w:hAnsiTheme="minorHAnsi" w:cs="Arial"/>
          <w:b w:val="0"/>
          <w:bCs/>
          <w:lang w:eastAsia="en-IN"/>
        </w:rPr>
        <w:t>ransmission</w:t>
      </w:r>
      <w:r w:rsidR="0052615D" w:rsidRPr="001F30C2">
        <w:rPr>
          <w:rFonts w:asciiTheme="minorHAnsi" w:hAnsiTheme="minorHAnsi" w:cs="Arial"/>
          <w:b w:val="0"/>
          <w:bCs/>
          <w:lang w:eastAsia="en-IN"/>
        </w:rPr>
        <w:t xml:space="preserve"> s</w:t>
      </w:r>
      <w:r w:rsidR="00A76EC7" w:rsidRPr="001F30C2">
        <w:rPr>
          <w:rFonts w:asciiTheme="minorHAnsi" w:hAnsiTheme="minorHAnsi" w:cs="Arial"/>
          <w:b w:val="0"/>
          <w:bCs/>
          <w:lang w:eastAsia="en-IN"/>
        </w:rPr>
        <w:t>ystem for</w:t>
      </w:r>
      <w:ins w:id="655" w:author="Naveen Phougat" w:date="2021-02-12T15:12:00Z">
        <w:r w:rsidR="009D43D4">
          <w:rPr>
            <w:rFonts w:asciiTheme="minorHAnsi" w:hAnsiTheme="minorHAnsi" w:cs="Arial"/>
            <w:b w:val="0"/>
            <w:bCs/>
            <w:lang w:eastAsia="en-IN"/>
          </w:rPr>
          <w:t xml:space="preserve"> </w:t>
        </w:r>
      </w:ins>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r w:rsidRPr="001F30C2">
        <w:rPr>
          <w:rFonts w:asciiTheme="minorHAnsi" w:hAnsiTheme="minorHAnsi"/>
          <w:b w:val="0"/>
          <w:szCs w:val="24"/>
        </w:rPr>
        <w:t>.</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1F30C2" w:rsidRDefault="00E57BCE" w:rsidP="0064153D">
      <w:pPr>
        <w:jc w:val="both"/>
        <w:rPr>
          <w:rFonts w:asciiTheme="minorHAnsi" w:hAnsiTheme="minorHAnsi"/>
          <w:b w:val="0"/>
          <w:szCs w:val="24"/>
        </w:rPr>
      </w:pPr>
      <w:r w:rsidRPr="001F30C2">
        <w:rPr>
          <w:rFonts w:asciiTheme="minorHAnsi" w:hAnsiTheme="minorHAnsi"/>
          <w:b w:val="0"/>
          <w:szCs w:val="24"/>
        </w:rPr>
        <w:t>We confirm that M/s. ………. (</w:t>
      </w:r>
      <w:r w:rsidR="0035725F" w:rsidRPr="001F30C2">
        <w:rPr>
          <w:rFonts w:asciiTheme="minorHAnsi" w:hAnsiTheme="minorHAnsi"/>
          <w:b w:val="0"/>
          <w:szCs w:val="24"/>
        </w:rPr>
        <w:t>Insert name of Bid</w:t>
      </w:r>
      <w:r w:rsidRPr="001F30C2">
        <w:rPr>
          <w:rFonts w:asciiTheme="minorHAnsi" w:hAnsiTheme="minorHAnsi"/>
          <w:b w:val="0"/>
          <w:szCs w:val="24"/>
        </w:rPr>
        <w:t>ding Company/ Consortium Member)</w:t>
      </w:r>
      <w:r w:rsidR="0035725F" w:rsidRPr="001F30C2">
        <w:rPr>
          <w:rFonts w:asciiTheme="minorHAnsi" w:hAnsiTheme="minorHAnsi"/>
          <w:b w:val="0"/>
          <w:szCs w:val="24"/>
        </w:rPr>
        <w:t xml:space="preserve"> has been authorized by us to use our technical and/or financial capability [strikeout whichever is not applicable] for meeting the Qualification Requirements </w:t>
      </w:r>
      <w:r w:rsidRPr="001F30C2">
        <w:rPr>
          <w:rFonts w:asciiTheme="minorHAnsi" w:hAnsiTheme="minorHAnsi"/>
          <w:b w:val="0"/>
          <w:szCs w:val="24"/>
        </w:rPr>
        <w:t xml:space="preserve">for the </w:t>
      </w:r>
      <w:r w:rsidR="000420DA" w:rsidRPr="001F30C2">
        <w:rPr>
          <w:rFonts w:asciiTheme="minorHAnsi" w:hAnsiTheme="minorHAnsi"/>
          <w:b w:val="0"/>
          <w:szCs w:val="24"/>
        </w:rPr>
        <w:t>transmission system for</w:t>
      </w:r>
      <w:ins w:id="656" w:author="Amit rawat" w:date="2021-02-12T16:14:00Z">
        <w:r w:rsidR="00F73F9D">
          <w:rPr>
            <w:rFonts w:asciiTheme="minorHAnsi" w:hAnsiTheme="minorHAnsi"/>
            <w:b w:val="0"/>
            <w:szCs w:val="24"/>
          </w:rPr>
          <w:t xml:space="preserve"> </w:t>
        </w:r>
      </w:ins>
      <w:r w:rsidR="0052615D" w:rsidRPr="001F30C2">
        <w:rPr>
          <w:rFonts w:asciiTheme="minorHAnsi" w:hAnsiTheme="minorHAnsi"/>
          <w:szCs w:val="24"/>
        </w:rPr>
        <w:t>“</w:t>
      </w:r>
      <w:r w:rsidR="004E228B" w:rsidRPr="001F30C2">
        <w:rPr>
          <w:rFonts w:asciiTheme="minorHAnsi" w:hAnsiTheme="minorHAnsi"/>
          <w:szCs w:val="24"/>
        </w:rPr>
        <w:t xml:space="preserve">Construction of 400/220/132kV GIS Substation, </w:t>
      </w:r>
      <w:proofErr w:type="spellStart"/>
      <w:r w:rsidR="004E228B" w:rsidRPr="001F30C2">
        <w:rPr>
          <w:rFonts w:asciiTheme="minorHAnsi" w:hAnsiTheme="minorHAnsi"/>
          <w:szCs w:val="24"/>
        </w:rPr>
        <w:t>Mohanlalganj</w:t>
      </w:r>
      <w:proofErr w:type="spellEnd"/>
      <w:r w:rsidR="004E228B" w:rsidRPr="001F30C2">
        <w:rPr>
          <w:rFonts w:asciiTheme="minorHAnsi" w:hAnsiTheme="minorHAnsi"/>
          <w:szCs w:val="24"/>
        </w:rPr>
        <w:t xml:space="preserve"> (</w:t>
      </w:r>
      <w:proofErr w:type="spellStart"/>
      <w:r w:rsidR="004E228B" w:rsidRPr="001F30C2">
        <w:rPr>
          <w:rFonts w:asciiTheme="minorHAnsi" w:hAnsiTheme="minorHAnsi"/>
          <w:szCs w:val="24"/>
        </w:rPr>
        <w:t>Lucknow</w:t>
      </w:r>
      <w:proofErr w:type="spellEnd"/>
      <w:r w:rsidR="004E228B"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0052615D" w:rsidRPr="001F30C2">
        <w:rPr>
          <w:rFonts w:asciiTheme="minorHAnsi" w:hAnsiTheme="minorHAnsi"/>
          <w:szCs w:val="24"/>
        </w:rPr>
        <w:t>”</w:t>
      </w:r>
      <w:r w:rsidR="0035725F" w:rsidRPr="001F30C2">
        <w:rPr>
          <w:rFonts w:asciiTheme="minorHAnsi" w:hAnsiTheme="minorHAnsi"/>
          <w:b w:val="0"/>
          <w:szCs w:val="24"/>
        </w:rPr>
        <w:t xml:space="preserve">. </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1F30C2">
        <w:rPr>
          <w:rFonts w:asciiTheme="minorHAnsi" w:hAnsiTheme="minorHAnsi"/>
          <w:b w:val="0"/>
          <w:szCs w:val="24"/>
        </w:rPr>
        <w:t xml:space="preserve">We have carefully read and examined in detail the </w:t>
      </w:r>
      <w:proofErr w:type="spellStart"/>
      <w:r w:rsidR="00E40BC5" w:rsidRPr="001F30C2">
        <w:rPr>
          <w:rFonts w:asciiTheme="minorHAnsi" w:hAnsiTheme="minorHAnsi"/>
          <w:b w:val="0"/>
          <w:szCs w:val="24"/>
        </w:rPr>
        <w:t>RfQ</w:t>
      </w:r>
      <w:proofErr w:type="spellEnd"/>
      <w:r w:rsidRPr="001F30C2">
        <w:rPr>
          <w:rFonts w:asciiTheme="minorHAnsi" w:hAnsiTheme="minorHAnsi"/>
          <w:b w:val="0"/>
          <w:szCs w:val="24"/>
        </w:rPr>
        <w:t xml:space="preserve"> including in particular, </w:t>
      </w:r>
      <w:r w:rsidRPr="001F30C2">
        <w:rPr>
          <w:rFonts w:asciiTheme="minorHAnsi" w:hAnsiTheme="minorHAnsi"/>
          <w:b w:val="0"/>
          <w:color w:val="000000"/>
          <w:szCs w:val="24"/>
        </w:rPr>
        <w:t xml:space="preserve">Clause </w:t>
      </w:r>
      <w:r w:rsidR="00E00057">
        <w:fldChar w:fldCharType="begin"/>
      </w:r>
      <w:r w:rsidR="00E00057">
        <w:instrText xml:space="preserve"> REF _Ref179562845 \r \h  \* MERGEFORMAT </w:instrText>
      </w:r>
      <w:r w:rsidR="00E00057">
        <w:fldChar w:fldCharType="separate"/>
      </w:r>
      <w:ins w:id="657" w:author="Amit rawat" w:date="2021-02-12T16:26:00Z">
        <w:r w:rsidR="00CA22CF" w:rsidRPr="00CA22CF">
          <w:rPr>
            <w:rFonts w:asciiTheme="minorHAnsi" w:hAnsiTheme="minorHAnsi"/>
            <w:b w:val="0"/>
            <w:color w:val="000000"/>
            <w:szCs w:val="24"/>
            <w:rPrChange w:id="658" w:author="Amit rawat" w:date="2021-02-12T16:26:00Z">
              <w:rPr/>
            </w:rPrChange>
          </w:rPr>
          <w:t>2.1.4</w:t>
        </w:r>
      </w:ins>
      <w:del w:id="659" w:author="Amit rawat" w:date="2021-02-12T16:26:00Z">
        <w:r w:rsidR="00673ED9" w:rsidRPr="001F30C2" w:rsidDel="00CA22CF">
          <w:rPr>
            <w:rFonts w:asciiTheme="minorHAnsi" w:hAnsiTheme="minorHAnsi"/>
            <w:b w:val="0"/>
            <w:color w:val="000000"/>
            <w:szCs w:val="24"/>
          </w:rPr>
          <w:delText>2.1.4</w:delText>
        </w:r>
      </w:del>
      <w:r w:rsidR="00E00057">
        <w:fldChar w:fldCharType="end"/>
      </w:r>
      <w:ins w:id="660" w:author="Naveen Phougat" w:date="2021-02-12T15:12:00Z">
        <w:r w:rsidR="009D43D4">
          <w:rPr>
            <w:rFonts w:asciiTheme="minorHAnsi" w:hAnsiTheme="minorHAnsi"/>
          </w:rPr>
          <w:t xml:space="preserve"> </w:t>
        </w:r>
      </w:ins>
      <w:r w:rsidRPr="001F30C2">
        <w:rPr>
          <w:rFonts w:asciiTheme="minorHAnsi" w:hAnsiTheme="minorHAnsi"/>
          <w:b w:val="0"/>
          <w:color w:val="000000"/>
          <w:szCs w:val="24"/>
        </w:rPr>
        <w:t xml:space="preserve">of the </w:t>
      </w:r>
      <w:proofErr w:type="spellStart"/>
      <w:r w:rsidR="00E40BC5" w:rsidRPr="001F30C2">
        <w:rPr>
          <w:rFonts w:asciiTheme="minorHAnsi" w:hAnsiTheme="minorHAnsi"/>
          <w:b w:val="0"/>
          <w:color w:val="000000"/>
          <w:szCs w:val="24"/>
        </w:rPr>
        <w:t>RfQ</w:t>
      </w:r>
      <w:proofErr w:type="spellEnd"/>
      <w:r w:rsidRPr="001F30C2">
        <w:rPr>
          <w:rFonts w:asciiTheme="minorHAnsi" w:hAnsiTheme="minorHAnsi"/>
          <w:b w:val="0"/>
          <w:color w:val="000000"/>
          <w:szCs w:val="24"/>
        </w:rPr>
        <w:t xml:space="preserve">, and confirm that on being shortlisted as a qualified Bidder, we shall submit legally binding undertaking supported by a board resolution at the </w:t>
      </w:r>
      <w:proofErr w:type="spellStart"/>
      <w:r w:rsidR="00A9120D" w:rsidRPr="001F30C2">
        <w:rPr>
          <w:rFonts w:asciiTheme="minorHAnsi" w:hAnsiTheme="minorHAnsi"/>
          <w:b w:val="0"/>
          <w:color w:val="000000"/>
          <w:szCs w:val="24"/>
        </w:rPr>
        <w:t>RfP</w:t>
      </w:r>
      <w:proofErr w:type="spellEnd"/>
      <w:r w:rsidRPr="001F30C2">
        <w:rPr>
          <w:rFonts w:asciiTheme="minorHAnsi" w:hAnsiTheme="minorHAnsi"/>
          <w:b w:val="0"/>
          <w:color w:val="000000"/>
          <w:szCs w:val="24"/>
        </w:rPr>
        <w:t xml:space="preserve"> stage that all the equity investment obligations of M/s…….</w:t>
      </w:r>
      <w:r w:rsidR="00C02FC3" w:rsidRPr="001F30C2">
        <w:rPr>
          <w:rFonts w:asciiTheme="minorHAnsi" w:hAnsiTheme="minorHAnsi"/>
          <w:b w:val="0"/>
          <w:color w:val="000000"/>
          <w:szCs w:val="24"/>
        </w:rPr>
        <w:t>(</w:t>
      </w:r>
      <w:r w:rsidRPr="001F30C2">
        <w:rPr>
          <w:rFonts w:asciiTheme="minorHAnsi" w:hAnsiTheme="minorHAnsi"/>
          <w:b w:val="0"/>
          <w:color w:val="000000"/>
          <w:szCs w:val="24"/>
        </w:rPr>
        <w:t>Insert Name of Bid</w:t>
      </w:r>
      <w:r w:rsidR="00C02FC3" w:rsidRPr="001F30C2">
        <w:rPr>
          <w:rFonts w:asciiTheme="minorHAnsi" w:hAnsiTheme="minorHAnsi"/>
          <w:b w:val="0"/>
          <w:color w:val="000000"/>
          <w:szCs w:val="24"/>
        </w:rPr>
        <w:t>ding Company/ Consortium Member)</w:t>
      </w:r>
      <w:r w:rsidRPr="001F30C2">
        <w:rPr>
          <w:rFonts w:asciiTheme="minorHAnsi" w:hAnsiTheme="minorHAnsi"/>
          <w:b w:val="0"/>
          <w:color w:val="000000"/>
          <w:szCs w:val="24"/>
        </w:rPr>
        <w:t xml:space="preserve">, shall be deemed to be our equity investment obligations and in the event of any default the same shall be met by us. </w:t>
      </w:r>
    </w:p>
    <w:p w:rsidR="0035725F" w:rsidRPr="001F30C2"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1F30C2"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1F30C2"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1F30C2"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1F30C2"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1F30C2" w:rsidRDefault="0035725F">
      <w:pPr>
        <w:jc w:val="left"/>
        <w:rPr>
          <w:rFonts w:asciiTheme="minorHAnsi" w:hAnsiTheme="minorHAnsi"/>
          <w:b w:val="0"/>
          <w:szCs w:val="24"/>
        </w:rPr>
      </w:pPr>
      <w:r w:rsidRPr="001F30C2">
        <w:rPr>
          <w:rFonts w:asciiTheme="minorHAnsi" w:hAnsiTheme="minorHAnsi"/>
          <w:b w:val="0"/>
          <w:szCs w:val="24"/>
        </w:rPr>
        <w:t>For and on behalf of M/s…………….</w:t>
      </w:r>
      <w:r w:rsidR="00C02FC3" w:rsidRPr="001F30C2">
        <w:rPr>
          <w:rFonts w:asciiTheme="minorHAnsi" w:hAnsiTheme="minorHAnsi"/>
          <w:b w:val="0"/>
          <w:szCs w:val="24"/>
        </w:rPr>
        <w:t>(Insert Name of Parent/</w:t>
      </w:r>
      <w:ins w:id="661" w:author="Naveen Phougat" w:date="2021-02-12T15:12:00Z">
        <w:r w:rsidR="009D43D4">
          <w:rPr>
            <w:rFonts w:asciiTheme="minorHAnsi" w:hAnsiTheme="minorHAnsi"/>
            <w:b w:val="0"/>
            <w:szCs w:val="24"/>
          </w:rPr>
          <w:t xml:space="preserve"> </w:t>
        </w:r>
      </w:ins>
      <w:r w:rsidR="00C02FC3" w:rsidRPr="001F30C2">
        <w:rPr>
          <w:rFonts w:asciiTheme="minorHAnsi" w:hAnsiTheme="minorHAnsi"/>
          <w:b w:val="0"/>
          <w:szCs w:val="24"/>
        </w:rPr>
        <w:t>Affiliate)</w:t>
      </w:r>
    </w:p>
    <w:p w:rsidR="0035725F" w:rsidRPr="001F30C2" w:rsidRDefault="0035725F">
      <w:pPr>
        <w:jc w:val="left"/>
        <w:rPr>
          <w:rFonts w:asciiTheme="minorHAnsi" w:hAnsiTheme="minorHAnsi"/>
          <w:b w:val="0"/>
          <w:szCs w:val="24"/>
        </w:rPr>
      </w:pPr>
    </w:p>
    <w:p w:rsidR="00937672" w:rsidRPr="001F30C2" w:rsidRDefault="00937672" w:rsidP="009344C3">
      <w:pPr>
        <w:pStyle w:val="BodyText"/>
        <w:jc w:val="left"/>
        <w:rPr>
          <w:rFonts w:asciiTheme="minorHAnsi" w:hAnsiTheme="minorHAnsi"/>
          <w:b w:val="0"/>
          <w:i/>
          <w:color w:val="000000"/>
          <w:szCs w:val="24"/>
        </w:rPr>
      </w:pPr>
    </w:p>
    <w:p w:rsidR="00937672" w:rsidRPr="001F30C2" w:rsidRDefault="00937672" w:rsidP="009344C3">
      <w:pPr>
        <w:pStyle w:val="BodyText"/>
        <w:jc w:val="left"/>
        <w:rPr>
          <w:rFonts w:asciiTheme="minorHAnsi" w:hAnsiTheme="minorHAnsi"/>
          <w:b w:val="0"/>
          <w:i/>
          <w:color w:val="000000"/>
          <w:szCs w:val="24"/>
        </w:rPr>
      </w:pPr>
    </w:p>
    <w:p w:rsidR="00937672" w:rsidRPr="001F30C2" w:rsidRDefault="00937672" w:rsidP="009344C3">
      <w:pPr>
        <w:pStyle w:val="BodyText"/>
        <w:jc w:val="left"/>
        <w:rPr>
          <w:rFonts w:asciiTheme="minorHAnsi" w:hAnsiTheme="minorHAnsi"/>
          <w:b w:val="0"/>
          <w:i/>
          <w:color w:val="000000"/>
          <w:szCs w:val="24"/>
        </w:rPr>
      </w:pPr>
      <w:r w:rsidRPr="001F30C2">
        <w:rPr>
          <w:rFonts w:asciiTheme="minorHAnsi" w:hAnsiTheme="minorHAnsi"/>
          <w:b w:val="0"/>
          <w:i/>
          <w:color w:val="000000"/>
          <w:szCs w:val="24"/>
        </w:rPr>
        <w:t>--------------------------</w:t>
      </w:r>
    </w:p>
    <w:p w:rsidR="009344C3" w:rsidRPr="001F30C2" w:rsidRDefault="009344C3">
      <w:pPr>
        <w:pStyle w:val="BodyText"/>
        <w:jc w:val="both"/>
        <w:rPr>
          <w:rFonts w:asciiTheme="minorHAnsi" w:hAnsiTheme="minorHAnsi"/>
          <w:i/>
          <w:color w:val="000000"/>
          <w:szCs w:val="24"/>
        </w:rPr>
        <w:pPrChange w:id="662" w:author="Naveen Phougat" w:date="2021-02-12T15:12:00Z">
          <w:pPr>
            <w:pStyle w:val="BodyText"/>
            <w:jc w:val="left"/>
          </w:pPr>
        </w:pPrChange>
      </w:pPr>
      <w:r w:rsidRPr="001F30C2">
        <w:rPr>
          <w:rFonts w:asciiTheme="minorHAnsi" w:hAnsiTheme="minorHAnsi"/>
          <w:b w:val="0"/>
          <w:i/>
          <w:color w:val="000000"/>
          <w:szCs w:val="24"/>
        </w:rPr>
        <w:t>(Signature and stamp of</w:t>
      </w:r>
      <w:ins w:id="663" w:author="Naveen Phougat" w:date="2021-02-12T15:13:00Z">
        <w:r w:rsidR="009D43D4">
          <w:rPr>
            <w:rFonts w:asciiTheme="minorHAnsi" w:hAnsiTheme="minorHAnsi"/>
            <w:b w:val="0"/>
            <w:i/>
            <w:color w:val="000000"/>
            <w:szCs w:val="24"/>
          </w:rPr>
          <w:t xml:space="preserve"> </w:t>
        </w:r>
      </w:ins>
      <w:r w:rsidR="00723E44" w:rsidRPr="001F30C2">
        <w:rPr>
          <w:rFonts w:asciiTheme="minorHAnsi" w:hAnsiTheme="minorHAnsi"/>
          <w:i/>
          <w:color w:val="000000"/>
          <w:szCs w:val="24"/>
        </w:rPr>
        <w:t>Any Whole-time Director</w:t>
      </w:r>
      <w:r w:rsidR="00723E44" w:rsidRPr="001F30C2">
        <w:rPr>
          <w:rFonts w:asciiTheme="minorHAnsi" w:hAnsiTheme="minorHAnsi"/>
          <w:b w:val="0"/>
        </w:rPr>
        <w:t xml:space="preserve"> /</w:t>
      </w:r>
      <w:r w:rsidRPr="001F30C2">
        <w:rPr>
          <w:rFonts w:asciiTheme="minorHAnsi" w:hAnsiTheme="minorHAnsi"/>
          <w:i/>
          <w:color w:val="000000"/>
          <w:szCs w:val="24"/>
        </w:rPr>
        <w:t xml:space="preserve">Manager </w:t>
      </w:r>
      <w:r w:rsidRPr="001F30C2">
        <w:rPr>
          <w:rFonts w:asciiTheme="minorHAnsi" w:hAnsiTheme="minorHAnsi"/>
          <w:b w:val="0"/>
          <w:bCs/>
          <w:i/>
          <w:color w:val="000000"/>
          <w:szCs w:val="24"/>
        </w:rPr>
        <w:t>(</w:t>
      </w:r>
      <w:r w:rsidRPr="001F30C2">
        <w:rPr>
          <w:rFonts w:asciiTheme="minorHAnsi" w:hAnsiTheme="minorHAnsi"/>
          <w:b w:val="0"/>
          <w:bCs/>
          <w:iCs/>
          <w:color w:val="000000"/>
          <w:szCs w:val="24"/>
        </w:rPr>
        <w:t>refer Note 1</w:t>
      </w:r>
      <w:ins w:id="664" w:author="Naveen Phougat" w:date="2021-02-12T15:13:00Z">
        <w:r w:rsidR="009D43D4">
          <w:rPr>
            <w:rFonts w:asciiTheme="minorHAnsi" w:hAnsiTheme="minorHAnsi"/>
            <w:b w:val="0"/>
            <w:bCs/>
            <w:iCs/>
            <w:color w:val="000000"/>
            <w:szCs w:val="24"/>
          </w:rPr>
          <w:t xml:space="preserve"> </w:t>
        </w:r>
      </w:ins>
      <w:r w:rsidRPr="001F30C2">
        <w:rPr>
          <w:rFonts w:asciiTheme="minorHAnsi" w:hAnsiTheme="minorHAnsi"/>
          <w:b w:val="0"/>
          <w:bCs/>
          <w:iCs/>
          <w:color w:val="000000"/>
          <w:szCs w:val="24"/>
        </w:rPr>
        <w:t>below</w:t>
      </w:r>
      <w:r w:rsidRPr="001F30C2">
        <w:rPr>
          <w:rFonts w:asciiTheme="minorHAnsi" w:hAnsiTheme="minorHAnsi"/>
          <w:b w:val="0"/>
          <w:bCs/>
          <w:i/>
          <w:color w:val="000000"/>
          <w:szCs w:val="24"/>
        </w:rPr>
        <w:t>)</w:t>
      </w:r>
      <w:ins w:id="665" w:author="Naveen Phougat" w:date="2021-02-12T15:12:00Z">
        <w:r w:rsidR="009D43D4">
          <w:rPr>
            <w:rFonts w:asciiTheme="minorHAnsi" w:hAnsiTheme="minorHAnsi"/>
            <w:b w:val="0"/>
            <w:bCs/>
            <w:i/>
            <w:color w:val="000000"/>
            <w:szCs w:val="24"/>
          </w:rPr>
          <w:t xml:space="preserve"> </w:t>
        </w:r>
      </w:ins>
      <w:r w:rsidRPr="001F30C2">
        <w:rPr>
          <w:rFonts w:asciiTheme="minorHAnsi" w:hAnsiTheme="minorHAnsi"/>
          <w:b w:val="0"/>
          <w:i/>
          <w:color w:val="000000"/>
          <w:szCs w:val="24"/>
        </w:rPr>
        <w:t>of Parent/</w:t>
      </w:r>
      <w:ins w:id="666" w:author="Naveen Phougat" w:date="2021-02-12T15:13:00Z">
        <w:r w:rsidR="009D43D4">
          <w:rPr>
            <w:rFonts w:asciiTheme="minorHAnsi" w:hAnsiTheme="minorHAnsi"/>
            <w:b w:val="0"/>
            <w:i/>
            <w:color w:val="000000"/>
            <w:szCs w:val="24"/>
          </w:rPr>
          <w:t xml:space="preserve"> </w:t>
        </w:r>
      </w:ins>
      <w:r w:rsidRPr="001F30C2">
        <w:rPr>
          <w:rFonts w:asciiTheme="minorHAnsi" w:hAnsiTheme="minorHAnsi"/>
          <w:b w:val="0"/>
          <w:i/>
          <w:color w:val="000000"/>
          <w:szCs w:val="24"/>
        </w:rPr>
        <w:t>Affiliate)</w:t>
      </w:r>
      <w:ins w:id="667" w:author="Naveen Phougat" w:date="2021-02-12T15:13:00Z">
        <w:r w:rsidR="009D43D4">
          <w:rPr>
            <w:rFonts w:asciiTheme="minorHAnsi" w:hAnsiTheme="minorHAnsi"/>
            <w:b w:val="0"/>
            <w:i/>
            <w:color w:val="000000"/>
            <w:szCs w:val="24"/>
          </w:rPr>
          <w:t xml:space="preserve"> </w:t>
        </w:r>
      </w:ins>
      <w:r w:rsidR="007349F6" w:rsidRPr="001F30C2">
        <w:rPr>
          <w:rFonts w:asciiTheme="minorHAnsi" w:hAnsiTheme="minorHAnsi"/>
        </w:rPr>
        <w:t>(Supported by a specific Board Resolution)</w:t>
      </w:r>
    </w:p>
    <w:p w:rsidR="009344C3" w:rsidRPr="001F30C2" w:rsidRDefault="009344C3" w:rsidP="009344C3">
      <w:pPr>
        <w:pStyle w:val="BodyText"/>
        <w:jc w:val="left"/>
        <w:rPr>
          <w:rFonts w:asciiTheme="minorHAnsi" w:hAnsiTheme="minorHAnsi"/>
          <w:bCs/>
          <w:i/>
          <w:color w:val="000000"/>
          <w:szCs w:val="24"/>
        </w:rPr>
      </w:pPr>
      <w:r w:rsidRPr="001F30C2">
        <w:rPr>
          <w:rFonts w:asciiTheme="minorHAnsi" w:hAnsiTheme="minorHAnsi"/>
          <w:bCs/>
          <w:i/>
          <w:color w:val="000000"/>
          <w:szCs w:val="24"/>
        </w:rPr>
        <w:t>Name:</w:t>
      </w:r>
    </w:p>
    <w:p w:rsidR="009344C3" w:rsidRPr="001F30C2" w:rsidRDefault="009344C3" w:rsidP="009344C3">
      <w:pPr>
        <w:pStyle w:val="BodyText"/>
        <w:jc w:val="left"/>
        <w:rPr>
          <w:rFonts w:asciiTheme="minorHAnsi" w:hAnsiTheme="minorHAnsi"/>
          <w:bCs/>
          <w:i/>
          <w:color w:val="000000"/>
          <w:szCs w:val="24"/>
        </w:rPr>
      </w:pPr>
      <w:r w:rsidRPr="001F30C2">
        <w:rPr>
          <w:rFonts w:asciiTheme="minorHAnsi" w:hAnsiTheme="minorHAnsi"/>
          <w:bCs/>
          <w:i/>
          <w:color w:val="000000"/>
          <w:szCs w:val="24"/>
        </w:rPr>
        <w:t>Date:</w:t>
      </w:r>
    </w:p>
    <w:p w:rsidR="009344C3" w:rsidRPr="001F30C2" w:rsidRDefault="009344C3" w:rsidP="009344C3">
      <w:pPr>
        <w:pStyle w:val="BodyText"/>
        <w:jc w:val="left"/>
        <w:rPr>
          <w:rFonts w:asciiTheme="minorHAnsi" w:hAnsiTheme="minorHAnsi"/>
          <w:bCs/>
          <w:i/>
          <w:color w:val="000000"/>
          <w:szCs w:val="24"/>
        </w:rPr>
      </w:pPr>
      <w:r w:rsidRPr="001F30C2">
        <w:rPr>
          <w:rFonts w:asciiTheme="minorHAnsi" w:hAnsiTheme="minorHAnsi"/>
          <w:bCs/>
          <w:i/>
          <w:color w:val="000000"/>
          <w:szCs w:val="24"/>
        </w:rPr>
        <w:t>Place:</w:t>
      </w:r>
    </w:p>
    <w:p w:rsidR="009344C3" w:rsidRPr="001F30C2" w:rsidRDefault="009344C3" w:rsidP="009344C3">
      <w:pPr>
        <w:pStyle w:val="BodyText"/>
        <w:jc w:val="left"/>
        <w:rPr>
          <w:rFonts w:asciiTheme="minorHAnsi" w:hAnsiTheme="minorHAnsi"/>
          <w:bCs/>
          <w:i/>
          <w:color w:val="000000"/>
          <w:szCs w:val="24"/>
        </w:rPr>
      </w:pPr>
    </w:p>
    <w:p w:rsidR="009344C3" w:rsidRPr="001F30C2" w:rsidRDefault="009344C3" w:rsidP="009344C3">
      <w:pPr>
        <w:pStyle w:val="BodyText"/>
        <w:jc w:val="left"/>
        <w:rPr>
          <w:rFonts w:asciiTheme="minorHAnsi" w:hAnsiTheme="minorHAnsi"/>
          <w:iCs/>
          <w:color w:val="000000"/>
          <w:szCs w:val="24"/>
        </w:rPr>
      </w:pPr>
      <w:r w:rsidRPr="001F30C2">
        <w:rPr>
          <w:rFonts w:asciiTheme="minorHAnsi" w:hAnsiTheme="minorHAnsi"/>
          <w:iCs/>
          <w:color w:val="000000"/>
          <w:szCs w:val="24"/>
        </w:rPr>
        <w:t xml:space="preserve">Note: </w:t>
      </w:r>
    </w:p>
    <w:p w:rsidR="009344C3" w:rsidRPr="001F30C2" w:rsidRDefault="009344C3" w:rsidP="00FA02A5">
      <w:pPr>
        <w:pStyle w:val="BodyText"/>
        <w:numPr>
          <w:ilvl w:val="0"/>
          <w:numId w:val="45"/>
        </w:numPr>
        <w:jc w:val="both"/>
        <w:rPr>
          <w:rFonts w:asciiTheme="minorHAnsi" w:hAnsiTheme="minorHAnsi"/>
          <w:color w:val="000000"/>
          <w:szCs w:val="24"/>
        </w:rPr>
      </w:pPr>
      <w:r w:rsidRPr="001F30C2">
        <w:rPr>
          <w:rFonts w:asciiTheme="minorHAnsi" w:hAnsiTheme="minorHAnsi"/>
          <w:b w:val="0"/>
          <w:color w:val="000000"/>
          <w:szCs w:val="24"/>
          <w:lang w:val="en-GB"/>
        </w:rPr>
        <w:t>In case of Manager, the Parent/</w:t>
      </w:r>
      <w:ins w:id="668" w:author="Naveen Phougat" w:date="2021-02-12T15:13:00Z">
        <w:r w:rsidR="009D43D4">
          <w:rPr>
            <w:rFonts w:asciiTheme="minorHAnsi" w:hAnsiTheme="minorHAnsi"/>
            <w:b w:val="0"/>
            <w:color w:val="000000"/>
            <w:szCs w:val="24"/>
            <w:lang w:val="en-GB"/>
          </w:rPr>
          <w:t xml:space="preserve"> </w:t>
        </w:r>
      </w:ins>
      <w:r w:rsidRPr="001F30C2">
        <w:rPr>
          <w:rFonts w:asciiTheme="minorHAnsi" w:hAnsiTheme="minorHAnsi"/>
          <w:b w:val="0"/>
          <w:color w:val="000000"/>
          <w:szCs w:val="24"/>
          <w:lang w:val="en-GB"/>
        </w:rPr>
        <w:t xml:space="preserve">Affiliate should confirm through a copy of Board Resolution attested by Company Secretary that the concerned person is appointed as Manager as defined under the </w:t>
      </w:r>
      <w:r w:rsidR="00F90AC4" w:rsidRPr="001F30C2">
        <w:rPr>
          <w:rFonts w:asciiTheme="minorHAnsi" w:hAnsiTheme="minorHAnsi"/>
          <w:b w:val="0"/>
          <w:color w:val="000000"/>
          <w:szCs w:val="24"/>
          <w:lang w:val="en-GB"/>
        </w:rPr>
        <w:t xml:space="preserve">Companies Act, 1956/ Companies Act, 2013 (as the case may be) </w:t>
      </w:r>
      <w:r w:rsidRPr="001F30C2">
        <w:rPr>
          <w:rFonts w:asciiTheme="minorHAnsi" w:hAnsiTheme="minorHAnsi"/>
          <w:b w:val="0"/>
          <w:color w:val="000000"/>
          <w:szCs w:val="24"/>
          <w:lang w:val="en-GB"/>
        </w:rPr>
        <w:t>for the purpose in question.</w:t>
      </w:r>
    </w:p>
    <w:p w:rsidR="009344C3" w:rsidRPr="001F30C2" w:rsidRDefault="009344C3" w:rsidP="00723E44">
      <w:pPr>
        <w:pStyle w:val="Heading6"/>
        <w:ind w:left="360" w:firstLine="0"/>
        <w:rPr>
          <w:rFonts w:asciiTheme="minorHAnsi" w:hAnsiTheme="minorHAnsi"/>
          <w:b w:val="0"/>
          <w:bCs/>
          <w:color w:val="000000"/>
          <w:sz w:val="24"/>
          <w:szCs w:val="24"/>
        </w:rPr>
      </w:pPr>
      <w:r w:rsidRPr="001F30C2">
        <w:rPr>
          <w:rFonts w:asciiTheme="minorHAnsi" w:hAnsiTheme="minorHAnsi"/>
          <w:b w:val="0"/>
          <w:bCs/>
          <w:color w:val="000000"/>
          <w:sz w:val="24"/>
          <w:szCs w:val="24"/>
        </w:rPr>
        <w:t>The Company Secretary also certifies that the Parent/</w:t>
      </w:r>
      <w:ins w:id="669" w:author="Naveen Phougat" w:date="2021-02-12T15:13:00Z">
        <w:r w:rsidR="009D43D4">
          <w:rPr>
            <w:rFonts w:asciiTheme="minorHAnsi" w:hAnsiTheme="minorHAnsi"/>
            <w:b w:val="0"/>
            <w:bCs/>
            <w:color w:val="000000"/>
            <w:sz w:val="24"/>
            <w:szCs w:val="24"/>
          </w:rPr>
          <w:t xml:space="preserve"> </w:t>
        </w:r>
      </w:ins>
      <w:r w:rsidRPr="001F30C2">
        <w:rPr>
          <w:rFonts w:asciiTheme="minorHAnsi" w:hAnsiTheme="minorHAnsi"/>
          <w:b w:val="0"/>
          <w:bCs/>
          <w:color w:val="000000"/>
          <w:sz w:val="24"/>
          <w:szCs w:val="24"/>
        </w:rPr>
        <w:t xml:space="preserve">Affiliate does not have </w:t>
      </w:r>
      <w:r w:rsidR="004B784D" w:rsidRPr="001F30C2">
        <w:rPr>
          <w:rFonts w:asciiTheme="minorHAnsi" w:hAnsiTheme="minorHAnsi"/>
          <w:b w:val="0"/>
          <w:bCs/>
          <w:color w:val="000000"/>
          <w:sz w:val="24"/>
          <w:szCs w:val="24"/>
        </w:rPr>
        <w:t>any Whole-Time Director</w:t>
      </w:r>
      <w:r w:rsidRPr="001F30C2">
        <w:rPr>
          <w:rFonts w:asciiTheme="minorHAnsi" w:hAnsiTheme="minorHAnsi"/>
          <w:b w:val="0"/>
          <w:bCs/>
          <w:color w:val="000000"/>
          <w:sz w:val="24"/>
          <w:szCs w:val="24"/>
        </w:rPr>
        <w:t>.</w:t>
      </w:r>
    </w:p>
    <w:p w:rsidR="00B829D6" w:rsidRPr="001F30C2" w:rsidRDefault="00B829D6" w:rsidP="00B829D6">
      <w:pPr>
        <w:rPr>
          <w:rFonts w:asciiTheme="minorHAnsi" w:hAnsiTheme="minorHAnsi"/>
        </w:rPr>
      </w:pPr>
    </w:p>
    <w:p w:rsidR="00B829D6" w:rsidRPr="001F30C2" w:rsidRDefault="00B829D6" w:rsidP="00FA02A5">
      <w:pPr>
        <w:pStyle w:val="BodyText"/>
        <w:numPr>
          <w:ilvl w:val="0"/>
          <w:numId w:val="45"/>
        </w:numPr>
        <w:jc w:val="both"/>
        <w:rPr>
          <w:rFonts w:asciiTheme="minorHAnsi" w:hAnsiTheme="minorHAnsi"/>
        </w:rPr>
      </w:pPr>
      <w:r w:rsidRPr="001F30C2">
        <w:rPr>
          <w:rFonts w:asciiTheme="minorHAnsi" w:hAnsiTheme="minorHAnsi"/>
          <w:b w:val="0"/>
          <w:szCs w:val="24"/>
        </w:rPr>
        <w:t xml:space="preserve">The above undertaking can be furnished by Ultimate Parent of Technically Evaluated Entity or Financially Evaluated Entity, as the case maybe, if legally binding undertaking shall be furnished by the Ultimate Parent at the </w:t>
      </w:r>
      <w:proofErr w:type="spellStart"/>
      <w:r w:rsidR="00A9120D" w:rsidRPr="001F30C2">
        <w:rPr>
          <w:rFonts w:asciiTheme="minorHAnsi" w:hAnsiTheme="minorHAnsi"/>
          <w:b w:val="0"/>
          <w:szCs w:val="24"/>
        </w:rPr>
        <w:t>RfP</w:t>
      </w:r>
      <w:proofErr w:type="spellEnd"/>
      <w:r w:rsidRPr="001F30C2">
        <w:rPr>
          <w:rFonts w:asciiTheme="minorHAnsi" w:hAnsiTheme="minorHAnsi"/>
          <w:b w:val="0"/>
          <w:szCs w:val="24"/>
        </w:rPr>
        <w:t xml:space="preserve"> stage on behalf of such Financially Evaluated Entity/</w:t>
      </w:r>
      <w:ins w:id="670" w:author="Naveen Phougat" w:date="2021-02-12T15:13:00Z">
        <w:r w:rsidR="009D43D4">
          <w:rPr>
            <w:rFonts w:asciiTheme="minorHAnsi" w:hAnsiTheme="minorHAnsi"/>
            <w:b w:val="0"/>
            <w:szCs w:val="24"/>
          </w:rPr>
          <w:t xml:space="preserve"> </w:t>
        </w:r>
      </w:ins>
      <w:r w:rsidRPr="001F30C2">
        <w:rPr>
          <w:rFonts w:asciiTheme="minorHAnsi" w:hAnsiTheme="minorHAnsi"/>
          <w:b w:val="0"/>
          <w:szCs w:val="24"/>
        </w:rPr>
        <w:t>Technically Evaluated Entity.</w:t>
      </w:r>
    </w:p>
    <w:p w:rsidR="00C414D4" w:rsidRPr="001F30C2" w:rsidRDefault="00C414D4" w:rsidP="00C414D4">
      <w:pPr>
        <w:pStyle w:val="BodyText"/>
        <w:jc w:val="left"/>
        <w:rPr>
          <w:rFonts w:asciiTheme="minorHAnsi" w:hAnsiTheme="minorHAnsi"/>
        </w:rPr>
      </w:pPr>
    </w:p>
    <w:p w:rsidR="00A04BDE" w:rsidRPr="001F30C2" w:rsidRDefault="00A04BDE" w:rsidP="00C414D4">
      <w:pPr>
        <w:pStyle w:val="BodyText"/>
        <w:jc w:val="left"/>
        <w:rPr>
          <w:rFonts w:asciiTheme="minorHAnsi" w:hAnsiTheme="minorHAnsi"/>
        </w:rPr>
      </w:pPr>
    </w:p>
    <w:p w:rsidR="009344C3" w:rsidRPr="001F30C2" w:rsidRDefault="009344C3" w:rsidP="009344C3">
      <w:pPr>
        <w:rPr>
          <w:rFonts w:asciiTheme="minorHAnsi" w:hAnsiTheme="minorHAnsi"/>
          <w:bCs/>
          <w:color w:val="000000"/>
          <w:szCs w:val="24"/>
        </w:rPr>
      </w:pPr>
    </w:p>
    <w:p w:rsidR="009344C3" w:rsidRPr="001F30C2" w:rsidRDefault="009344C3" w:rsidP="009344C3">
      <w:pPr>
        <w:jc w:val="left"/>
        <w:rPr>
          <w:rFonts w:asciiTheme="minorHAnsi" w:hAnsiTheme="minorHAnsi"/>
          <w:bCs/>
          <w:color w:val="000000"/>
          <w:szCs w:val="24"/>
        </w:rPr>
      </w:pPr>
      <w:r w:rsidRPr="001F30C2">
        <w:rPr>
          <w:rFonts w:asciiTheme="minorHAnsi" w:hAnsiTheme="minorHAnsi"/>
          <w:bCs/>
          <w:color w:val="000000"/>
          <w:szCs w:val="24"/>
        </w:rPr>
        <w:t>Please also affix common seal of Parent/</w:t>
      </w:r>
      <w:ins w:id="671" w:author="Naveen Phougat" w:date="2021-02-12T15:13:00Z">
        <w:r w:rsidR="009D43D4">
          <w:rPr>
            <w:rFonts w:asciiTheme="minorHAnsi" w:hAnsiTheme="minorHAnsi"/>
            <w:bCs/>
            <w:color w:val="000000"/>
            <w:szCs w:val="24"/>
          </w:rPr>
          <w:t xml:space="preserve"> </w:t>
        </w:r>
      </w:ins>
      <w:r w:rsidRPr="001F30C2">
        <w:rPr>
          <w:rFonts w:asciiTheme="minorHAnsi" w:hAnsiTheme="minorHAnsi"/>
          <w:bCs/>
          <w:color w:val="000000"/>
          <w:szCs w:val="24"/>
        </w:rPr>
        <w:t>Affiliate</w:t>
      </w:r>
    </w:p>
    <w:p w:rsidR="00B829D6" w:rsidRPr="001F30C2" w:rsidRDefault="00B829D6" w:rsidP="00B829D6">
      <w:pPr>
        <w:pStyle w:val="Heading2"/>
        <w:spacing w:before="240" w:after="60"/>
        <w:ind w:left="0" w:firstLine="0"/>
        <w:jc w:val="left"/>
        <w:rPr>
          <w:rFonts w:asciiTheme="minorHAnsi" w:hAnsiTheme="minorHAnsi"/>
          <w:color w:val="000000"/>
          <w:szCs w:val="24"/>
        </w:rPr>
      </w:pPr>
      <w:bookmarkStart w:id="672" w:name="_Ref179348032"/>
      <w:bookmarkStart w:id="673" w:name="_Toc182886571"/>
    </w:p>
    <w:p w:rsidR="00D72277" w:rsidRPr="001F30C2" w:rsidRDefault="00B829D6" w:rsidP="0003498B">
      <w:pPr>
        <w:pStyle w:val="Heading2"/>
        <w:numPr>
          <w:ilvl w:val="1"/>
          <w:numId w:val="49"/>
        </w:numPr>
        <w:spacing w:before="240" w:after="60"/>
        <w:jc w:val="left"/>
        <w:rPr>
          <w:rFonts w:asciiTheme="minorHAnsi" w:hAnsiTheme="minorHAnsi"/>
          <w:b/>
          <w:sz w:val="24"/>
          <w:szCs w:val="24"/>
        </w:rPr>
      </w:pPr>
      <w:r w:rsidRPr="001F30C2">
        <w:rPr>
          <w:rFonts w:asciiTheme="minorHAnsi" w:hAnsiTheme="minorHAnsi"/>
          <w:color w:val="000000"/>
          <w:szCs w:val="24"/>
        </w:rPr>
        <w:br w:type="page"/>
      </w:r>
      <w:r w:rsidR="005B28E1" w:rsidRPr="001F30C2">
        <w:rPr>
          <w:rFonts w:asciiTheme="minorHAnsi" w:hAnsiTheme="minorHAnsi"/>
          <w:b/>
          <w:sz w:val="24"/>
          <w:szCs w:val="24"/>
        </w:rPr>
        <w:lastRenderedPageBreak/>
        <w:t>Format for illustration of Affiliates</w:t>
      </w:r>
      <w:bookmarkEnd w:id="672"/>
      <w:bookmarkEnd w:id="673"/>
    </w:p>
    <w:p w:rsidR="0064153D" w:rsidRPr="001F30C2" w:rsidRDefault="0064153D" w:rsidP="0064153D">
      <w:pPr>
        <w:pStyle w:val="he1"/>
        <w:ind w:left="360"/>
        <w:rPr>
          <w:rFonts w:asciiTheme="minorHAnsi" w:hAnsiTheme="minorHAnsi" w:cs="Times New Roman"/>
          <w:color w:val="000000"/>
        </w:rPr>
      </w:pPr>
      <w:r w:rsidRPr="001F30C2">
        <w:rPr>
          <w:rFonts w:asciiTheme="minorHAnsi" w:hAnsiTheme="minorHAnsi" w:cs="Times New Roman"/>
          <w:color w:val="000000"/>
        </w:rPr>
        <w:t>[On the letter head of Bidding Company / Each Member in a Bidding Consortium]</w:t>
      </w:r>
    </w:p>
    <w:p w:rsidR="00A37A35" w:rsidRPr="001F30C2" w:rsidRDefault="00A37A35" w:rsidP="00D72277">
      <w:pPr>
        <w:jc w:val="both"/>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2C58" w:rsidP="00A37A35">
      <w:pPr>
        <w:rPr>
          <w:rFonts w:asciiTheme="minorHAnsi" w:hAnsiTheme="minorHAnsi" w:cs="Arial"/>
        </w:rPr>
      </w:pPr>
      <w:r>
        <w:rPr>
          <w:rFonts w:asciiTheme="minorHAnsi" w:hAnsiTheme="minorHAnsi" w:cs="Arial"/>
          <w:noProof/>
          <w:lang w:val="en-IN" w:eastAsia="en-IN"/>
        </w:rPr>
        <mc:AlternateContent>
          <mc:Choice Requires="wpg">
            <w:drawing>
              <wp:anchor distT="0" distB="0" distL="114300" distR="114300" simplePos="0" relativeHeight="251656192" behindDoc="0" locked="0" layoutInCell="1" allowOverlap="1">
                <wp:simplePos x="0" y="0"/>
                <wp:positionH relativeFrom="column">
                  <wp:posOffset>457200</wp:posOffset>
                </wp:positionH>
                <wp:positionV relativeFrom="paragraph">
                  <wp:posOffset>42545</wp:posOffset>
                </wp:positionV>
                <wp:extent cx="4572000" cy="5885180"/>
                <wp:effectExtent l="0" t="0" r="0" b="203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5885180"/>
                          <a:chOff x="2340" y="1980"/>
                          <a:chExt cx="5940" cy="7895"/>
                        </a:xfrm>
                      </wpg:grpSpPr>
                      <wps:wsp>
                        <wps:cNvPr id="5" name="Rectangle 3"/>
                        <wps:cNvSpPr>
                          <a:spLocks noChangeArrowheads="1"/>
                        </wps:cNvSpPr>
                        <wps:spPr bwMode="auto">
                          <a:xfrm>
                            <a:off x="5580" y="5400"/>
                            <a:ext cx="2520" cy="1080"/>
                          </a:xfrm>
                          <a:prstGeom prst="rect">
                            <a:avLst/>
                          </a:prstGeom>
                          <a:solidFill>
                            <a:srgbClr val="FFFFFF"/>
                          </a:solidFill>
                          <a:ln w="9525">
                            <a:solidFill>
                              <a:srgbClr val="000000"/>
                            </a:solidFill>
                            <a:miter lim="800000"/>
                            <a:headEnd/>
                            <a:tailEnd/>
                          </a:ln>
                        </wps:spPr>
                        <wps:txbx>
                          <w:txbxContent>
                            <w:p w:rsidR="00CE53C5" w:rsidRDefault="00CE53C5" w:rsidP="00D72277">
                              <w:pPr>
                                <w:rPr>
                                  <w:rFonts w:asciiTheme="minorHAnsi" w:hAnsiTheme="minorHAnsi"/>
                                </w:rPr>
                              </w:pPr>
                            </w:p>
                            <w:p w:rsidR="00CE53C5" w:rsidRPr="00CC0E6C" w:rsidRDefault="00CE53C5" w:rsidP="00D72277">
                              <w:pPr>
                                <w:rPr>
                                  <w:rFonts w:asciiTheme="minorHAnsi" w:hAnsiTheme="minorHAnsi"/>
                                </w:rPr>
                              </w:pPr>
                              <w:r w:rsidRPr="00CC0E6C">
                                <w:rPr>
                                  <w:rFonts w:asciiTheme="minorHAnsi" w:hAnsiTheme="minorHAnsi"/>
                                </w:rPr>
                                <w:t>Bidder</w:t>
                              </w:r>
                            </w:p>
                          </w:txbxContent>
                        </wps:txbx>
                        <wps:bodyPr rot="0" vert="horz" wrap="square" lIns="91440" tIns="45720" rIns="91440" bIns="45720" anchor="t" anchorCtr="0" upright="1">
                          <a:noAutofit/>
                        </wps:bodyPr>
                      </wps:wsp>
                      <wps:wsp>
                        <wps:cNvPr id="6" name="Rectangle 4"/>
                        <wps:cNvSpPr>
                          <a:spLocks noChangeArrowheads="1"/>
                        </wps:cNvSpPr>
                        <wps:spPr bwMode="auto">
                          <a:xfrm>
                            <a:off x="3060" y="7200"/>
                            <a:ext cx="2160" cy="1080"/>
                          </a:xfrm>
                          <a:prstGeom prst="rect">
                            <a:avLst/>
                          </a:prstGeom>
                          <a:solidFill>
                            <a:srgbClr val="FFFFFF"/>
                          </a:solidFill>
                          <a:ln w="9525">
                            <a:solidFill>
                              <a:srgbClr val="000000"/>
                            </a:solidFill>
                            <a:miter lim="800000"/>
                            <a:headEnd/>
                            <a:tailEnd/>
                          </a:ln>
                        </wps:spPr>
                        <wps:txbx>
                          <w:txbxContent>
                            <w:p w:rsidR="00CE53C5" w:rsidRPr="00CC0E6C" w:rsidRDefault="00CE53C5" w:rsidP="00D72277">
                              <w:pPr>
                                <w:rPr>
                                  <w:rFonts w:asciiTheme="minorHAnsi" w:hAnsiTheme="minorHAnsi"/>
                                </w:rPr>
                              </w:pPr>
                              <w:r w:rsidRPr="00CC0E6C">
                                <w:rPr>
                                  <w:rFonts w:asciiTheme="minorHAnsi" w:hAnsiTheme="minorHAnsi"/>
                                </w:rPr>
                                <w:t>Is under Indirect common control with “Bidder”</w:t>
                              </w:r>
                            </w:p>
                            <w:p w:rsidR="00CE53C5" w:rsidRDefault="00CE53C5" w:rsidP="00D72277"/>
                          </w:txbxContent>
                        </wps:txbx>
                        <wps:bodyPr rot="0" vert="horz" wrap="square" lIns="91440" tIns="45720" rIns="91440" bIns="45720" anchor="t" anchorCtr="0" upright="1">
                          <a:noAutofit/>
                        </wps:bodyPr>
                      </wps:wsp>
                      <wps:wsp>
                        <wps:cNvPr id="7" name="Rectangle 5"/>
                        <wps:cNvSpPr>
                          <a:spLocks noChangeArrowheads="1"/>
                        </wps:cNvSpPr>
                        <wps:spPr bwMode="auto">
                          <a:xfrm>
                            <a:off x="3240" y="5220"/>
                            <a:ext cx="1980" cy="900"/>
                          </a:xfrm>
                          <a:prstGeom prst="rect">
                            <a:avLst/>
                          </a:prstGeom>
                          <a:solidFill>
                            <a:srgbClr val="FFFFFF"/>
                          </a:solidFill>
                          <a:ln w="9525">
                            <a:solidFill>
                              <a:srgbClr val="000000"/>
                            </a:solidFill>
                            <a:miter lim="800000"/>
                            <a:headEnd/>
                            <a:tailEnd/>
                          </a:ln>
                        </wps:spPr>
                        <wps:txbx>
                          <w:txbxContent>
                            <w:p w:rsidR="00CE53C5" w:rsidRPr="00CC0E6C" w:rsidRDefault="00CE53C5" w:rsidP="00D72277">
                              <w:pPr>
                                <w:rPr>
                                  <w:rFonts w:asciiTheme="minorHAnsi" w:hAnsiTheme="minorHAnsi"/>
                                </w:rPr>
                              </w:pPr>
                              <w:r w:rsidRPr="00CC0E6C">
                                <w:rPr>
                                  <w:rFonts w:asciiTheme="minorHAnsi" w:hAnsiTheme="minorHAnsi"/>
                                </w:rPr>
                                <w:t>Is under Direct common control with “Bidder”</w:t>
                              </w:r>
                            </w:p>
                            <w:p w:rsidR="00CE53C5" w:rsidRDefault="00CE53C5" w:rsidP="00D72277"/>
                          </w:txbxContent>
                        </wps:txbx>
                        <wps:bodyPr rot="0" vert="horz" wrap="square" lIns="91440" tIns="45720" rIns="91440" bIns="45720" anchor="t" anchorCtr="0" upright="1">
                          <a:noAutofit/>
                        </wps:bodyPr>
                      </wps:wsp>
                      <wps:wsp>
                        <wps:cNvPr id="8" name="Rectangle 6"/>
                        <wps:cNvSpPr>
                          <a:spLocks noChangeArrowheads="1"/>
                        </wps:cNvSpPr>
                        <wps:spPr bwMode="auto">
                          <a:xfrm>
                            <a:off x="4860" y="3600"/>
                            <a:ext cx="1980" cy="720"/>
                          </a:xfrm>
                          <a:prstGeom prst="rect">
                            <a:avLst/>
                          </a:prstGeom>
                          <a:solidFill>
                            <a:srgbClr val="FFFFFF"/>
                          </a:solidFill>
                          <a:ln w="9525">
                            <a:solidFill>
                              <a:srgbClr val="000000"/>
                            </a:solidFill>
                            <a:miter lim="800000"/>
                            <a:headEnd/>
                            <a:tailEnd/>
                          </a:ln>
                        </wps:spPr>
                        <wps:txbx>
                          <w:txbxContent>
                            <w:p w:rsidR="00CE53C5" w:rsidRPr="00CC0E6C" w:rsidRDefault="00CE53C5" w:rsidP="00D72277">
                              <w:pPr>
                                <w:rPr>
                                  <w:rFonts w:asciiTheme="minorHAnsi" w:hAnsiTheme="minorHAnsi"/>
                                </w:rPr>
                              </w:pPr>
                              <w:r w:rsidRPr="00CC0E6C">
                                <w:rPr>
                                  <w:rFonts w:asciiTheme="minorHAnsi" w:hAnsiTheme="minorHAnsi"/>
                                </w:rPr>
                                <w:t>Controls directly “Bidder”</w:t>
                              </w:r>
                            </w:p>
                          </w:txbxContent>
                        </wps:txbx>
                        <wps:bodyPr rot="0" vert="horz" wrap="square" lIns="91440" tIns="45720" rIns="91440" bIns="45720" anchor="t" anchorCtr="0" upright="1">
                          <a:noAutofit/>
                        </wps:bodyPr>
                      </wps:wsp>
                      <wps:wsp>
                        <wps:cNvPr id="9" name="Rectangle 7"/>
                        <wps:cNvSpPr>
                          <a:spLocks noChangeArrowheads="1"/>
                        </wps:cNvSpPr>
                        <wps:spPr bwMode="auto">
                          <a:xfrm>
                            <a:off x="4860" y="1980"/>
                            <a:ext cx="2160" cy="720"/>
                          </a:xfrm>
                          <a:prstGeom prst="rect">
                            <a:avLst/>
                          </a:prstGeom>
                          <a:solidFill>
                            <a:srgbClr val="FFFFFF"/>
                          </a:solidFill>
                          <a:ln w="9525">
                            <a:solidFill>
                              <a:srgbClr val="000000"/>
                            </a:solidFill>
                            <a:miter lim="800000"/>
                            <a:headEnd/>
                            <a:tailEnd/>
                          </a:ln>
                        </wps:spPr>
                        <wps:txbx>
                          <w:txbxContent>
                            <w:p w:rsidR="00CE53C5" w:rsidRPr="00CC0E6C" w:rsidRDefault="00CE53C5" w:rsidP="00D72277">
                              <w:pPr>
                                <w:rPr>
                                  <w:rFonts w:asciiTheme="minorHAnsi" w:hAnsiTheme="minorHAnsi"/>
                                </w:rPr>
                              </w:pPr>
                              <w:r w:rsidRPr="00CC0E6C">
                                <w:rPr>
                                  <w:rFonts w:asciiTheme="minorHAnsi" w:hAnsiTheme="minorHAnsi"/>
                                </w:rPr>
                                <w:t>Indirectly Controls “Bidder”</w:t>
                              </w:r>
                            </w:p>
                            <w:p w:rsidR="00CE53C5" w:rsidRDefault="00CE53C5" w:rsidP="00D72277"/>
                          </w:txbxContent>
                        </wps:txbx>
                        <wps:bodyPr rot="0" vert="horz" wrap="square" lIns="91440" tIns="45720" rIns="91440" bIns="45720" anchor="t" anchorCtr="0" upright="1">
                          <a:noAutofit/>
                        </wps:bodyPr>
                      </wps:wsp>
                      <wps:wsp>
                        <wps:cNvPr id="10" name="Rectangle 8"/>
                        <wps:cNvSpPr>
                          <a:spLocks noChangeArrowheads="1"/>
                        </wps:cNvSpPr>
                        <wps:spPr bwMode="auto">
                          <a:xfrm>
                            <a:off x="5760" y="9180"/>
                            <a:ext cx="2160" cy="695"/>
                          </a:xfrm>
                          <a:prstGeom prst="rect">
                            <a:avLst/>
                          </a:prstGeom>
                          <a:solidFill>
                            <a:srgbClr val="FFFFFF"/>
                          </a:solidFill>
                          <a:ln w="9525">
                            <a:solidFill>
                              <a:srgbClr val="000000"/>
                            </a:solidFill>
                            <a:miter lim="800000"/>
                            <a:headEnd/>
                            <a:tailEnd/>
                          </a:ln>
                        </wps:spPr>
                        <wps:txbx>
                          <w:txbxContent>
                            <w:p w:rsidR="00CE53C5" w:rsidRPr="00CC0E6C" w:rsidRDefault="00CE53C5" w:rsidP="00D72277">
                              <w:pPr>
                                <w:rPr>
                                  <w:rFonts w:asciiTheme="minorHAnsi" w:hAnsiTheme="minorHAnsi"/>
                                </w:rPr>
                              </w:pPr>
                              <w:r w:rsidRPr="00CC0E6C">
                                <w:rPr>
                                  <w:rFonts w:asciiTheme="minorHAnsi" w:hAnsiTheme="minorHAnsi"/>
                                </w:rPr>
                                <w:t xml:space="preserve">Is </w:t>
                              </w:r>
                              <w:proofErr w:type="gramStart"/>
                              <w:r w:rsidRPr="00CC0E6C">
                                <w:rPr>
                                  <w:rFonts w:asciiTheme="minorHAnsi" w:hAnsiTheme="minorHAnsi"/>
                                </w:rPr>
                                <w:t>Controlled</w:t>
                              </w:r>
                              <w:proofErr w:type="gramEnd"/>
                              <w:r w:rsidRPr="00CC0E6C">
                                <w:rPr>
                                  <w:rFonts w:asciiTheme="minorHAnsi" w:hAnsiTheme="minorHAnsi"/>
                                </w:rPr>
                                <w:t xml:space="preserve"> indirectly by “Bidder”</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5770" y="7380"/>
                            <a:ext cx="2160" cy="900"/>
                          </a:xfrm>
                          <a:prstGeom prst="rect">
                            <a:avLst/>
                          </a:prstGeom>
                          <a:solidFill>
                            <a:srgbClr val="FFFFFF"/>
                          </a:solidFill>
                          <a:ln w="9525">
                            <a:solidFill>
                              <a:srgbClr val="000000"/>
                            </a:solidFill>
                            <a:miter lim="800000"/>
                            <a:headEnd/>
                            <a:tailEnd/>
                          </a:ln>
                        </wps:spPr>
                        <wps:txbx>
                          <w:txbxContent>
                            <w:p w:rsidR="00CE53C5" w:rsidRPr="00CC0E6C" w:rsidRDefault="00CE53C5" w:rsidP="00D72277">
                              <w:pPr>
                                <w:rPr>
                                  <w:rFonts w:asciiTheme="minorHAnsi" w:hAnsiTheme="minorHAnsi"/>
                                </w:rPr>
                              </w:pPr>
                              <w:r w:rsidRPr="00CC0E6C">
                                <w:rPr>
                                  <w:rFonts w:asciiTheme="minorHAnsi" w:hAnsiTheme="minorHAnsi"/>
                                </w:rPr>
                                <w:t>Is Controlled directly by “Bidder”</w:t>
                              </w:r>
                            </w:p>
                          </w:txbxContent>
                        </wps:txbx>
                        <wps:bodyPr rot="0" vert="horz" wrap="square" lIns="91440" tIns="45720" rIns="91440" bIns="45720" anchor="t" anchorCtr="0" upright="1">
                          <a:noAutofit/>
                        </wps:bodyPr>
                      </wps:wsp>
                      <wps:wsp>
                        <wps:cNvPr id="12" name="Line 10"/>
                        <wps:cNvCnPr/>
                        <wps:spPr bwMode="auto">
                          <a:xfrm>
                            <a:off x="5940" y="27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wps:spPr bwMode="auto">
                          <a:xfrm>
                            <a:off x="4140" y="612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wps:spPr bwMode="auto">
                          <a:xfrm>
                            <a:off x="6840" y="64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a:off x="6840" y="82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5940" y="4320"/>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wps:spPr bwMode="auto">
                          <a:xfrm flipH="1">
                            <a:off x="4320" y="4320"/>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940" y="28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3C5" w:rsidRPr="00CC0E6C" w:rsidRDefault="00CE53C5" w:rsidP="00D72277">
                              <w:pPr>
                                <w:rPr>
                                  <w:rFonts w:asciiTheme="minorHAnsi" w:hAnsiTheme="minorHAnsi"/>
                                </w:rPr>
                              </w:pPr>
                              <w:r w:rsidRPr="00CC0E6C">
                                <w:rPr>
                                  <w:rFonts w:asciiTheme="minorHAnsi" w:hAnsiTheme="minorHAnsi"/>
                                </w:rPr>
                                <w:t>100%</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23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3C5" w:rsidRPr="00CC0E6C" w:rsidRDefault="00CE53C5" w:rsidP="00D72277">
                              <w:pPr>
                                <w:rPr>
                                  <w:rFonts w:asciiTheme="minorHAnsi" w:hAnsiTheme="minorHAnsi"/>
                                </w:rPr>
                              </w:pPr>
                              <w:r w:rsidRPr="00CC0E6C">
                                <w:rPr>
                                  <w:rFonts w:asciiTheme="minorHAnsi" w:hAnsiTheme="minorHAnsi"/>
                                </w:rPr>
                                <w:t>100%</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6840" y="864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3C5" w:rsidRPr="00CC0E6C" w:rsidRDefault="00CE53C5" w:rsidP="00D72277">
                              <w:pPr>
                                <w:rPr>
                                  <w:rFonts w:asciiTheme="minorHAnsi" w:hAnsiTheme="minorHAnsi"/>
                                </w:rPr>
                              </w:pPr>
                              <w:r w:rsidRPr="00CC0E6C">
                                <w:rPr>
                                  <w:rFonts w:asciiTheme="minorHAnsi" w:hAnsiTheme="minorHAnsi"/>
                                </w:rPr>
                                <w:t>100%</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3420" y="46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3C5" w:rsidRPr="00CC0E6C" w:rsidRDefault="00CE53C5" w:rsidP="00CC0E6C">
                              <w:pPr>
                                <w:rPr>
                                  <w:rFonts w:asciiTheme="minorHAnsi" w:hAnsiTheme="minorHAnsi"/>
                                </w:rPr>
                              </w:pPr>
                              <w:r w:rsidRPr="00CC0E6C">
                                <w:rPr>
                                  <w:rFonts w:asciiTheme="minorHAnsi" w:hAnsiTheme="minorHAnsi"/>
                                </w:rPr>
                                <w:t>26%</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6300" y="450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3C5" w:rsidRPr="00CC0E6C" w:rsidRDefault="00CE53C5" w:rsidP="00D72277">
                              <w:pPr>
                                <w:rPr>
                                  <w:rFonts w:asciiTheme="minorHAnsi" w:hAnsiTheme="minorHAnsi"/>
                                </w:rPr>
                              </w:pPr>
                              <w:r w:rsidRPr="00CC0E6C">
                                <w:rPr>
                                  <w:rFonts w:asciiTheme="minorHAnsi" w:hAnsiTheme="minorHAnsi"/>
                                </w:rPr>
                                <w:t>26%</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68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E53C5" w:rsidRPr="00CC0E6C" w:rsidRDefault="00CE53C5" w:rsidP="00D72277">
                              <w:pPr>
                                <w:rPr>
                                  <w:rFonts w:asciiTheme="minorHAnsi" w:hAnsiTheme="minorHAnsi"/>
                                </w:rPr>
                              </w:pPr>
                              <w:r w:rsidRPr="00CC0E6C">
                                <w:rPr>
                                  <w:rFonts w:asciiTheme="minorHAnsi" w:hAnsiTheme="minorHAnsi"/>
                                </w:rP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3.35pt;width:5in;height:463.4pt;z-index:251656192" coordorigin="2340,1980" coordsize="5940,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">
                <v:rect id="Rectangle 3" o:spid="_x0000_s1027" style="position:absolute;left:5580;top:54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E53C5" w:rsidRDefault="00CE53C5" w:rsidP="00D72277">
                        <w:pPr>
                          <w:rPr>
                            <w:rFonts w:asciiTheme="minorHAnsi" w:hAnsiTheme="minorHAnsi"/>
                          </w:rPr>
                        </w:pPr>
                      </w:p>
                      <w:p w:rsidR="00CE53C5" w:rsidRPr="00CC0E6C" w:rsidRDefault="00CE53C5" w:rsidP="00D72277">
                        <w:pPr>
                          <w:rPr>
                            <w:rFonts w:asciiTheme="minorHAnsi" w:hAnsiTheme="minorHAnsi"/>
                          </w:rPr>
                        </w:pPr>
                        <w:r w:rsidRPr="00CC0E6C">
                          <w:rPr>
                            <w:rFonts w:asciiTheme="minorHAnsi" w:hAnsiTheme="minorHAnsi"/>
                          </w:rPr>
                          <w:t>Bidder</w:t>
                        </w:r>
                      </w:p>
                    </w:txbxContent>
                  </v:textbox>
                </v:rect>
                <v:rect id="Rectangle 4" o:spid="_x0000_s1028" style="position:absolute;left:3060;top:720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E53C5" w:rsidRPr="00CC0E6C" w:rsidRDefault="00CE53C5" w:rsidP="00D72277">
                        <w:pPr>
                          <w:rPr>
                            <w:rFonts w:asciiTheme="minorHAnsi" w:hAnsiTheme="minorHAnsi"/>
                          </w:rPr>
                        </w:pPr>
                        <w:r w:rsidRPr="00CC0E6C">
                          <w:rPr>
                            <w:rFonts w:asciiTheme="minorHAnsi" w:hAnsiTheme="minorHAnsi"/>
                          </w:rPr>
                          <w:t>Is under Indirect common control with “Bidder”</w:t>
                        </w:r>
                      </w:p>
                      <w:p w:rsidR="00CE53C5" w:rsidRDefault="00CE53C5" w:rsidP="00D72277"/>
                    </w:txbxContent>
                  </v:textbox>
                </v:rect>
                <v:rect id="Rectangle 5" o:spid="_x0000_s1029" style="position:absolute;left:3240;top:522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E53C5" w:rsidRPr="00CC0E6C" w:rsidRDefault="00CE53C5" w:rsidP="00D72277">
                        <w:pPr>
                          <w:rPr>
                            <w:rFonts w:asciiTheme="minorHAnsi" w:hAnsiTheme="minorHAnsi"/>
                          </w:rPr>
                        </w:pPr>
                        <w:r w:rsidRPr="00CC0E6C">
                          <w:rPr>
                            <w:rFonts w:asciiTheme="minorHAnsi" w:hAnsiTheme="minorHAnsi"/>
                          </w:rPr>
                          <w:t>Is under Direct common control with “Bidder”</w:t>
                        </w:r>
                      </w:p>
                      <w:p w:rsidR="00CE53C5" w:rsidRDefault="00CE53C5" w:rsidP="00D72277"/>
                    </w:txbxContent>
                  </v:textbox>
                </v:rect>
                <v:rect id="Rectangle 6" o:spid="_x0000_s1030" style="position:absolute;left:4860;top:36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E53C5" w:rsidRPr="00CC0E6C" w:rsidRDefault="00CE53C5" w:rsidP="00D72277">
                        <w:pPr>
                          <w:rPr>
                            <w:rFonts w:asciiTheme="minorHAnsi" w:hAnsiTheme="minorHAnsi"/>
                          </w:rPr>
                        </w:pPr>
                        <w:r w:rsidRPr="00CC0E6C">
                          <w:rPr>
                            <w:rFonts w:asciiTheme="minorHAnsi" w:hAnsiTheme="minorHAnsi"/>
                          </w:rPr>
                          <w:t>Controls directly “Bidder”</w:t>
                        </w:r>
                      </w:p>
                    </w:txbxContent>
                  </v:textbox>
                </v:rect>
                <v:rect id="Rectangle 7" o:spid="_x0000_s1031" style="position:absolute;left:4860;top:1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E53C5" w:rsidRPr="00CC0E6C" w:rsidRDefault="00CE53C5" w:rsidP="00D72277">
                        <w:pPr>
                          <w:rPr>
                            <w:rFonts w:asciiTheme="minorHAnsi" w:hAnsiTheme="minorHAnsi"/>
                          </w:rPr>
                        </w:pPr>
                        <w:r w:rsidRPr="00CC0E6C">
                          <w:rPr>
                            <w:rFonts w:asciiTheme="minorHAnsi" w:hAnsiTheme="minorHAnsi"/>
                          </w:rPr>
                          <w:t>Indirectly Controls “Bidder”</w:t>
                        </w:r>
                      </w:p>
                      <w:p w:rsidR="00CE53C5" w:rsidRDefault="00CE53C5" w:rsidP="00D72277"/>
                    </w:txbxContent>
                  </v:textbox>
                </v:rect>
                <v:rect id="Rectangle 8" o:spid="_x0000_s1032" style="position:absolute;left:5760;top:9180;width:216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E53C5" w:rsidRPr="00CC0E6C" w:rsidRDefault="00CE53C5" w:rsidP="00D72277">
                        <w:pPr>
                          <w:rPr>
                            <w:rFonts w:asciiTheme="minorHAnsi" w:hAnsiTheme="minorHAnsi"/>
                          </w:rPr>
                        </w:pPr>
                        <w:r w:rsidRPr="00CC0E6C">
                          <w:rPr>
                            <w:rFonts w:asciiTheme="minorHAnsi" w:hAnsiTheme="minorHAnsi"/>
                          </w:rPr>
                          <w:t xml:space="preserve">Is </w:t>
                        </w:r>
                        <w:proofErr w:type="gramStart"/>
                        <w:r w:rsidRPr="00CC0E6C">
                          <w:rPr>
                            <w:rFonts w:asciiTheme="minorHAnsi" w:hAnsiTheme="minorHAnsi"/>
                          </w:rPr>
                          <w:t>Controlled</w:t>
                        </w:r>
                        <w:proofErr w:type="gramEnd"/>
                        <w:r w:rsidRPr="00CC0E6C">
                          <w:rPr>
                            <w:rFonts w:asciiTheme="minorHAnsi" w:hAnsiTheme="minorHAnsi"/>
                          </w:rPr>
                          <w:t xml:space="preserve"> indirectly by “Bidder”</w:t>
                        </w:r>
                      </w:p>
                    </w:txbxContent>
                  </v:textbox>
                </v:rect>
                <v:rect id="Rectangle 9" o:spid="_x0000_s1033" style="position:absolute;left:5770;top:738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E53C5" w:rsidRPr="00CC0E6C" w:rsidRDefault="00CE53C5" w:rsidP="00D72277">
                        <w:pPr>
                          <w:rPr>
                            <w:rFonts w:asciiTheme="minorHAnsi" w:hAnsiTheme="minorHAnsi"/>
                          </w:rPr>
                        </w:pPr>
                        <w:r w:rsidRPr="00CC0E6C">
                          <w:rPr>
                            <w:rFonts w:asciiTheme="minorHAnsi" w:hAnsiTheme="minorHAnsi"/>
                          </w:rPr>
                          <w:t>Is Controlled directly by “Bidder”</w:t>
                        </w:r>
                      </w:p>
                    </w:txbxContent>
                  </v:textbox>
                </v:rect>
                <v:line id="Line 10" o:spid="_x0000_s1034" style="position:absolute;visibility:visible;mso-wrap-style:squar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35" style="position:absolute;visibility:visible;mso-wrap-style:squar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36" style="position:absolute;visibility:visible;mso-wrap-style:squar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37" style="position:absolute;visibility:visible;mso-wrap-style:squar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38" style="position:absolute;visibility:visible;mso-wrap-style:squar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39" style="position:absolute;flip:x;visibility:visible;mso-wrap-style:squar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mysYA&#10;AADbAAAADwAAAGRycy9kb3ducmV2LnhtbESPQWvCQBCF74L/YRmhl1I3FlpK6ipqkUpBMLaHehuy&#10;YxLMzobdrcZ/3zkI3mZ4b977ZjrvXavOFGLj2cBknIEiLr1tuDLw871+egMVE7LF1jMZuFKE+Ww4&#10;mGJu/YULOu9TpSSEY44G6pS6XOtY1uQwjn1HLNrRB4dJ1lBpG/Ai4a7Vz1n2qh02LA01drSqqTzt&#10;/5yBw+labHcfv6uvTfUyWXOgZff5aMzDqF+8g0rUp7v5dr2xgi+w8osM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mysYAAADbAAAADwAAAAAAAAAAAAAAAACYAgAAZHJz&#10;L2Rvd25yZXYueG1sUEsFBgAAAAAEAAQA9QAAAIsDAAAAAA==&#10;" stroked="f" strokeweight=".25pt">
                  <v:fill opacity="0"/>
                  <v:textbox>
                    <w:txbxContent>
                      <w:p w:rsidR="00CE53C5" w:rsidRPr="00CC0E6C" w:rsidRDefault="00CE53C5" w:rsidP="00D72277">
                        <w:pPr>
                          <w:rPr>
                            <w:rFonts w:asciiTheme="minorHAnsi" w:hAnsiTheme="minorHAnsi"/>
                          </w:rPr>
                        </w:pPr>
                        <w:r w:rsidRPr="00CC0E6C">
                          <w:rPr>
                            <w:rFonts w:asciiTheme="minorHAnsi" w:hAnsiTheme="minorHAnsi"/>
                          </w:rPr>
                          <w:t>100%</w:t>
                        </w:r>
                      </w:p>
                    </w:txbxContent>
                  </v:textbox>
                </v:shape>
                <v:shape id="Text Box 17" o:spid="_x0000_s1041" type="#_x0000_t202" style="position:absolute;left:23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DUcIA&#10;AADbAAAADwAAAGRycy9kb3ducmV2LnhtbERPS2sCMRC+C/0PYQpeRLMWWnRrFLVIRRB8HfQ2bKa7&#10;i5vJkkRd/70pCN7m43vOaNKYSlzJ+dKygn4vAUGcWV1yruCwX3QHIHxA1lhZJgV38jAZv7VGmGp7&#10;4y1ddyEXMYR9igqKEOpUSp8VZND3bE0cuT/rDIYIXS61w1sMN5X8SJIvabDk2FBgTfOCsvPuYhSc&#10;zvftevNznK+W+Wd/wY5m9W9HqfZ7M/0GEagJL/HTvdRx/h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UNRwgAAANsAAAAPAAAAAAAAAAAAAAAAAJgCAABkcnMvZG93&#10;bnJldi54bWxQSwUGAAAAAAQABAD1AAAAhwMAAAAA&#10;" stroked="f" strokeweight=".25pt">
                  <v:fill opacity="0"/>
                  <v:textbox>
                    <w:txbxContent>
                      <w:p w:rsidR="00CE53C5" w:rsidRPr="00CC0E6C" w:rsidRDefault="00CE53C5" w:rsidP="00D72277">
                        <w:pPr>
                          <w:rPr>
                            <w:rFonts w:asciiTheme="minorHAnsi" w:hAnsiTheme="minorHAnsi"/>
                          </w:rPr>
                        </w:pPr>
                        <w:r w:rsidRPr="00CC0E6C">
                          <w:rPr>
                            <w:rFonts w:asciiTheme="minorHAnsi" w:hAnsiTheme="minorHAnsi"/>
                          </w:rPr>
                          <w:t>100%</w:t>
                        </w:r>
                      </w:p>
                    </w:txbxContent>
                  </v:textbox>
                </v:shape>
                <v:shape id="Text Box 18" o:spid="_x0000_s1042" type="#_x0000_t202" style="position:absolute;left:6840;top:864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ccIA&#10;AADbAAAADwAAAGRycy9kb3ducmV2LnhtbERPy4rCMBTdC/5DuIKbQVMFB+kYxQeiDAhWZzGzuzTX&#10;ttjclCRq/fvJQnB5OO/ZojW1uJPzlWUFo2ECgji3uuJCwc95O5iC8AFZY22ZFDzJw2Le7cww1fbB&#10;Gd1PoRAxhH2KCsoQmlRKn5dk0A9tQxy5i3UGQ4SukNrhI4abWo6T5FMarDg2lNjQuqT8eroZBX/X&#10;Z3Y4bn7X3/tiMtqyo1Wz+1Cq32uXXyACteEtfrn3WsE4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yBxwgAAANsAAAAPAAAAAAAAAAAAAAAAAJgCAABkcnMvZG93&#10;bnJldi54bWxQSwUGAAAAAAQABAD1AAAAhwMAAAAA&#10;" stroked="f" strokeweight=".25pt">
                  <v:fill opacity="0"/>
                  <v:textbox>
                    <w:txbxContent>
                      <w:p w:rsidR="00CE53C5" w:rsidRPr="00CC0E6C" w:rsidRDefault="00CE53C5" w:rsidP="00D72277">
                        <w:pPr>
                          <w:rPr>
                            <w:rFonts w:asciiTheme="minorHAnsi" w:hAnsiTheme="minorHAnsi"/>
                          </w:rPr>
                        </w:pPr>
                        <w:r w:rsidRPr="00CC0E6C">
                          <w:rPr>
                            <w:rFonts w:asciiTheme="minorHAnsi" w:hAnsiTheme="minorHAnsi"/>
                          </w:rPr>
                          <w:t>100%</w:t>
                        </w:r>
                      </w:p>
                    </w:txbxContent>
                  </v:textbox>
                </v:shape>
                <v:shape id="Text Box 19" o:spid="_x0000_s1043" type="#_x0000_t202" style="position:absolute;left:3420;top:46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6sUA&#10;AADbAAAADwAAAGRycy9kb3ducmV2LnhtbESPT4vCMBTE78J+h/AWvIimFVakGmVXEWVB8N/BvT2a&#10;t22xeSlJ1PrtNwuCx2FmfsNM562pxY2crywrSAcJCOLc6ooLBafjqj8G4QOyxtoyKXiQh/nsrTPF&#10;TNs77+l2CIWIEPYZKihDaDIpfV6SQT+wDXH0fq0zGKJ0hdQO7xFuajlMkpE0WHFcKLGhRUn55XA1&#10;Cn4uj/12tzwvvjfFR7piR1/NuqdU9739nIAI1IZX+NneaAXDF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4XqxQAAANsAAAAPAAAAAAAAAAAAAAAAAJgCAABkcnMv&#10;ZG93bnJldi54bWxQSwUGAAAAAAQABAD1AAAAigMAAAAA&#10;" stroked="f" strokeweight=".25pt">
                  <v:fill opacity="0"/>
                  <v:textbox>
                    <w:txbxContent>
                      <w:p w:rsidR="00CE53C5" w:rsidRPr="00CC0E6C" w:rsidRDefault="00CE53C5" w:rsidP="00CC0E6C">
                        <w:pPr>
                          <w:rPr>
                            <w:rFonts w:asciiTheme="minorHAnsi" w:hAnsiTheme="minorHAnsi"/>
                          </w:rPr>
                        </w:pPr>
                        <w:r w:rsidRPr="00CC0E6C">
                          <w:rPr>
                            <w:rFonts w:asciiTheme="minorHAnsi" w:hAnsiTheme="minorHAnsi"/>
                          </w:rPr>
                          <w:t>26%</w:t>
                        </w:r>
                      </w:p>
                    </w:txbxContent>
                  </v:textbox>
                </v:shape>
                <v:shape id="Text Box 20" o:spid="_x0000_s1044" type="#_x0000_t202" style="position:absolute;left:6300;top:450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CE53C5" w:rsidRPr="00CC0E6C" w:rsidRDefault="00CE53C5" w:rsidP="00D72277">
                        <w:pPr>
                          <w:rPr>
                            <w:rFonts w:asciiTheme="minorHAnsi" w:hAnsiTheme="minorHAnsi"/>
                          </w:rPr>
                        </w:pPr>
                        <w:r w:rsidRPr="00CC0E6C">
                          <w:rPr>
                            <w:rFonts w:asciiTheme="minorHAnsi" w:hAnsiTheme="minorHAnsi"/>
                          </w:rPr>
                          <w:t>26%</w:t>
                        </w:r>
                      </w:p>
                    </w:txbxContent>
                  </v:textbox>
                </v:shape>
                <v:shape id="Text Box 21" o:spid="_x0000_s1045" type="#_x0000_t202" style="position:absolute;left:68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CE53C5" w:rsidRPr="00CC0E6C" w:rsidRDefault="00CE53C5" w:rsidP="00D72277">
                        <w:pPr>
                          <w:rPr>
                            <w:rFonts w:asciiTheme="minorHAnsi" w:hAnsiTheme="minorHAnsi"/>
                          </w:rPr>
                        </w:pPr>
                        <w:r w:rsidRPr="00CC0E6C">
                          <w:rPr>
                            <w:rFonts w:asciiTheme="minorHAnsi" w:hAnsiTheme="minorHAnsi"/>
                          </w:rPr>
                          <w:t>26%</w:t>
                        </w:r>
                      </w:p>
                    </w:txbxContent>
                  </v:textbox>
                </v:shape>
              </v:group>
            </w:pict>
          </mc:Fallback>
        </mc:AlternateContent>
      </w: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A37A35" w:rsidRPr="001F30C2" w:rsidRDefault="00A37A35" w:rsidP="00A37A35">
      <w:pPr>
        <w:rPr>
          <w:rFonts w:asciiTheme="minorHAnsi" w:hAnsiTheme="minorHAnsi" w:cs="Arial"/>
        </w:rPr>
      </w:pPr>
    </w:p>
    <w:p w:rsidR="00B93D94" w:rsidRPr="001F30C2" w:rsidRDefault="00B93D94" w:rsidP="00B93D94">
      <w:pPr>
        <w:tabs>
          <w:tab w:val="left" w:pos="7630"/>
        </w:tabs>
        <w:ind w:left="1080" w:hanging="1080"/>
        <w:jc w:val="both"/>
        <w:rPr>
          <w:rFonts w:asciiTheme="minorHAnsi" w:hAnsiTheme="minorHAnsi" w:cs="Arial"/>
        </w:rPr>
      </w:pPr>
      <w:r w:rsidRPr="001F30C2">
        <w:rPr>
          <w:rFonts w:asciiTheme="minorHAnsi" w:hAnsiTheme="minorHAnsi" w:cs="Arial"/>
        </w:rPr>
        <w:t xml:space="preserve">NOTE: </w:t>
      </w:r>
      <w:r w:rsidRPr="001F30C2">
        <w:rPr>
          <w:rFonts w:asciiTheme="minorHAnsi" w:hAnsiTheme="minorHAnsi" w:cs="Arial"/>
        </w:rPr>
        <w:tab/>
        <w:t>Bidder to provide the illustration as applicable in their case duly certified by Company Secretary and supported by documentary evidence in this regard.</w:t>
      </w:r>
    </w:p>
    <w:p w:rsidR="00D72277" w:rsidRPr="001F30C2" w:rsidRDefault="00CC0E6C" w:rsidP="0003498B">
      <w:pPr>
        <w:pStyle w:val="Heading2"/>
        <w:numPr>
          <w:ilvl w:val="1"/>
          <w:numId w:val="49"/>
        </w:numPr>
        <w:spacing w:before="240" w:after="60"/>
        <w:jc w:val="left"/>
        <w:rPr>
          <w:rFonts w:asciiTheme="minorHAnsi" w:hAnsiTheme="minorHAnsi" w:cs="Arial"/>
          <w:b/>
          <w:sz w:val="24"/>
          <w:szCs w:val="24"/>
        </w:rPr>
      </w:pPr>
      <w:bookmarkStart w:id="674" w:name="_Ref179565011"/>
      <w:bookmarkStart w:id="675" w:name="_Toc182886572"/>
      <w:r w:rsidRPr="001F30C2">
        <w:rPr>
          <w:rFonts w:asciiTheme="minorHAnsi" w:hAnsiTheme="minorHAnsi"/>
          <w:b/>
          <w:sz w:val="24"/>
          <w:szCs w:val="24"/>
        </w:rPr>
        <w:br w:type="column"/>
      </w:r>
      <w:r w:rsidR="005B28E1" w:rsidRPr="001F30C2">
        <w:rPr>
          <w:rFonts w:asciiTheme="minorHAnsi" w:hAnsiTheme="minorHAnsi"/>
          <w:b/>
          <w:sz w:val="24"/>
          <w:szCs w:val="24"/>
        </w:rPr>
        <w:lastRenderedPageBreak/>
        <w:t>Format for disclosure</w:t>
      </w:r>
      <w:bookmarkEnd w:id="674"/>
      <w:bookmarkEnd w:id="675"/>
    </w:p>
    <w:p w:rsidR="00A37A35" w:rsidRPr="001F30C2" w:rsidRDefault="00A37A35" w:rsidP="00A37A35">
      <w:pPr>
        <w:jc w:val="both"/>
        <w:rPr>
          <w:rFonts w:asciiTheme="minorHAnsi" w:hAnsiTheme="minorHAnsi" w:cs="Arial"/>
        </w:rPr>
      </w:pPr>
    </w:p>
    <w:p w:rsidR="00A37A35" w:rsidRPr="001F30C2" w:rsidRDefault="00A37A35" w:rsidP="00A37A35">
      <w:pPr>
        <w:pStyle w:val="he1"/>
        <w:rPr>
          <w:rFonts w:asciiTheme="minorHAnsi" w:hAnsiTheme="minorHAnsi" w:cs="Times New Roman"/>
          <w:color w:val="000000"/>
        </w:rPr>
      </w:pPr>
      <w:r w:rsidRPr="001F30C2">
        <w:rPr>
          <w:rFonts w:asciiTheme="minorHAnsi" w:hAnsiTheme="minorHAnsi" w:cs="Times New Roman"/>
          <w:color w:val="000000"/>
        </w:rPr>
        <w:t>[On the letter head of Bidding Company/</w:t>
      </w:r>
      <w:ins w:id="676" w:author="Naveen Phougat" w:date="2021-02-12T15:13:00Z">
        <w:r w:rsidR="009D43D4">
          <w:rPr>
            <w:rFonts w:asciiTheme="minorHAnsi" w:hAnsiTheme="minorHAnsi" w:cs="Times New Roman"/>
            <w:color w:val="000000"/>
          </w:rPr>
          <w:t xml:space="preserve"> </w:t>
        </w:r>
      </w:ins>
      <w:r w:rsidRPr="001F30C2">
        <w:rPr>
          <w:rFonts w:asciiTheme="minorHAnsi" w:hAnsiTheme="minorHAnsi" w:cs="Times New Roman"/>
          <w:color w:val="000000"/>
        </w:rPr>
        <w:t>Each Member in a Bidding Consortium]</w:t>
      </w:r>
    </w:p>
    <w:p w:rsidR="00A37A35" w:rsidRPr="001F30C2" w:rsidRDefault="00A37A35" w:rsidP="00A37A35">
      <w:pPr>
        <w:jc w:val="right"/>
        <w:rPr>
          <w:rFonts w:asciiTheme="minorHAnsi" w:hAnsiTheme="minorHAnsi"/>
        </w:rPr>
      </w:pPr>
    </w:p>
    <w:p w:rsidR="00A37A35" w:rsidRPr="001F30C2" w:rsidRDefault="00A37A35" w:rsidP="00A37A35">
      <w:pPr>
        <w:rPr>
          <w:rFonts w:asciiTheme="minorHAnsi" w:hAnsiTheme="minorHAnsi"/>
        </w:rPr>
      </w:pPr>
      <w:r w:rsidRPr="001F30C2">
        <w:rPr>
          <w:rFonts w:asciiTheme="minorHAnsi" w:hAnsiTheme="minorHAnsi"/>
        </w:rPr>
        <w:t>Disclosure</w:t>
      </w:r>
    </w:p>
    <w:p w:rsidR="00A37A35" w:rsidRPr="001F30C2" w:rsidRDefault="00A37A35" w:rsidP="00A37A35">
      <w:pPr>
        <w:rPr>
          <w:rFonts w:asciiTheme="minorHAnsi" w:hAnsiTheme="minorHAnsi"/>
        </w:rPr>
      </w:pPr>
    </w:p>
    <w:p w:rsidR="00A37A35" w:rsidRPr="001F30C2" w:rsidRDefault="00A37A35" w:rsidP="00A37A35">
      <w:pPr>
        <w:jc w:val="both"/>
        <w:rPr>
          <w:rFonts w:asciiTheme="minorHAnsi" w:hAnsiTheme="minorHAnsi"/>
        </w:rPr>
      </w:pPr>
      <w:r w:rsidRPr="001F30C2">
        <w:rPr>
          <w:rFonts w:asciiTheme="minorHAnsi" w:hAnsiTheme="minorHAnsi"/>
        </w:rPr>
        <w:t>We hereby declare that the following companies with which we/ have direct or indirect relationship are also separately participating in this Bid process as per following details</w:t>
      </w:r>
    </w:p>
    <w:p w:rsidR="00A37A35" w:rsidRPr="001F30C2" w:rsidRDefault="00A37A35" w:rsidP="00A37A35">
      <w:pPr>
        <w:tabs>
          <w:tab w:val="left" w:pos="5160"/>
        </w:tabs>
        <w:jc w:val="both"/>
        <w:rPr>
          <w:rFonts w:asciiTheme="minorHAnsi" w:hAnsiTheme="minorHAnsi"/>
        </w:rPr>
      </w:pPr>
      <w:r w:rsidRPr="001F30C2">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1F30C2">
        <w:tc>
          <w:tcPr>
            <w:tcW w:w="1008" w:type="dxa"/>
          </w:tcPr>
          <w:p w:rsidR="00A37A35" w:rsidRPr="001F30C2" w:rsidRDefault="00A37A35" w:rsidP="00DD66D0">
            <w:pPr>
              <w:jc w:val="both"/>
              <w:rPr>
                <w:rFonts w:asciiTheme="minorHAnsi" w:hAnsiTheme="minorHAnsi"/>
              </w:rPr>
            </w:pPr>
            <w:proofErr w:type="spellStart"/>
            <w:r w:rsidRPr="001F30C2">
              <w:rPr>
                <w:rFonts w:asciiTheme="minorHAnsi" w:hAnsiTheme="minorHAnsi"/>
              </w:rPr>
              <w:t>S.No</w:t>
            </w:r>
            <w:proofErr w:type="spellEnd"/>
            <w:r w:rsidRPr="001F30C2">
              <w:rPr>
                <w:rFonts w:asciiTheme="minorHAnsi" w:hAnsiTheme="minorHAnsi"/>
              </w:rPr>
              <w:t>.</w:t>
            </w:r>
          </w:p>
        </w:tc>
        <w:tc>
          <w:tcPr>
            <w:tcW w:w="3780" w:type="dxa"/>
          </w:tcPr>
          <w:p w:rsidR="00A37A35" w:rsidRPr="001F30C2" w:rsidRDefault="00A37A35" w:rsidP="00DD66D0">
            <w:pPr>
              <w:jc w:val="both"/>
              <w:rPr>
                <w:rFonts w:asciiTheme="minorHAnsi" w:hAnsiTheme="minorHAnsi"/>
              </w:rPr>
            </w:pPr>
            <w:r w:rsidRPr="001F30C2">
              <w:rPr>
                <w:rFonts w:asciiTheme="minorHAnsi" w:hAnsiTheme="minorHAnsi"/>
              </w:rPr>
              <w:t>Name of the Company</w:t>
            </w:r>
          </w:p>
        </w:tc>
        <w:tc>
          <w:tcPr>
            <w:tcW w:w="3780" w:type="dxa"/>
          </w:tcPr>
          <w:p w:rsidR="00A37A35" w:rsidRPr="001F30C2" w:rsidRDefault="00A37A35" w:rsidP="00DD66D0">
            <w:pPr>
              <w:jc w:val="both"/>
              <w:rPr>
                <w:rFonts w:asciiTheme="minorHAnsi" w:hAnsiTheme="minorHAnsi"/>
              </w:rPr>
            </w:pPr>
            <w:r w:rsidRPr="001F30C2">
              <w:rPr>
                <w:rFonts w:asciiTheme="minorHAnsi" w:hAnsiTheme="minorHAnsi"/>
              </w:rPr>
              <w:t>Relationship</w:t>
            </w:r>
          </w:p>
        </w:tc>
      </w:tr>
      <w:tr w:rsidR="00A37A35" w:rsidRPr="001F30C2">
        <w:tc>
          <w:tcPr>
            <w:tcW w:w="1008" w:type="dxa"/>
          </w:tcPr>
          <w:p w:rsidR="00A37A35" w:rsidRPr="001F30C2" w:rsidRDefault="00A37A35" w:rsidP="00FA02A5">
            <w:pPr>
              <w:numPr>
                <w:ilvl w:val="0"/>
                <w:numId w:val="18"/>
              </w:numPr>
              <w:jc w:val="both"/>
              <w:rPr>
                <w:rFonts w:asciiTheme="minorHAnsi" w:hAnsiTheme="minorHAnsi"/>
              </w:rPr>
            </w:pPr>
          </w:p>
        </w:tc>
        <w:tc>
          <w:tcPr>
            <w:tcW w:w="3780" w:type="dxa"/>
          </w:tcPr>
          <w:p w:rsidR="00A37A35" w:rsidRPr="001F30C2" w:rsidRDefault="00A37A35" w:rsidP="00DD66D0">
            <w:pPr>
              <w:jc w:val="both"/>
              <w:rPr>
                <w:rFonts w:asciiTheme="minorHAnsi" w:hAnsiTheme="minorHAnsi"/>
              </w:rPr>
            </w:pPr>
          </w:p>
        </w:tc>
        <w:tc>
          <w:tcPr>
            <w:tcW w:w="3780" w:type="dxa"/>
          </w:tcPr>
          <w:p w:rsidR="00A37A35" w:rsidRPr="001F30C2" w:rsidRDefault="00A37A35" w:rsidP="00DD66D0">
            <w:pPr>
              <w:jc w:val="both"/>
              <w:rPr>
                <w:rFonts w:asciiTheme="minorHAnsi" w:hAnsiTheme="minorHAnsi"/>
              </w:rPr>
            </w:pPr>
          </w:p>
        </w:tc>
      </w:tr>
      <w:tr w:rsidR="00A37A35" w:rsidRPr="001F30C2">
        <w:tc>
          <w:tcPr>
            <w:tcW w:w="1008" w:type="dxa"/>
          </w:tcPr>
          <w:p w:rsidR="00A37A35" w:rsidRPr="001F30C2" w:rsidRDefault="00A37A35" w:rsidP="00FA02A5">
            <w:pPr>
              <w:numPr>
                <w:ilvl w:val="0"/>
                <w:numId w:val="18"/>
              </w:numPr>
              <w:jc w:val="both"/>
              <w:rPr>
                <w:rFonts w:asciiTheme="minorHAnsi" w:hAnsiTheme="minorHAnsi"/>
              </w:rPr>
            </w:pPr>
          </w:p>
        </w:tc>
        <w:tc>
          <w:tcPr>
            <w:tcW w:w="3780" w:type="dxa"/>
          </w:tcPr>
          <w:p w:rsidR="00A37A35" w:rsidRPr="001F30C2" w:rsidRDefault="00A37A35" w:rsidP="00DD66D0">
            <w:pPr>
              <w:jc w:val="both"/>
              <w:rPr>
                <w:rFonts w:asciiTheme="minorHAnsi" w:hAnsiTheme="minorHAnsi"/>
              </w:rPr>
            </w:pPr>
          </w:p>
        </w:tc>
        <w:tc>
          <w:tcPr>
            <w:tcW w:w="3780" w:type="dxa"/>
          </w:tcPr>
          <w:p w:rsidR="00A37A35" w:rsidRPr="001F30C2" w:rsidRDefault="00A37A35" w:rsidP="00DD66D0">
            <w:pPr>
              <w:jc w:val="both"/>
              <w:rPr>
                <w:rFonts w:asciiTheme="minorHAnsi" w:hAnsiTheme="minorHAnsi"/>
              </w:rPr>
            </w:pPr>
          </w:p>
        </w:tc>
      </w:tr>
      <w:tr w:rsidR="00A37A35" w:rsidRPr="001F30C2">
        <w:tc>
          <w:tcPr>
            <w:tcW w:w="1008" w:type="dxa"/>
          </w:tcPr>
          <w:p w:rsidR="00A37A35" w:rsidRPr="001F30C2" w:rsidRDefault="00A37A35" w:rsidP="00FA02A5">
            <w:pPr>
              <w:numPr>
                <w:ilvl w:val="0"/>
                <w:numId w:val="18"/>
              </w:numPr>
              <w:jc w:val="both"/>
              <w:rPr>
                <w:rFonts w:asciiTheme="minorHAnsi" w:hAnsiTheme="minorHAnsi"/>
              </w:rPr>
            </w:pPr>
          </w:p>
        </w:tc>
        <w:tc>
          <w:tcPr>
            <w:tcW w:w="3780" w:type="dxa"/>
          </w:tcPr>
          <w:p w:rsidR="00A37A35" w:rsidRPr="001F30C2" w:rsidRDefault="00A37A35" w:rsidP="00DD66D0">
            <w:pPr>
              <w:jc w:val="both"/>
              <w:rPr>
                <w:rFonts w:asciiTheme="minorHAnsi" w:hAnsiTheme="minorHAnsi"/>
              </w:rPr>
            </w:pPr>
          </w:p>
        </w:tc>
        <w:tc>
          <w:tcPr>
            <w:tcW w:w="3780" w:type="dxa"/>
          </w:tcPr>
          <w:p w:rsidR="00A37A35" w:rsidRPr="001F30C2" w:rsidRDefault="00A37A35" w:rsidP="00DD66D0">
            <w:pPr>
              <w:jc w:val="both"/>
              <w:rPr>
                <w:rFonts w:asciiTheme="minorHAnsi" w:hAnsiTheme="minorHAnsi"/>
              </w:rPr>
            </w:pPr>
          </w:p>
        </w:tc>
      </w:tr>
    </w:tbl>
    <w:p w:rsidR="00A37A35" w:rsidRPr="001F30C2" w:rsidRDefault="00A37A35" w:rsidP="00A37A35">
      <w:pPr>
        <w:jc w:val="both"/>
        <w:rPr>
          <w:rFonts w:asciiTheme="minorHAnsi" w:hAnsiTheme="minorHAnsi"/>
        </w:rPr>
      </w:pPr>
    </w:p>
    <w:p w:rsidR="00A37A35" w:rsidRPr="001F30C2" w:rsidRDefault="00A37A35" w:rsidP="00A37A35">
      <w:pPr>
        <w:jc w:val="both"/>
        <w:rPr>
          <w:rFonts w:asciiTheme="minorHAnsi" w:hAnsiTheme="minorHAnsi"/>
        </w:rPr>
      </w:pPr>
      <w:r w:rsidRPr="001F30C2">
        <w:rPr>
          <w:rFonts w:asciiTheme="minorHAnsi" w:hAnsiTheme="minorHAnsi"/>
        </w:rPr>
        <w:t>In case there is no such company please fill in the column “name of the company” as Nil.</w:t>
      </w:r>
    </w:p>
    <w:p w:rsidR="00A37A35" w:rsidRPr="001F30C2" w:rsidRDefault="00A37A35" w:rsidP="00A37A35">
      <w:pPr>
        <w:jc w:val="both"/>
        <w:rPr>
          <w:rFonts w:asciiTheme="minorHAnsi" w:hAnsiTheme="minorHAnsi"/>
        </w:rPr>
      </w:pPr>
    </w:p>
    <w:p w:rsidR="00A37A35" w:rsidRPr="001F30C2" w:rsidRDefault="00A37A35" w:rsidP="00A37A35">
      <w:pPr>
        <w:jc w:val="both"/>
        <w:rPr>
          <w:rFonts w:asciiTheme="minorHAnsi" w:hAnsiTheme="minorHAnsi"/>
        </w:rPr>
      </w:pPr>
    </w:p>
    <w:p w:rsidR="00A37A35" w:rsidRPr="001F30C2" w:rsidRDefault="00A37A35" w:rsidP="00A37A35">
      <w:pPr>
        <w:jc w:val="both"/>
        <w:rPr>
          <w:rFonts w:asciiTheme="minorHAnsi" w:hAnsiTheme="minorHAnsi"/>
          <w:szCs w:val="24"/>
        </w:rPr>
      </w:pPr>
      <w:r w:rsidRPr="001F30C2">
        <w:rPr>
          <w:rFonts w:asciiTheme="minorHAnsi" w:hAnsiTheme="minorHAnsi"/>
          <w:szCs w:val="24"/>
        </w:rPr>
        <w:t>Further we confirm that we don’t have any Conflict of Interest with any other company participating in this bid process.</w:t>
      </w:r>
    </w:p>
    <w:p w:rsidR="00A37A35" w:rsidRPr="001F30C2" w:rsidRDefault="00A37A35" w:rsidP="00A37A35">
      <w:pPr>
        <w:pStyle w:val="BodyText"/>
        <w:rPr>
          <w:rFonts w:asciiTheme="minorHAnsi" w:hAnsiTheme="minorHAnsi" w:cs="Arial"/>
          <w:color w:val="000000"/>
        </w:rPr>
      </w:pPr>
    </w:p>
    <w:p w:rsidR="00A37A35" w:rsidRPr="001F30C2" w:rsidRDefault="00A37A35" w:rsidP="00A37A35">
      <w:pPr>
        <w:pStyle w:val="BodyText"/>
        <w:rPr>
          <w:rFonts w:asciiTheme="minorHAnsi" w:hAnsiTheme="minorHAnsi" w:cs="Arial"/>
          <w:color w:val="000000"/>
          <w:sz w:val="22"/>
          <w:szCs w:val="22"/>
        </w:rPr>
      </w:pPr>
    </w:p>
    <w:p w:rsidR="00A37A35" w:rsidRPr="001F30C2" w:rsidRDefault="0030146D" w:rsidP="00A37A35">
      <w:pPr>
        <w:pStyle w:val="BodyText"/>
        <w:jc w:val="right"/>
        <w:rPr>
          <w:rFonts w:asciiTheme="minorHAnsi" w:hAnsiTheme="minorHAnsi" w:cs="Arial"/>
          <w:color w:val="000000"/>
          <w:sz w:val="22"/>
          <w:szCs w:val="22"/>
        </w:rPr>
      </w:pPr>
      <w:r w:rsidRPr="001F30C2">
        <w:rPr>
          <w:rFonts w:asciiTheme="minorHAnsi" w:hAnsiTheme="minorHAnsi" w:cs="Arial"/>
          <w:color w:val="000000"/>
          <w:sz w:val="22"/>
          <w:szCs w:val="22"/>
        </w:rPr>
        <w:t>--------------------------------------------------</w:t>
      </w:r>
    </w:p>
    <w:p w:rsidR="00A37A35" w:rsidRPr="001F30C2" w:rsidRDefault="00A37A35" w:rsidP="0030146D">
      <w:pPr>
        <w:pStyle w:val="BodyText"/>
        <w:ind w:left="3600"/>
        <w:jc w:val="left"/>
        <w:rPr>
          <w:rFonts w:asciiTheme="minorHAnsi" w:hAnsiTheme="minorHAnsi" w:cs="Arial"/>
          <w:i/>
          <w:color w:val="000000"/>
          <w:sz w:val="22"/>
          <w:szCs w:val="22"/>
        </w:rPr>
      </w:pPr>
      <w:r w:rsidRPr="001F30C2">
        <w:rPr>
          <w:rFonts w:asciiTheme="minorHAnsi" w:hAnsiTheme="minorHAnsi" w:cs="Arial"/>
          <w:i/>
          <w:color w:val="000000"/>
          <w:sz w:val="22"/>
          <w:szCs w:val="22"/>
        </w:rPr>
        <w:t>Signature o</w:t>
      </w:r>
      <w:ins w:id="677" w:author="Naveen Phougat" w:date="2021-02-12T15:14:00Z">
        <w:r w:rsidR="009D43D4">
          <w:rPr>
            <w:rFonts w:asciiTheme="minorHAnsi" w:hAnsiTheme="minorHAnsi"/>
            <w:i/>
            <w:color w:val="000000"/>
            <w:szCs w:val="24"/>
          </w:rPr>
          <w:t xml:space="preserve">f </w:t>
        </w:r>
      </w:ins>
      <w:del w:id="678" w:author="Naveen Phougat" w:date="2021-02-12T15:14:00Z">
        <w:r w:rsidRPr="001F30C2" w:rsidDel="009D43D4">
          <w:rPr>
            <w:rFonts w:asciiTheme="minorHAnsi" w:hAnsiTheme="minorHAnsi" w:cs="Arial"/>
            <w:i/>
            <w:color w:val="000000"/>
            <w:sz w:val="22"/>
            <w:szCs w:val="22"/>
          </w:rPr>
          <w:delText>f</w:delText>
        </w:r>
        <w:r w:rsidR="0030146D" w:rsidRPr="001F30C2" w:rsidDel="009D43D4">
          <w:rPr>
            <w:rFonts w:asciiTheme="minorHAnsi" w:hAnsiTheme="minorHAnsi"/>
            <w:i/>
            <w:color w:val="000000"/>
            <w:szCs w:val="24"/>
          </w:rPr>
          <w:tab/>
        </w:r>
      </w:del>
      <w:r w:rsidR="00723E44" w:rsidRPr="001F30C2">
        <w:rPr>
          <w:rFonts w:asciiTheme="minorHAnsi" w:hAnsiTheme="minorHAnsi"/>
          <w:i/>
          <w:color w:val="000000"/>
          <w:szCs w:val="24"/>
        </w:rPr>
        <w:t>Any Whole-time Director/</w:t>
      </w:r>
      <w:ins w:id="679" w:author="Naveen Phougat" w:date="2021-02-12T15:13:00Z">
        <w:r w:rsidR="009D43D4">
          <w:rPr>
            <w:rFonts w:asciiTheme="minorHAnsi" w:hAnsiTheme="minorHAnsi"/>
            <w:i/>
            <w:color w:val="000000"/>
            <w:szCs w:val="24"/>
          </w:rPr>
          <w:t xml:space="preserve"> </w:t>
        </w:r>
      </w:ins>
      <w:r w:rsidR="00BC7140" w:rsidRPr="001F30C2">
        <w:rPr>
          <w:rFonts w:asciiTheme="minorHAnsi" w:hAnsiTheme="minorHAnsi"/>
          <w:i/>
          <w:color w:val="000000"/>
          <w:szCs w:val="24"/>
        </w:rPr>
        <w:t>Manager</w:t>
      </w:r>
      <w:ins w:id="680" w:author="Naveen Phougat" w:date="2021-02-12T15:14:00Z">
        <w:r w:rsidR="009D43D4">
          <w:rPr>
            <w:rFonts w:asciiTheme="minorHAnsi" w:hAnsiTheme="minorHAnsi"/>
            <w:i/>
            <w:color w:val="000000"/>
            <w:szCs w:val="24"/>
          </w:rPr>
          <w:t xml:space="preserve"> </w:t>
        </w:r>
      </w:ins>
      <w:r w:rsidR="007349F6" w:rsidRPr="001F30C2">
        <w:rPr>
          <w:rFonts w:asciiTheme="minorHAnsi" w:hAnsiTheme="minorHAnsi"/>
          <w:b w:val="0"/>
        </w:rPr>
        <w:t>(supported by a specific Board Resolution)</w:t>
      </w:r>
    </w:p>
    <w:p w:rsidR="00A37A35" w:rsidRPr="001F30C2" w:rsidRDefault="00A37A35" w:rsidP="00A37A35">
      <w:pPr>
        <w:pStyle w:val="BodyText"/>
        <w:jc w:val="right"/>
        <w:rPr>
          <w:rFonts w:asciiTheme="minorHAnsi" w:hAnsiTheme="minorHAnsi" w:cs="Arial"/>
          <w:i/>
          <w:iCs/>
          <w:color w:val="000000"/>
          <w:sz w:val="22"/>
          <w:szCs w:val="22"/>
        </w:rPr>
      </w:pPr>
      <w:r w:rsidRPr="001F30C2">
        <w:rPr>
          <w:rFonts w:asciiTheme="minorHAnsi" w:hAnsiTheme="minorHAnsi" w:cs="Arial"/>
          <w:i/>
          <w:color w:val="000000"/>
          <w:sz w:val="22"/>
          <w:szCs w:val="22"/>
        </w:rPr>
        <w:tab/>
      </w:r>
      <w:r w:rsidRPr="001F30C2">
        <w:rPr>
          <w:rFonts w:asciiTheme="minorHAnsi" w:hAnsiTheme="minorHAnsi" w:cs="Arial"/>
          <w:i/>
          <w:color w:val="000000"/>
          <w:sz w:val="22"/>
          <w:szCs w:val="22"/>
        </w:rPr>
        <w:tab/>
      </w:r>
      <w:r w:rsidRPr="001F30C2">
        <w:rPr>
          <w:rFonts w:asciiTheme="minorHAnsi" w:hAnsiTheme="minorHAnsi" w:cs="Arial"/>
          <w:i/>
          <w:color w:val="000000"/>
          <w:sz w:val="22"/>
          <w:szCs w:val="22"/>
        </w:rPr>
        <w:tab/>
      </w:r>
    </w:p>
    <w:p w:rsidR="00A37A35" w:rsidRPr="001F30C2" w:rsidRDefault="00A37A35" w:rsidP="00A37A35">
      <w:pPr>
        <w:jc w:val="both"/>
        <w:rPr>
          <w:rFonts w:asciiTheme="minorHAnsi" w:hAnsiTheme="minorHAnsi"/>
        </w:rPr>
      </w:pPr>
      <w:r w:rsidRPr="001F30C2">
        <w:rPr>
          <w:rFonts w:asciiTheme="minorHAnsi" w:hAnsiTheme="minorHAnsi"/>
        </w:rPr>
        <w:t>The above disclosure should be signed and certified as true</w:t>
      </w:r>
      <w:r w:rsidR="00DA130F" w:rsidRPr="001F30C2">
        <w:rPr>
          <w:rFonts w:asciiTheme="minorHAnsi" w:hAnsiTheme="minorHAnsi"/>
        </w:rPr>
        <w:t xml:space="preserve"> by the </w:t>
      </w:r>
      <w:r w:rsidR="00723E44" w:rsidRPr="001F30C2">
        <w:rPr>
          <w:rFonts w:asciiTheme="minorHAnsi" w:hAnsiTheme="minorHAnsi"/>
          <w:i/>
          <w:color w:val="000000"/>
          <w:szCs w:val="24"/>
        </w:rPr>
        <w:t>Any Whole-time Director</w:t>
      </w:r>
      <w:r w:rsidR="00723E44" w:rsidRPr="001F30C2">
        <w:rPr>
          <w:rFonts w:asciiTheme="minorHAnsi" w:hAnsiTheme="minorHAnsi"/>
          <w:b w:val="0"/>
        </w:rPr>
        <w:t>/</w:t>
      </w:r>
      <w:ins w:id="681" w:author="Naveen Phougat" w:date="2021-02-12T15:14:00Z">
        <w:r w:rsidR="009D43D4">
          <w:rPr>
            <w:rFonts w:asciiTheme="minorHAnsi" w:hAnsiTheme="minorHAnsi"/>
            <w:b w:val="0"/>
          </w:rPr>
          <w:t xml:space="preserve"> </w:t>
        </w:r>
      </w:ins>
      <w:r w:rsidR="00B20E62" w:rsidRPr="001F30C2">
        <w:rPr>
          <w:rFonts w:asciiTheme="minorHAnsi" w:hAnsiTheme="minorHAnsi"/>
        </w:rPr>
        <w:t>Manager</w:t>
      </w:r>
      <w:ins w:id="682" w:author="Naveen Phougat" w:date="2021-02-12T15:14:00Z">
        <w:r w:rsidR="009D43D4">
          <w:rPr>
            <w:rFonts w:asciiTheme="minorHAnsi" w:hAnsiTheme="minorHAnsi"/>
          </w:rPr>
          <w:t xml:space="preserve"> </w:t>
        </w:r>
      </w:ins>
      <w:r w:rsidR="00B20E62" w:rsidRPr="001F30C2">
        <w:rPr>
          <w:rFonts w:asciiTheme="minorHAnsi" w:hAnsiTheme="minorHAnsi"/>
          <w:b w:val="0"/>
          <w:bCs/>
        </w:rPr>
        <w:t xml:space="preserve">(refer Note below) </w:t>
      </w:r>
      <w:r w:rsidRPr="001F30C2">
        <w:rPr>
          <w:rFonts w:asciiTheme="minorHAnsi" w:hAnsiTheme="minorHAnsi"/>
        </w:rPr>
        <w:t>of the Bidding Company or of the Member, in case of a Consortium)</w:t>
      </w:r>
      <w:r w:rsidR="0030146D" w:rsidRPr="001F30C2">
        <w:rPr>
          <w:rFonts w:asciiTheme="minorHAnsi" w:hAnsiTheme="minorHAnsi"/>
          <w:b w:val="0"/>
        </w:rPr>
        <w:t xml:space="preserve"> (supported by a specific Board Resolution)</w:t>
      </w:r>
      <w:r w:rsidRPr="001F30C2">
        <w:rPr>
          <w:rFonts w:asciiTheme="minorHAnsi" w:hAnsiTheme="minorHAnsi"/>
        </w:rPr>
        <w:t>.</w:t>
      </w:r>
    </w:p>
    <w:p w:rsidR="00DA130F" w:rsidRPr="001F30C2" w:rsidRDefault="00DA130F" w:rsidP="00A37A35">
      <w:pPr>
        <w:jc w:val="both"/>
        <w:rPr>
          <w:rFonts w:asciiTheme="minorHAnsi" w:hAnsiTheme="minorHAnsi"/>
        </w:rPr>
      </w:pPr>
    </w:p>
    <w:p w:rsidR="00BC7140" w:rsidRPr="001F30C2" w:rsidRDefault="00DA130F" w:rsidP="00DA130F">
      <w:pPr>
        <w:pStyle w:val="BodyText"/>
        <w:jc w:val="left"/>
        <w:rPr>
          <w:rFonts w:asciiTheme="minorHAnsi" w:hAnsiTheme="minorHAnsi"/>
          <w:iCs/>
          <w:color w:val="000000"/>
          <w:szCs w:val="24"/>
        </w:rPr>
      </w:pPr>
      <w:r w:rsidRPr="001F30C2">
        <w:rPr>
          <w:rFonts w:asciiTheme="minorHAnsi" w:hAnsiTheme="minorHAnsi"/>
          <w:iCs/>
          <w:color w:val="000000"/>
          <w:szCs w:val="24"/>
        </w:rPr>
        <w:t xml:space="preserve">Note: </w:t>
      </w:r>
    </w:p>
    <w:p w:rsidR="00BC7140" w:rsidRPr="001F30C2" w:rsidRDefault="00BC7140" w:rsidP="00FA02A5">
      <w:pPr>
        <w:pStyle w:val="BodyText"/>
        <w:numPr>
          <w:ilvl w:val="0"/>
          <w:numId w:val="43"/>
        </w:numPr>
        <w:jc w:val="both"/>
        <w:rPr>
          <w:rFonts w:asciiTheme="minorHAnsi" w:hAnsiTheme="minorHAnsi"/>
          <w:color w:val="000000"/>
          <w:szCs w:val="24"/>
        </w:rPr>
      </w:pPr>
      <w:r w:rsidRPr="001F30C2">
        <w:rPr>
          <w:rFonts w:asciiTheme="minorHAnsi" w:hAnsiTheme="minorHAns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F90AC4" w:rsidRPr="001F30C2">
        <w:rPr>
          <w:rFonts w:asciiTheme="minorHAnsi" w:hAnsiTheme="minorHAnsi"/>
          <w:b w:val="0"/>
          <w:color w:val="000000"/>
          <w:szCs w:val="24"/>
          <w:lang w:val="en-GB"/>
        </w:rPr>
        <w:t xml:space="preserve">Companies Act, 1956/ Companies Act, 2013 (as the case may be) </w:t>
      </w:r>
      <w:r w:rsidRPr="001F30C2">
        <w:rPr>
          <w:rFonts w:asciiTheme="minorHAnsi" w:hAnsiTheme="minorHAnsi"/>
          <w:b w:val="0"/>
          <w:color w:val="000000"/>
          <w:szCs w:val="24"/>
          <w:lang w:val="en-GB"/>
        </w:rPr>
        <w:t>for the purpose in question.</w:t>
      </w:r>
    </w:p>
    <w:p w:rsidR="00BC7140" w:rsidRPr="001F30C2" w:rsidRDefault="00BC7140" w:rsidP="00723E44">
      <w:pPr>
        <w:pStyle w:val="Heading6"/>
        <w:ind w:left="360" w:firstLine="0"/>
        <w:rPr>
          <w:rFonts w:asciiTheme="minorHAnsi" w:hAnsiTheme="minorHAnsi"/>
          <w:b w:val="0"/>
          <w:bCs/>
          <w:color w:val="000000"/>
          <w:sz w:val="24"/>
          <w:szCs w:val="24"/>
        </w:rPr>
      </w:pPr>
      <w:r w:rsidRPr="001F30C2">
        <w:rPr>
          <w:rFonts w:asciiTheme="minorHAnsi" w:hAnsiTheme="minorHAnsi"/>
          <w:b w:val="0"/>
          <w:bCs/>
          <w:color w:val="000000"/>
          <w:sz w:val="24"/>
          <w:szCs w:val="24"/>
        </w:rPr>
        <w:t xml:space="preserve">The Company Secretary also certifies that the Company does not have </w:t>
      </w:r>
      <w:r w:rsidR="004B784D" w:rsidRPr="001F30C2">
        <w:rPr>
          <w:rFonts w:asciiTheme="minorHAnsi" w:hAnsiTheme="minorHAnsi"/>
          <w:b w:val="0"/>
          <w:bCs/>
          <w:color w:val="000000"/>
          <w:sz w:val="24"/>
          <w:szCs w:val="24"/>
        </w:rPr>
        <w:t>any Whole-Time Director</w:t>
      </w:r>
      <w:r w:rsidRPr="001F30C2">
        <w:rPr>
          <w:rFonts w:asciiTheme="minorHAnsi" w:hAnsiTheme="minorHAnsi"/>
          <w:b w:val="0"/>
          <w:bCs/>
          <w:color w:val="000000"/>
          <w:sz w:val="24"/>
          <w:szCs w:val="24"/>
        </w:rPr>
        <w:t>.</w:t>
      </w:r>
    </w:p>
    <w:p w:rsidR="00C414D4" w:rsidRPr="001F30C2" w:rsidRDefault="00C414D4" w:rsidP="00C414D4">
      <w:pPr>
        <w:rPr>
          <w:rFonts w:asciiTheme="minorHAnsi" w:hAnsiTheme="minorHAnsi"/>
        </w:rPr>
      </w:pPr>
    </w:p>
    <w:p w:rsidR="008F53BA" w:rsidRPr="001F30C2" w:rsidRDefault="008F53BA" w:rsidP="00723E44">
      <w:pPr>
        <w:pStyle w:val="Heading6"/>
        <w:jc w:val="left"/>
        <w:rPr>
          <w:rFonts w:asciiTheme="minorHAnsi" w:hAnsiTheme="minorHAnsi"/>
          <w:b w:val="0"/>
          <w:sz w:val="24"/>
          <w:szCs w:val="24"/>
        </w:rPr>
      </w:pPr>
    </w:p>
    <w:p w:rsidR="00A120F5" w:rsidRPr="001F30C2" w:rsidRDefault="001412D7" w:rsidP="00A120F5">
      <w:pPr>
        <w:numPr>
          <w:ilvl w:val="12"/>
          <w:numId w:val="0"/>
        </w:numPr>
        <w:spacing w:line="360" w:lineRule="auto"/>
        <w:ind w:left="360" w:hanging="360"/>
        <w:rPr>
          <w:rFonts w:asciiTheme="minorHAnsi" w:hAnsiTheme="minorHAnsi" w:cs="Arial"/>
          <w:noProof/>
          <w:lang w:val="en-IN" w:eastAsia="en-IN"/>
        </w:rPr>
      </w:pPr>
      <w:r w:rsidRPr="001F30C2">
        <w:rPr>
          <w:rFonts w:asciiTheme="minorHAnsi" w:hAnsiTheme="minorHAnsi" w:cs="Arial"/>
          <w:noProof/>
          <w:lang w:val="en-IN" w:eastAsia="en-IN"/>
        </w:rPr>
        <w:br w:type="column"/>
      </w: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sz w:val="48"/>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Arial"/>
          <w:noProof/>
          <w:lang w:val="en-IN" w:eastAsia="en-IN"/>
        </w:rPr>
      </w:pPr>
    </w:p>
    <w:p w:rsidR="00A120F5" w:rsidRPr="001F30C2" w:rsidRDefault="00A120F5" w:rsidP="00A120F5">
      <w:pPr>
        <w:numPr>
          <w:ilvl w:val="12"/>
          <w:numId w:val="0"/>
        </w:numPr>
        <w:spacing w:line="360" w:lineRule="auto"/>
        <w:ind w:left="360" w:hanging="360"/>
        <w:rPr>
          <w:rFonts w:asciiTheme="minorHAnsi" w:hAnsiTheme="minorHAnsi" w:cs="Tahoma"/>
          <w:bCs/>
          <w:sz w:val="96"/>
          <w:szCs w:val="24"/>
        </w:rPr>
      </w:pPr>
      <w:r w:rsidRPr="001F30C2">
        <w:rPr>
          <w:rFonts w:asciiTheme="minorHAnsi" w:hAnsiTheme="minorHAnsi" w:cs="Tahoma"/>
          <w:bCs/>
          <w:sz w:val="96"/>
          <w:szCs w:val="24"/>
        </w:rPr>
        <w:t>SECTION - 5</w:t>
      </w:r>
    </w:p>
    <w:p w:rsidR="00A120F5" w:rsidRPr="001F30C2" w:rsidRDefault="00A120F5" w:rsidP="00A120F5">
      <w:pPr>
        <w:spacing w:line="360" w:lineRule="auto"/>
        <w:rPr>
          <w:rFonts w:asciiTheme="minorHAnsi" w:hAnsiTheme="minorHAnsi" w:cs="Tahoma"/>
          <w:bCs/>
          <w:sz w:val="96"/>
          <w:szCs w:val="24"/>
        </w:rPr>
      </w:pPr>
      <w:r w:rsidRPr="001F30C2">
        <w:rPr>
          <w:rFonts w:asciiTheme="minorHAnsi" w:hAnsiTheme="minorHAnsi" w:cs="Tahoma"/>
          <w:bCs/>
          <w:sz w:val="96"/>
          <w:szCs w:val="24"/>
        </w:rPr>
        <w:t>GRID MAP</w:t>
      </w:r>
    </w:p>
    <w:p w:rsidR="00E372BA" w:rsidRPr="001F30C2" w:rsidRDefault="00A120F5" w:rsidP="002C52E5">
      <w:pPr>
        <w:pStyle w:val="BodyText"/>
        <w:rPr>
          <w:rFonts w:asciiTheme="minorHAnsi" w:hAnsiTheme="minorHAnsi"/>
          <w:szCs w:val="24"/>
        </w:rPr>
      </w:pPr>
      <w:r w:rsidRPr="001F30C2">
        <w:rPr>
          <w:rFonts w:asciiTheme="minorHAnsi" w:hAnsiTheme="minorHAnsi" w:cs="Arial"/>
          <w:noProof/>
          <w:lang w:val="en-IN" w:eastAsia="en-IN"/>
        </w:rPr>
        <w:br w:type="column"/>
      </w:r>
      <w:r w:rsidRPr="001F30C2">
        <w:rPr>
          <w:rFonts w:asciiTheme="minorHAnsi" w:hAnsiTheme="minorHAnsi"/>
          <w:szCs w:val="24"/>
        </w:rPr>
        <w:lastRenderedPageBreak/>
        <w:t>Transmission System for “</w:t>
      </w:r>
      <w:r w:rsidR="007F552A" w:rsidRPr="001F30C2">
        <w:rPr>
          <w:rFonts w:asciiTheme="minorHAnsi" w:hAnsiTheme="minorHAnsi"/>
          <w:szCs w:val="24"/>
        </w:rPr>
        <w:t xml:space="preserve">Construction of 400/220/132kV GIS Substation, </w:t>
      </w:r>
      <w:proofErr w:type="spellStart"/>
      <w:r w:rsidR="007F552A" w:rsidRPr="001F30C2">
        <w:rPr>
          <w:rFonts w:asciiTheme="minorHAnsi" w:hAnsiTheme="minorHAnsi"/>
          <w:szCs w:val="24"/>
        </w:rPr>
        <w:t>Mohanlalganj</w:t>
      </w:r>
      <w:proofErr w:type="spellEnd"/>
      <w:r w:rsidR="007F552A" w:rsidRPr="001F30C2">
        <w:rPr>
          <w:rFonts w:asciiTheme="minorHAnsi" w:hAnsiTheme="minorHAnsi"/>
          <w:szCs w:val="24"/>
        </w:rPr>
        <w:t xml:space="preserve"> (</w:t>
      </w:r>
      <w:proofErr w:type="spellStart"/>
      <w:r w:rsidR="007F552A" w:rsidRPr="001F30C2">
        <w:rPr>
          <w:rFonts w:asciiTheme="minorHAnsi" w:hAnsiTheme="minorHAnsi"/>
          <w:szCs w:val="24"/>
        </w:rPr>
        <w:t>Lucknow</w:t>
      </w:r>
      <w:proofErr w:type="spellEnd"/>
      <w:r w:rsidR="007F552A" w:rsidRPr="001F30C2">
        <w:rPr>
          <w:rFonts w:asciiTheme="minorHAnsi" w:hAnsiTheme="minorHAnsi"/>
          <w:szCs w:val="24"/>
        </w:rPr>
        <w:t>) with associated 400kV lines, and other 765kV &amp; 400kV LILO lines at 765kV GIS Substation Rampur and 400kV LILO (Quad Moose on Monopole) at 400kV GIS Substation Sector 123 Noida</w:t>
      </w:r>
      <w:r w:rsidRPr="001F30C2">
        <w:rPr>
          <w:rFonts w:asciiTheme="minorHAnsi" w:hAnsiTheme="minorHAnsi"/>
          <w:szCs w:val="24"/>
        </w:rPr>
        <w:t>”</w:t>
      </w:r>
    </w:p>
    <w:p w:rsidR="00E372BA" w:rsidRPr="001F30C2" w:rsidRDefault="00E372BA" w:rsidP="002C52E5">
      <w:pPr>
        <w:pStyle w:val="BodyText"/>
        <w:rPr>
          <w:rFonts w:asciiTheme="minorHAnsi" w:hAnsiTheme="minorHAnsi"/>
          <w:szCs w:val="24"/>
        </w:rPr>
      </w:pPr>
    </w:p>
    <w:p w:rsidR="001C51C9" w:rsidRPr="001F30C2" w:rsidRDefault="008C7CD5" w:rsidP="002C52E5">
      <w:pPr>
        <w:pStyle w:val="BodyText"/>
        <w:rPr>
          <w:rFonts w:asciiTheme="minorHAnsi" w:hAnsiTheme="minorHAnsi"/>
          <w:b w:val="0"/>
          <w:szCs w:val="24"/>
        </w:rPr>
      </w:pPr>
      <w:del w:id="683" w:author="Amit rawat" w:date="2021-02-12T16:14:00Z">
        <w:r w:rsidRPr="001F30C2" w:rsidDel="00F73F9D">
          <w:rPr>
            <w:rFonts w:asciiTheme="minorHAnsi" w:hAnsiTheme="minorHAnsi" w:cs="Arial"/>
            <w:noProof/>
            <w:lang w:val="en-IN" w:eastAsia="en-IN"/>
          </w:rPr>
          <w:drawing>
            <wp:inline distT="0" distB="0" distL="0" distR="0" wp14:anchorId="22428DF8" wp14:editId="6E4D222E">
              <wp:extent cx="6266194" cy="4118066"/>
              <wp:effectExtent l="19050" t="0" r="1256" b="0"/>
              <wp:docPr id="1" name="Picture 0" descr="edited_UP MA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_UP MAP-4-1.jpg"/>
                      <pic:cNvPicPr/>
                    </pic:nvPicPr>
                    <pic:blipFill>
                      <a:blip r:embed="rId13" cstate="print"/>
                      <a:stretch>
                        <a:fillRect/>
                      </a:stretch>
                    </pic:blipFill>
                    <pic:spPr>
                      <a:xfrm>
                        <a:off x="0" y="0"/>
                        <a:ext cx="6267041" cy="4118623"/>
                      </a:xfrm>
                      <a:prstGeom prst="rect">
                        <a:avLst/>
                      </a:prstGeom>
                    </pic:spPr>
                  </pic:pic>
                </a:graphicData>
              </a:graphic>
            </wp:inline>
          </w:drawing>
        </w:r>
      </w:del>
      <w:ins w:id="684" w:author="Amit rawat" w:date="2021-02-12T16:14:00Z">
        <w:r w:rsidR="00F73F9D">
          <w:rPr>
            <w:rFonts w:asciiTheme="minorHAnsi" w:hAnsiTheme="minorHAnsi" w:cs="Arial"/>
            <w:noProof/>
            <w:lang w:val="en-IN" w:eastAsia="en-IN"/>
          </w:rPr>
          <w:drawing>
            <wp:inline distT="0" distB="0" distL="0" distR="0">
              <wp:extent cx="5981700" cy="4919801"/>
              <wp:effectExtent l="0" t="0" r="0" b="0"/>
              <wp:docPr id="2" name="Picture 2" descr="C:\Users\amitr\Downloads\scop map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r\Downloads\scop map (1)_page-0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361" r="6710"/>
                      <a:stretch/>
                    </pic:blipFill>
                    <pic:spPr bwMode="auto">
                      <a:xfrm>
                        <a:off x="0" y="0"/>
                        <a:ext cx="5987126" cy="4924264"/>
                      </a:xfrm>
                      <a:prstGeom prst="rect">
                        <a:avLst/>
                      </a:prstGeom>
                      <a:noFill/>
                      <a:ln>
                        <a:noFill/>
                      </a:ln>
                      <a:extLst>
                        <a:ext uri="{53640926-AAD7-44D8-BBD7-CCE9431645EC}">
                          <a14:shadowObscured xmlns:a14="http://schemas.microsoft.com/office/drawing/2010/main"/>
                        </a:ext>
                      </a:extLst>
                    </pic:spPr>
                  </pic:pic>
                </a:graphicData>
              </a:graphic>
            </wp:inline>
          </w:drawing>
        </w:r>
      </w:ins>
      <w:r w:rsidR="00A120F5" w:rsidRPr="001F30C2">
        <w:rPr>
          <w:rFonts w:asciiTheme="minorHAnsi" w:hAnsiTheme="minorHAnsi" w:cs="Arial"/>
          <w:noProof/>
          <w:lang w:val="en-IN" w:eastAsia="en-IN"/>
        </w:rPr>
        <w:br w:type="column"/>
      </w:r>
      <w:r w:rsidR="001C51C9" w:rsidRPr="001F30C2">
        <w:rPr>
          <w:rFonts w:asciiTheme="minorHAnsi" w:hAnsiTheme="minorHAnsi"/>
          <w:sz w:val="28"/>
          <w:szCs w:val="28"/>
        </w:rPr>
        <w:lastRenderedPageBreak/>
        <w:t>ANNEXURE A</w:t>
      </w:r>
    </w:p>
    <w:p w:rsidR="001C51C9" w:rsidRPr="001F30C2" w:rsidRDefault="001C51C9" w:rsidP="001C51C9">
      <w:pPr>
        <w:rPr>
          <w:rFonts w:asciiTheme="minorHAnsi" w:hAnsiTheme="minorHAnsi"/>
          <w:b w:val="0"/>
          <w:sz w:val="28"/>
          <w:szCs w:val="28"/>
        </w:rPr>
      </w:pPr>
      <w:r w:rsidRPr="001F30C2">
        <w:rPr>
          <w:rFonts w:asciiTheme="minorHAnsi" w:hAnsiTheme="minorHAnsi"/>
          <w:sz w:val="28"/>
          <w:szCs w:val="28"/>
        </w:rPr>
        <w:t>Technical Details with respect to Electronic Bidding</w:t>
      </w:r>
    </w:p>
    <w:p w:rsidR="001C51C9" w:rsidRPr="001F30C2" w:rsidRDefault="001C51C9" w:rsidP="001C51C9">
      <w:pPr>
        <w:rPr>
          <w:rFonts w:asciiTheme="minorHAnsi" w:hAnsiTheme="minorHAnsi"/>
          <w:b w:val="0"/>
          <w:szCs w:val="24"/>
        </w:rPr>
      </w:pPr>
    </w:p>
    <w:p w:rsidR="001C51C9" w:rsidRPr="001F30C2" w:rsidRDefault="001C51C9" w:rsidP="001C51C9">
      <w:pPr>
        <w:rPr>
          <w:rFonts w:asciiTheme="minorHAnsi" w:hAnsiTheme="minorHAnsi"/>
          <w:b w:val="0"/>
          <w:szCs w:val="24"/>
          <w:u w:val="single"/>
        </w:rPr>
      </w:pPr>
      <w:r w:rsidRPr="001F30C2">
        <w:rPr>
          <w:rFonts w:asciiTheme="minorHAnsi" w:hAnsiTheme="minorHAnsi"/>
          <w:szCs w:val="24"/>
          <w:u w:val="single"/>
        </w:rPr>
        <w:t>Registration Methodology</w:t>
      </w:r>
    </w:p>
    <w:p w:rsidR="001C51C9" w:rsidRPr="001F30C2" w:rsidRDefault="001C51C9" w:rsidP="001C51C9">
      <w:pPr>
        <w:rPr>
          <w:rFonts w:asciiTheme="minorHAnsi" w:hAnsiTheme="minorHAnsi"/>
          <w:b w:val="0"/>
          <w:szCs w:val="24"/>
          <w:u w:val="single"/>
        </w:rPr>
      </w:pPr>
    </w:p>
    <w:p w:rsidR="001C51C9" w:rsidRPr="001F30C2" w:rsidRDefault="001C51C9" w:rsidP="00F73F9D">
      <w:pPr>
        <w:ind w:right="-41"/>
        <w:jc w:val="both"/>
        <w:rPr>
          <w:rFonts w:asciiTheme="minorHAnsi" w:hAnsiTheme="minorHAnsi"/>
          <w:szCs w:val="24"/>
        </w:rPr>
        <w:pPrChange w:id="685" w:author="Amit rawat" w:date="2021-02-12T16:15:00Z">
          <w:pPr>
            <w:ind w:right="657"/>
            <w:jc w:val="both"/>
          </w:pPr>
        </w:pPrChange>
      </w:pPr>
      <w:r w:rsidRPr="001F30C2">
        <w:rPr>
          <w:rFonts w:asciiTheme="minorHAnsi" w:hAnsiTheme="minorHAnsi"/>
          <w:szCs w:val="24"/>
        </w:rPr>
        <w:t xml:space="preserve">In order to submit online bids in the e-bidding process for selection of Transmission Service Provider, interested Bidders are required to register themselves with the e-procurement website of MSTC Limited namely </w:t>
      </w:r>
      <w:r w:rsidR="00E00057">
        <w:fldChar w:fldCharType="begin"/>
      </w:r>
      <w:r w:rsidR="00E00057">
        <w:instrText xml:space="preserve"> HYPERLINK "http://www.mstcecommerce.com/eprochome/tsp/index.jsp" </w:instrText>
      </w:r>
      <w:r w:rsidR="00E00057">
        <w:fldChar w:fldCharType="separate"/>
      </w:r>
      <w:r w:rsidRPr="001F30C2">
        <w:rPr>
          <w:rStyle w:val="Hyperlink"/>
          <w:rFonts w:asciiTheme="minorHAnsi" w:eastAsiaTheme="majorEastAsia" w:hAnsiTheme="minorHAnsi"/>
          <w:szCs w:val="24"/>
        </w:rPr>
        <w:t>www.mstcecommerce.com/eprochome/tsp/index.jsp</w:t>
      </w:r>
      <w:r w:rsidR="00E00057">
        <w:rPr>
          <w:rStyle w:val="Hyperlink"/>
          <w:rFonts w:asciiTheme="minorHAnsi" w:eastAsiaTheme="majorEastAsia" w:hAnsiTheme="minorHAnsi"/>
          <w:szCs w:val="24"/>
        </w:rPr>
        <w:fldChar w:fldCharType="end"/>
      </w:r>
      <w:r w:rsidRPr="001F30C2">
        <w:rPr>
          <w:rFonts w:asciiTheme="minorHAnsi" w:hAnsiTheme="minorHAnsi"/>
          <w:szCs w:val="24"/>
        </w:rPr>
        <w:t xml:space="preserve">. To register with the website, the Bidder is required to fill up the online form available under the link Register as Vendor in the above website and fill up the same and click on Submit. </w:t>
      </w:r>
    </w:p>
    <w:p w:rsidR="001C51C9" w:rsidRPr="001F30C2" w:rsidRDefault="001C51C9" w:rsidP="001C51C9">
      <w:pPr>
        <w:ind w:right="657"/>
        <w:jc w:val="both"/>
        <w:rPr>
          <w:rFonts w:asciiTheme="minorHAnsi" w:hAnsiTheme="minorHAnsi"/>
          <w:szCs w:val="24"/>
        </w:rPr>
      </w:pPr>
    </w:p>
    <w:p w:rsidR="001C51C9" w:rsidRPr="001F30C2" w:rsidRDefault="001C51C9" w:rsidP="00F73F9D">
      <w:pPr>
        <w:ind w:right="-41"/>
        <w:jc w:val="both"/>
        <w:rPr>
          <w:rFonts w:asciiTheme="minorHAnsi" w:hAnsiTheme="minorHAnsi"/>
          <w:szCs w:val="24"/>
        </w:rPr>
        <w:pPrChange w:id="686" w:author="Amit rawat" w:date="2021-02-12T16:15:00Z">
          <w:pPr>
            <w:ind w:right="657"/>
            <w:jc w:val="both"/>
          </w:pPr>
        </w:pPrChange>
      </w:pPr>
      <w:r w:rsidRPr="001F30C2">
        <w:rPr>
          <w:rFonts w:asciiTheme="minorHAnsi" w:hAnsiTheme="minorHAnsi"/>
          <w:szCs w:val="24"/>
        </w:rPr>
        <w:t>During this process, the bidder shall create his user id and password and keep note of the same. The bidder shall ensure that the secrecy of his user id and password is maintained at all time and he/</w:t>
      </w:r>
      <w:ins w:id="687" w:author="Naveen Phougat" w:date="2021-02-12T15:14:00Z">
        <w:r w:rsidR="009D43D4">
          <w:rPr>
            <w:rFonts w:asciiTheme="minorHAnsi" w:hAnsiTheme="minorHAnsi"/>
            <w:szCs w:val="24"/>
          </w:rPr>
          <w:t xml:space="preserve"> </w:t>
        </w:r>
      </w:ins>
      <w:r w:rsidRPr="001F30C2">
        <w:rPr>
          <w:rFonts w:asciiTheme="minorHAnsi" w:hAnsiTheme="minorHAnsi"/>
          <w:szCs w:val="24"/>
        </w:rPr>
        <w:t xml:space="preserve">she shall alone be responsible for any misuse of the user id and password. </w:t>
      </w:r>
    </w:p>
    <w:p w:rsidR="001C51C9" w:rsidRPr="001F30C2" w:rsidRDefault="001C51C9" w:rsidP="001C51C9">
      <w:pPr>
        <w:ind w:right="657"/>
        <w:jc w:val="both"/>
        <w:rPr>
          <w:rFonts w:asciiTheme="minorHAnsi" w:hAnsiTheme="minorHAnsi"/>
          <w:szCs w:val="24"/>
        </w:rPr>
      </w:pPr>
    </w:p>
    <w:p w:rsidR="001C51C9" w:rsidRPr="001F30C2" w:rsidRDefault="001C51C9" w:rsidP="00F73F9D">
      <w:pPr>
        <w:ind w:right="-41"/>
        <w:jc w:val="both"/>
        <w:rPr>
          <w:rFonts w:asciiTheme="minorHAnsi" w:hAnsiTheme="minorHAnsi"/>
          <w:strike/>
          <w:szCs w:val="24"/>
        </w:rPr>
        <w:pPrChange w:id="688" w:author="Amit rawat" w:date="2021-02-12T16:15:00Z">
          <w:pPr>
            <w:ind w:right="657"/>
            <w:jc w:val="both"/>
          </w:pPr>
        </w:pPrChange>
      </w:pPr>
      <w:r w:rsidRPr="001F30C2">
        <w:rPr>
          <w:rFonts w:asciiTheme="minorHAnsi" w:hAnsiTheme="minorHAnsi"/>
          <w:szCs w:val="24"/>
        </w:rPr>
        <w:t xml:space="preserve">The bidder may check the details entered by it before final submission. On successful submission of the online registration Form, the bidder shall receive a confirmation mail in the registered email address advising the bidder to submit a non-refundable registration fee of </w:t>
      </w:r>
      <w:proofErr w:type="spellStart"/>
      <w:r w:rsidRPr="001F30C2">
        <w:rPr>
          <w:rFonts w:asciiTheme="minorHAnsi" w:hAnsiTheme="minorHAnsi"/>
          <w:szCs w:val="24"/>
        </w:rPr>
        <w:t>Rs</w:t>
      </w:r>
      <w:proofErr w:type="spellEnd"/>
      <w:r w:rsidRPr="001F30C2">
        <w:rPr>
          <w:rFonts w:asciiTheme="minorHAnsi" w:hAnsiTheme="minorHAnsi"/>
          <w:szCs w:val="24"/>
        </w:rPr>
        <w:t xml:space="preserve"> 10,000/- plus applicable service tax.</w:t>
      </w:r>
    </w:p>
    <w:p w:rsidR="001C51C9" w:rsidRPr="001F30C2" w:rsidRDefault="001C51C9" w:rsidP="001C51C9">
      <w:pPr>
        <w:ind w:right="657"/>
        <w:jc w:val="both"/>
        <w:rPr>
          <w:rFonts w:asciiTheme="minorHAnsi" w:hAnsiTheme="minorHAnsi"/>
          <w:szCs w:val="24"/>
        </w:rPr>
      </w:pPr>
    </w:p>
    <w:p w:rsidR="001C51C9" w:rsidRPr="001F30C2" w:rsidRDefault="001C51C9" w:rsidP="00F73F9D">
      <w:pPr>
        <w:ind w:right="-41"/>
        <w:jc w:val="both"/>
        <w:rPr>
          <w:rFonts w:asciiTheme="minorHAnsi" w:hAnsiTheme="minorHAnsi"/>
          <w:szCs w:val="24"/>
        </w:rPr>
        <w:pPrChange w:id="689" w:author="Amit rawat" w:date="2021-02-12T16:15:00Z">
          <w:pPr>
            <w:ind w:right="657"/>
            <w:jc w:val="both"/>
          </w:pPr>
        </w:pPrChange>
      </w:pPr>
      <w:r w:rsidRPr="001F30C2">
        <w:rPr>
          <w:rFonts w:asciiTheme="minorHAnsi" w:hAnsiTheme="minorHAnsi"/>
          <w:szCs w:val="24"/>
        </w:rPr>
        <w:t>The bidder shall provide details of payment made like UTR No, remitting bank name, date of payment and amount in the covering letter to the designated email id only which is given below.</w:t>
      </w:r>
    </w:p>
    <w:p w:rsidR="001C51C9" w:rsidRPr="001F30C2" w:rsidRDefault="001C51C9" w:rsidP="001C51C9">
      <w:pPr>
        <w:ind w:right="657"/>
        <w:jc w:val="both"/>
        <w:rPr>
          <w:rFonts w:asciiTheme="minorHAnsi" w:hAnsiTheme="minorHAnsi"/>
          <w:szCs w:val="24"/>
        </w:rPr>
      </w:pPr>
    </w:p>
    <w:p w:rsidR="001C51C9" w:rsidRPr="001F30C2" w:rsidRDefault="00E00057" w:rsidP="001C51C9">
      <w:pPr>
        <w:ind w:right="657"/>
        <w:rPr>
          <w:rFonts w:asciiTheme="minorHAnsi" w:hAnsiTheme="minorHAnsi"/>
          <w:szCs w:val="24"/>
        </w:rPr>
      </w:pPr>
      <w:hyperlink r:id="rId15" w:history="1">
        <w:r w:rsidR="001C51C9" w:rsidRPr="001F30C2">
          <w:rPr>
            <w:rStyle w:val="Hyperlink"/>
            <w:rFonts w:asciiTheme="minorHAnsi" w:eastAsiaTheme="majorEastAsia" w:hAnsiTheme="minorHAnsi"/>
            <w:szCs w:val="24"/>
          </w:rPr>
          <w:t>tsp@mstcindia.co.in</w:t>
        </w:r>
      </w:hyperlink>
    </w:p>
    <w:p w:rsidR="001C51C9" w:rsidRPr="001F30C2" w:rsidRDefault="001C51C9" w:rsidP="001C51C9">
      <w:pPr>
        <w:ind w:right="657"/>
        <w:jc w:val="both"/>
        <w:rPr>
          <w:rFonts w:asciiTheme="minorHAnsi" w:hAnsiTheme="minorHAnsi"/>
          <w:b w:val="0"/>
          <w:szCs w:val="24"/>
          <w:u w:val="single"/>
        </w:rPr>
      </w:pPr>
    </w:p>
    <w:p w:rsidR="001C51C9" w:rsidRPr="001F30C2" w:rsidRDefault="001C51C9" w:rsidP="00F73F9D">
      <w:pPr>
        <w:ind w:right="-41"/>
        <w:jc w:val="both"/>
        <w:rPr>
          <w:rFonts w:asciiTheme="minorHAnsi" w:hAnsiTheme="minorHAnsi"/>
          <w:szCs w:val="24"/>
        </w:rPr>
        <w:pPrChange w:id="690" w:author="Amit rawat" w:date="2021-02-12T16:15:00Z">
          <w:pPr>
            <w:ind w:right="657"/>
            <w:jc w:val="both"/>
          </w:pPr>
        </w:pPrChange>
      </w:pPr>
      <w:r w:rsidRPr="001F30C2">
        <w:rPr>
          <w:rFonts w:asciiTheme="minorHAnsi" w:hAnsiTheme="minorHAnsi"/>
          <w:szCs w:val="24"/>
        </w:rPr>
        <w:t>It may be noted that bidders need not visit any of the offices of MSTC Limited for submission of any document.</w:t>
      </w:r>
    </w:p>
    <w:p w:rsidR="001C51C9" w:rsidRPr="001F30C2" w:rsidRDefault="001C51C9" w:rsidP="001C51C9">
      <w:pPr>
        <w:ind w:right="837"/>
        <w:jc w:val="both"/>
        <w:rPr>
          <w:rFonts w:asciiTheme="minorHAnsi" w:hAnsiTheme="minorHAnsi"/>
          <w:szCs w:val="24"/>
        </w:rPr>
      </w:pPr>
    </w:p>
    <w:p w:rsidR="001C51C9" w:rsidRPr="001F30C2" w:rsidRDefault="001C51C9" w:rsidP="001C51C9">
      <w:pPr>
        <w:ind w:right="837"/>
        <w:jc w:val="both"/>
        <w:rPr>
          <w:rFonts w:asciiTheme="minorHAnsi" w:hAnsiTheme="minorHAnsi"/>
          <w:szCs w:val="24"/>
        </w:rPr>
      </w:pPr>
      <w:r w:rsidRPr="001F30C2">
        <w:rPr>
          <w:rFonts w:asciiTheme="minorHAnsi" w:hAnsiTheme="minorHAnsi"/>
          <w:szCs w:val="24"/>
        </w:rPr>
        <w:t>Contact persons of MSTC Limited:</w:t>
      </w:r>
    </w:p>
    <w:p w:rsidR="001C51C9" w:rsidRPr="001F30C2" w:rsidRDefault="001C51C9" w:rsidP="001C51C9">
      <w:pPr>
        <w:ind w:right="837"/>
        <w:jc w:val="both"/>
        <w:rPr>
          <w:rFonts w:asciiTheme="minorHAnsi" w:hAnsiTheme="minorHAnsi"/>
          <w:szCs w:val="24"/>
        </w:rPr>
      </w:pPr>
    </w:p>
    <w:p w:rsidR="001C51C9" w:rsidRPr="001F30C2" w:rsidRDefault="001C51C9" w:rsidP="001C51C9">
      <w:pPr>
        <w:ind w:right="657"/>
        <w:jc w:val="both"/>
        <w:rPr>
          <w:rFonts w:asciiTheme="minorHAnsi" w:hAnsiTheme="minorHAnsi"/>
          <w:szCs w:val="24"/>
        </w:rPr>
      </w:pPr>
      <w:r w:rsidRPr="001F30C2">
        <w:rPr>
          <w:rFonts w:asciiTheme="minorHAnsi" w:hAnsiTheme="minorHAnsi"/>
          <w:szCs w:val="24"/>
        </w:rPr>
        <w:t xml:space="preserve">Mr. </w:t>
      </w:r>
      <w:proofErr w:type="spellStart"/>
      <w:r w:rsidRPr="001F30C2">
        <w:rPr>
          <w:rFonts w:asciiTheme="minorHAnsi" w:hAnsiTheme="minorHAnsi"/>
          <w:szCs w:val="24"/>
        </w:rPr>
        <w:t>Chirag</w:t>
      </w:r>
      <w:proofErr w:type="spellEnd"/>
      <w:ins w:id="691" w:author="Naveen Phougat" w:date="2021-02-12T15:15:00Z">
        <w:r w:rsidR="009D43D4">
          <w:rPr>
            <w:rFonts w:asciiTheme="minorHAnsi" w:hAnsiTheme="minorHAnsi"/>
            <w:szCs w:val="24"/>
          </w:rPr>
          <w:t xml:space="preserve"> </w:t>
        </w:r>
      </w:ins>
      <w:proofErr w:type="spellStart"/>
      <w:r w:rsidRPr="001F30C2">
        <w:rPr>
          <w:rFonts w:asciiTheme="minorHAnsi" w:hAnsiTheme="minorHAnsi"/>
          <w:szCs w:val="24"/>
        </w:rPr>
        <w:t>Sindhu</w:t>
      </w:r>
      <w:proofErr w:type="spellEnd"/>
    </w:p>
    <w:p w:rsidR="001C51C9" w:rsidRPr="001F30C2" w:rsidRDefault="001C51C9" w:rsidP="001C51C9">
      <w:pPr>
        <w:ind w:right="657"/>
        <w:jc w:val="both"/>
        <w:rPr>
          <w:rFonts w:asciiTheme="minorHAnsi" w:hAnsiTheme="minorHAnsi"/>
          <w:szCs w:val="24"/>
        </w:rPr>
      </w:pPr>
      <w:r w:rsidRPr="001F30C2">
        <w:rPr>
          <w:rFonts w:asciiTheme="minorHAnsi" w:hAnsiTheme="minorHAnsi"/>
          <w:szCs w:val="24"/>
        </w:rPr>
        <w:t>9830336290</w:t>
      </w:r>
    </w:p>
    <w:p w:rsidR="001C51C9" w:rsidRPr="001F30C2" w:rsidRDefault="001C51C9" w:rsidP="001C51C9">
      <w:pPr>
        <w:ind w:right="657"/>
        <w:jc w:val="both"/>
        <w:rPr>
          <w:rFonts w:asciiTheme="minorHAnsi" w:hAnsiTheme="minorHAnsi"/>
          <w:szCs w:val="24"/>
        </w:rPr>
      </w:pPr>
    </w:p>
    <w:p w:rsidR="001C51C9" w:rsidRPr="001F30C2" w:rsidRDefault="001C51C9" w:rsidP="001C51C9">
      <w:pPr>
        <w:ind w:right="657"/>
        <w:jc w:val="both"/>
        <w:rPr>
          <w:rFonts w:asciiTheme="minorHAnsi" w:hAnsiTheme="minorHAnsi"/>
          <w:szCs w:val="24"/>
        </w:rPr>
      </w:pPr>
      <w:r w:rsidRPr="001F30C2">
        <w:rPr>
          <w:rFonts w:asciiTheme="minorHAnsi" w:hAnsiTheme="minorHAnsi"/>
          <w:szCs w:val="24"/>
        </w:rPr>
        <w:t xml:space="preserve">Mr. </w:t>
      </w:r>
      <w:proofErr w:type="spellStart"/>
      <w:r w:rsidRPr="001F30C2">
        <w:rPr>
          <w:rFonts w:asciiTheme="minorHAnsi" w:hAnsiTheme="minorHAnsi"/>
          <w:szCs w:val="24"/>
        </w:rPr>
        <w:t>Setu</w:t>
      </w:r>
      <w:proofErr w:type="spellEnd"/>
      <w:ins w:id="692" w:author="Naveen Phougat" w:date="2021-02-12T15:15:00Z">
        <w:r w:rsidR="009D43D4">
          <w:rPr>
            <w:rFonts w:asciiTheme="minorHAnsi" w:hAnsiTheme="minorHAnsi"/>
            <w:szCs w:val="24"/>
          </w:rPr>
          <w:t xml:space="preserve"> </w:t>
        </w:r>
      </w:ins>
      <w:proofErr w:type="spellStart"/>
      <w:r w:rsidRPr="001F30C2">
        <w:rPr>
          <w:rFonts w:asciiTheme="minorHAnsi" w:hAnsiTheme="minorHAnsi"/>
          <w:szCs w:val="24"/>
        </w:rPr>
        <w:t>Dutt</w:t>
      </w:r>
      <w:proofErr w:type="spellEnd"/>
      <w:r w:rsidRPr="001F30C2">
        <w:rPr>
          <w:rFonts w:asciiTheme="minorHAnsi" w:hAnsiTheme="minorHAnsi"/>
          <w:szCs w:val="24"/>
        </w:rPr>
        <w:t xml:space="preserve"> Sharma</w:t>
      </w:r>
    </w:p>
    <w:p w:rsidR="001C51C9" w:rsidRPr="001F30C2" w:rsidRDefault="001C51C9" w:rsidP="001C51C9">
      <w:pPr>
        <w:ind w:right="657"/>
        <w:jc w:val="both"/>
        <w:rPr>
          <w:rFonts w:asciiTheme="minorHAnsi" w:hAnsiTheme="minorHAnsi"/>
          <w:szCs w:val="24"/>
        </w:rPr>
      </w:pPr>
      <w:r w:rsidRPr="001F30C2">
        <w:rPr>
          <w:rFonts w:asciiTheme="minorHAnsi" w:hAnsiTheme="minorHAnsi"/>
          <w:szCs w:val="24"/>
        </w:rPr>
        <w:t>7878055855</w:t>
      </w:r>
    </w:p>
    <w:p w:rsidR="001C51C9" w:rsidRPr="001F30C2" w:rsidRDefault="001C51C9" w:rsidP="001C51C9">
      <w:pPr>
        <w:ind w:right="837"/>
        <w:jc w:val="both"/>
        <w:rPr>
          <w:rFonts w:asciiTheme="minorHAnsi" w:hAnsiTheme="minorHAnsi"/>
          <w:szCs w:val="24"/>
        </w:rPr>
      </w:pPr>
    </w:p>
    <w:p w:rsidR="001C51C9" w:rsidRPr="001F30C2" w:rsidRDefault="001C51C9" w:rsidP="00F73F9D">
      <w:pPr>
        <w:ind w:right="-41"/>
        <w:jc w:val="both"/>
        <w:rPr>
          <w:rFonts w:asciiTheme="minorHAnsi" w:hAnsiTheme="minorHAnsi"/>
          <w:szCs w:val="24"/>
        </w:rPr>
        <w:pPrChange w:id="693" w:author="Amit rawat" w:date="2021-02-12T16:15:00Z">
          <w:pPr>
            <w:ind w:right="657"/>
            <w:jc w:val="both"/>
          </w:pPr>
        </w:pPrChange>
      </w:pPr>
      <w:r w:rsidRPr="001F30C2">
        <w:rPr>
          <w:rFonts w:asciiTheme="minorHAnsi" w:hAnsiTheme="minorHAnsi"/>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1F30C2" w:rsidRDefault="001C51C9" w:rsidP="001C51C9">
      <w:pPr>
        <w:ind w:right="657"/>
        <w:jc w:val="both"/>
        <w:rPr>
          <w:rFonts w:asciiTheme="minorHAnsi" w:hAnsiTheme="minorHAnsi"/>
          <w:szCs w:val="24"/>
        </w:rPr>
      </w:pPr>
    </w:p>
    <w:p w:rsidR="001C51C9" w:rsidRPr="00034E9D" w:rsidRDefault="001C51C9" w:rsidP="00F73F9D">
      <w:pPr>
        <w:ind w:right="-41"/>
        <w:jc w:val="both"/>
        <w:rPr>
          <w:rFonts w:asciiTheme="minorHAnsi" w:hAnsiTheme="minorHAnsi"/>
        </w:rPr>
        <w:pPrChange w:id="694" w:author="Amit rawat" w:date="2021-02-12T16:15:00Z">
          <w:pPr>
            <w:ind w:right="657"/>
            <w:jc w:val="both"/>
          </w:pPr>
        </w:pPrChange>
      </w:pPr>
      <w:r w:rsidRPr="001F30C2">
        <w:rPr>
          <w:rFonts w:asciiTheme="minorHAnsi" w:hAnsiTheme="minorHAnsi"/>
          <w:szCs w:val="24"/>
        </w:rPr>
        <w:t>On completion of the above stated registration process, a bidder shall be able to login to MSTC’s website.</w:t>
      </w:r>
    </w:p>
    <w:p w:rsidR="001C51C9" w:rsidRPr="00034E9D" w:rsidRDefault="001C51C9" w:rsidP="001C51C9">
      <w:pPr>
        <w:rPr>
          <w:rFonts w:asciiTheme="minorHAnsi" w:hAnsiTheme="minorHAnsi"/>
        </w:rPr>
      </w:pPr>
    </w:p>
    <w:p w:rsidR="001C51C9" w:rsidRPr="00034E9D" w:rsidRDefault="001C51C9" w:rsidP="00A37A35">
      <w:pPr>
        <w:jc w:val="both"/>
        <w:rPr>
          <w:rFonts w:asciiTheme="minorHAnsi" w:hAnsiTheme="minorHAnsi" w:cs="Arial"/>
        </w:rPr>
      </w:pPr>
    </w:p>
    <w:sectPr w:rsidR="001C51C9" w:rsidRPr="00034E9D" w:rsidSect="004E228B">
      <w:headerReference w:type="default" r:id="rId16"/>
      <w:footerReference w:type="even" r:id="rId17"/>
      <w:footerReference w:type="default" r:id="rId18"/>
      <w:pgSz w:w="11909" w:h="16834" w:code="9"/>
      <w:pgMar w:top="1134" w:right="1296" w:bottom="993" w:left="1440" w:header="426" w:footer="18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57" w:rsidRDefault="00E00057">
      <w:r>
        <w:separator/>
      </w:r>
    </w:p>
  </w:endnote>
  <w:endnote w:type="continuationSeparator" w:id="0">
    <w:p w:rsidR="00E00057" w:rsidRDefault="00E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C5" w:rsidRDefault="00CE5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CE53C5" w:rsidRDefault="00CE5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C5" w:rsidRPr="00034E9D" w:rsidRDefault="00A32C58" w:rsidP="00034E9D">
    <w:pPr>
      <w:pStyle w:val="Footer"/>
      <w:tabs>
        <w:tab w:val="clear" w:pos="4320"/>
        <w:tab w:val="clear" w:pos="8640"/>
      </w:tabs>
      <w:jc w:val="both"/>
      <w:rPr>
        <w:rFonts w:asciiTheme="minorHAnsi" w:hAnsiTheme="minorHAnsi"/>
      </w:rPr>
    </w:pPr>
    <w:r>
      <w:rPr>
        <w:rFonts w:asciiTheme="minorHAnsi" w:hAnsiTheme="minorHAnsi"/>
        <w:bCs/>
        <w:noProof/>
        <w:sz w:val="20"/>
        <w:lang w:val="en-IN" w:eastAsia="en-IN"/>
      </w:rPr>
      <mc:AlternateContent>
        <mc:Choice Requires="wps">
          <w:drawing>
            <wp:anchor distT="0" distB="0" distL="114300" distR="114300" simplePos="0" relativeHeight="251658240" behindDoc="0" locked="0" layoutInCell="1" allowOverlap="1" wp14:anchorId="2CE8BF0E" wp14:editId="77F65180">
              <wp:simplePos x="0" y="0"/>
              <wp:positionH relativeFrom="column">
                <wp:posOffset>-906145</wp:posOffset>
              </wp:positionH>
              <wp:positionV relativeFrom="paragraph">
                <wp:posOffset>-7620</wp:posOffset>
              </wp:positionV>
              <wp:extent cx="7569200" cy="7620"/>
              <wp:effectExtent l="0" t="0" r="12700" b="304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35pt;margin-top:-.6pt;width:59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BWKQIAAEg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"/>
          </w:pict>
        </mc:Fallback>
      </mc:AlternateContent>
    </w:r>
    <w:r w:rsidR="00CE53C5" w:rsidRPr="00034E9D">
      <w:rPr>
        <w:rStyle w:val="PageNumber"/>
        <w:rFonts w:asciiTheme="minorHAnsi" w:hAnsiTheme="minorHAnsi"/>
        <w:bCs/>
        <w:sz w:val="20"/>
      </w:rPr>
      <w:t>PFC CONSULTING LIMITED</w:t>
    </w:r>
    <w:sdt>
      <w:sdtPr>
        <w:rPr>
          <w:rFonts w:asciiTheme="minorHAnsi" w:hAnsiTheme="minorHAnsi"/>
          <w:sz w:val="20"/>
        </w:rPr>
        <w:id w:val="20838401"/>
        <w:docPartObj>
          <w:docPartGallery w:val="Page Numbers (Bottom of Page)"/>
          <w:docPartUnique/>
        </w:docPartObj>
      </w:sdtPr>
      <w:sdtEndPr/>
      <w:sdtContent>
        <w:sdt>
          <w:sdtPr>
            <w:rPr>
              <w:rFonts w:asciiTheme="minorHAnsi" w:hAnsiTheme="minorHAnsi"/>
              <w:sz w:val="20"/>
            </w:rPr>
            <w:id w:val="20838402"/>
            <w:docPartObj>
              <w:docPartGallery w:val="Page Numbers (Top of Page)"/>
              <w:docPartUnique/>
            </w:docPartObj>
          </w:sdtPr>
          <w:sdtEndPr/>
          <w:sdtContent>
            <w:r w:rsidR="00CE53C5">
              <w:rPr>
                <w:rFonts w:asciiTheme="minorHAnsi" w:hAnsiTheme="minorHAnsi"/>
                <w:sz w:val="20"/>
              </w:rPr>
              <w:tab/>
            </w:r>
            <w:r w:rsidR="00CE53C5">
              <w:rPr>
                <w:rFonts w:asciiTheme="minorHAnsi" w:hAnsiTheme="minorHAnsi"/>
                <w:sz w:val="20"/>
              </w:rPr>
              <w:tab/>
            </w:r>
            <w:r w:rsidR="00CE53C5">
              <w:rPr>
                <w:rFonts w:asciiTheme="minorHAnsi" w:hAnsiTheme="minorHAnsi"/>
                <w:sz w:val="20"/>
              </w:rPr>
              <w:tab/>
            </w:r>
            <w:r w:rsidR="00CE53C5">
              <w:rPr>
                <w:rFonts w:asciiTheme="minorHAnsi" w:hAnsiTheme="minorHAnsi"/>
                <w:sz w:val="20"/>
              </w:rPr>
              <w:tab/>
            </w:r>
            <w:r w:rsidR="00CE53C5">
              <w:rPr>
                <w:rFonts w:asciiTheme="minorHAnsi" w:hAnsiTheme="minorHAnsi"/>
                <w:sz w:val="20"/>
              </w:rPr>
              <w:tab/>
            </w:r>
            <w:r w:rsidR="00CE53C5">
              <w:rPr>
                <w:rFonts w:asciiTheme="minorHAnsi" w:hAnsiTheme="minorHAnsi"/>
                <w:sz w:val="20"/>
              </w:rPr>
              <w:tab/>
            </w:r>
            <w:r w:rsidR="00CE53C5">
              <w:rPr>
                <w:rFonts w:asciiTheme="minorHAnsi" w:hAnsiTheme="minorHAnsi"/>
                <w:sz w:val="20"/>
              </w:rPr>
              <w:tab/>
            </w:r>
            <w:r w:rsidR="00CE53C5">
              <w:rPr>
                <w:rFonts w:asciiTheme="minorHAnsi" w:hAnsiTheme="minorHAnsi"/>
                <w:sz w:val="20"/>
              </w:rPr>
              <w:tab/>
            </w:r>
            <w:r w:rsidR="00CE53C5" w:rsidRPr="00034E9D">
              <w:rPr>
                <w:rFonts w:asciiTheme="minorHAnsi" w:hAnsiTheme="minorHAnsi"/>
                <w:sz w:val="20"/>
              </w:rPr>
              <w:t xml:space="preserve">Page </w:t>
            </w:r>
            <w:r w:rsidR="00CE53C5" w:rsidRPr="00034E9D">
              <w:rPr>
                <w:rFonts w:asciiTheme="minorHAnsi" w:hAnsiTheme="minorHAnsi"/>
                <w:sz w:val="20"/>
              </w:rPr>
              <w:fldChar w:fldCharType="begin"/>
            </w:r>
            <w:r w:rsidR="00CE53C5" w:rsidRPr="00034E9D">
              <w:rPr>
                <w:rFonts w:asciiTheme="minorHAnsi" w:hAnsiTheme="minorHAnsi"/>
                <w:sz w:val="20"/>
              </w:rPr>
              <w:instrText xml:space="preserve"> PAGE </w:instrText>
            </w:r>
            <w:r w:rsidR="00CE53C5" w:rsidRPr="00034E9D">
              <w:rPr>
                <w:rFonts w:asciiTheme="minorHAnsi" w:hAnsiTheme="minorHAnsi"/>
                <w:sz w:val="20"/>
              </w:rPr>
              <w:fldChar w:fldCharType="separate"/>
            </w:r>
            <w:r w:rsidR="00CA22CF">
              <w:rPr>
                <w:rFonts w:asciiTheme="minorHAnsi" w:hAnsiTheme="minorHAnsi"/>
                <w:noProof/>
                <w:sz w:val="20"/>
              </w:rPr>
              <w:t>2</w:t>
            </w:r>
            <w:r w:rsidR="00CE53C5" w:rsidRPr="00034E9D">
              <w:rPr>
                <w:rFonts w:asciiTheme="minorHAnsi" w:hAnsiTheme="minorHAnsi"/>
                <w:noProof/>
                <w:sz w:val="20"/>
              </w:rPr>
              <w:fldChar w:fldCharType="end"/>
            </w:r>
            <w:r w:rsidR="00CE53C5" w:rsidRPr="00034E9D">
              <w:rPr>
                <w:rFonts w:asciiTheme="minorHAnsi" w:hAnsiTheme="minorHAnsi"/>
                <w:sz w:val="20"/>
              </w:rPr>
              <w:t xml:space="preserve"> of </w:t>
            </w:r>
            <w:r w:rsidR="00CE53C5" w:rsidRPr="00034E9D">
              <w:rPr>
                <w:rFonts w:asciiTheme="minorHAnsi" w:hAnsiTheme="minorHAnsi"/>
                <w:sz w:val="20"/>
              </w:rPr>
              <w:fldChar w:fldCharType="begin"/>
            </w:r>
            <w:r w:rsidR="00CE53C5" w:rsidRPr="00034E9D">
              <w:rPr>
                <w:rFonts w:asciiTheme="minorHAnsi" w:hAnsiTheme="minorHAnsi"/>
                <w:sz w:val="20"/>
              </w:rPr>
              <w:instrText xml:space="preserve"> NUMPAGES  </w:instrText>
            </w:r>
            <w:r w:rsidR="00CE53C5" w:rsidRPr="00034E9D">
              <w:rPr>
                <w:rFonts w:asciiTheme="minorHAnsi" w:hAnsiTheme="minorHAnsi"/>
                <w:sz w:val="20"/>
              </w:rPr>
              <w:fldChar w:fldCharType="separate"/>
            </w:r>
            <w:r w:rsidR="00CA22CF">
              <w:rPr>
                <w:rFonts w:asciiTheme="minorHAnsi" w:hAnsiTheme="minorHAnsi"/>
                <w:noProof/>
                <w:sz w:val="20"/>
              </w:rPr>
              <w:t>71</w:t>
            </w:r>
            <w:r w:rsidR="00CE53C5" w:rsidRPr="00034E9D">
              <w:rPr>
                <w:rFonts w:asciiTheme="minorHAnsi" w:hAnsiTheme="minorHAnsi"/>
                <w:noProof/>
                <w:sz w:val="20"/>
              </w:rPr>
              <w:fldChar w:fldCharType="end"/>
            </w:r>
          </w:sdtContent>
        </w:sdt>
      </w:sdtContent>
    </w:sdt>
  </w:p>
  <w:p w:rsidR="00CE53C5" w:rsidRPr="00034E9D" w:rsidRDefault="00CE53C5">
    <w:pPr>
      <w:pStyle w:val="Footer"/>
      <w:ind w:right="360"/>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57" w:rsidRDefault="00E00057">
      <w:r>
        <w:separator/>
      </w:r>
    </w:p>
  </w:footnote>
  <w:footnote w:type="continuationSeparator" w:id="0">
    <w:p w:rsidR="00E00057" w:rsidRDefault="00E00057">
      <w:r>
        <w:continuationSeparator/>
      </w:r>
    </w:p>
  </w:footnote>
  <w:footnote w:id="1">
    <w:p w:rsidR="00CE53C5" w:rsidRDefault="00CE53C5" w:rsidP="00604866">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CE53C5" w:rsidRDefault="00CE53C5" w:rsidP="00604866">
      <w:pPr>
        <w:pStyle w:val="FootnoteText"/>
        <w:numPr>
          <w:ilvl w:val="0"/>
          <w:numId w:val="47"/>
        </w:numPr>
        <w:ind w:left="1260"/>
        <w:jc w:val="both"/>
      </w:pPr>
      <w:r>
        <w:t>The Company Secretary also certifies that the company does not have any Whole-Time Director.</w:t>
      </w:r>
    </w:p>
  </w:footnote>
  <w:footnote w:id="2">
    <w:p w:rsidR="00CE53C5" w:rsidRDefault="00CE53C5"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CE53C5" w:rsidRDefault="00CE53C5" w:rsidP="00064AE4">
      <w:pPr>
        <w:pStyle w:val="FootnoteText"/>
        <w:ind w:left="1260" w:hanging="360"/>
        <w:jc w:val="both"/>
      </w:pPr>
      <w:r>
        <w:t xml:space="preserve">b.  </w:t>
      </w:r>
      <w:r>
        <w:tab/>
        <w:t>The Company Secretary also certifies that the company does not have any Whole-Time Director.</w:t>
      </w:r>
    </w:p>
    <w:p w:rsidR="00CE53C5" w:rsidRDefault="00CE53C5" w:rsidP="00350BE7">
      <w:pPr>
        <w:pStyle w:val="FootnoteText"/>
        <w:jc w:val="left"/>
      </w:pPr>
    </w:p>
    <w:p w:rsidR="00CE53C5" w:rsidRDefault="00CE53C5"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1310" w:type="dxa"/>
      <w:tblBorders>
        <w:bottom w:val="single" w:sz="4" w:space="0" w:color="auto"/>
      </w:tblBorders>
      <w:tblLook w:val="04A0" w:firstRow="1" w:lastRow="0" w:firstColumn="1" w:lastColumn="0" w:noHBand="0" w:noVBand="1"/>
    </w:tblPr>
    <w:tblGrid>
      <w:gridCol w:w="11908"/>
    </w:tblGrid>
    <w:tr w:rsidR="00CE53C5" w:rsidRPr="003C3A06" w:rsidTr="004E228B">
      <w:tc>
        <w:tcPr>
          <w:tcW w:w="11908" w:type="dxa"/>
        </w:tcPr>
        <w:p w:rsidR="00CE53C5" w:rsidRPr="00034E9D" w:rsidRDefault="00CE53C5" w:rsidP="004E228B">
          <w:pPr>
            <w:pStyle w:val="Header"/>
            <w:tabs>
              <w:tab w:val="clear" w:pos="4320"/>
              <w:tab w:val="clear" w:pos="8640"/>
            </w:tabs>
            <w:ind w:left="884" w:right="743"/>
            <w:rPr>
              <w:rStyle w:val="PageNumber"/>
              <w:rFonts w:asciiTheme="minorHAnsi" w:hAnsiTheme="minorHAnsi"/>
              <w:bCs/>
              <w:sz w:val="14"/>
            </w:rPr>
          </w:pPr>
          <w:proofErr w:type="spellStart"/>
          <w:r w:rsidRPr="00034E9D">
            <w:rPr>
              <w:rStyle w:val="PageNumber"/>
              <w:rFonts w:asciiTheme="minorHAnsi" w:hAnsiTheme="minorHAnsi"/>
              <w:bCs/>
              <w:sz w:val="20"/>
            </w:rPr>
            <w:t>R</w:t>
          </w:r>
          <w:r>
            <w:rPr>
              <w:rStyle w:val="PageNumber"/>
              <w:rFonts w:asciiTheme="minorHAnsi" w:hAnsiTheme="minorHAnsi"/>
              <w:bCs/>
              <w:sz w:val="20"/>
            </w:rPr>
            <w:t>f</w:t>
          </w:r>
          <w:r w:rsidRPr="00034E9D">
            <w:rPr>
              <w:rStyle w:val="PageNumber"/>
              <w:rFonts w:asciiTheme="minorHAnsi" w:hAnsiTheme="minorHAnsi"/>
              <w:bCs/>
              <w:sz w:val="20"/>
            </w:rPr>
            <w:t>Q</w:t>
          </w:r>
          <w:proofErr w:type="spellEnd"/>
          <w:r w:rsidRPr="00034E9D">
            <w:rPr>
              <w:rStyle w:val="PageNumber"/>
              <w:rFonts w:asciiTheme="minorHAnsi" w:hAnsiTheme="minorHAnsi"/>
              <w:bCs/>
              <w:sz w:val="20"/>
            </w:rPr>
            <w:t xml:space="preserve"> for Selection of Transmission Service Provider for “</w:t>
          </w:r>
          <w:r w:rsidRPr="00A77390">
            <w:rPr>
              <w:rStyle w:val="PageNumber"/>
              <w:rFonts w:asciiTheme="minorHAnsi" w:hAnsiTheme="minorHAnsi"/>
              <w:bCs/>
              <w:sz w:val="20"/>
            </w:rPr>
            <w:t xml:space="preserve">Construction of 400/220/132kV GIS Substation, </w:t>
          </w:r>
          <w:proofErr w:type="spellStart"/>
          <w:r w:rsidRPr="00A77390">
            <w:rPr>
              <w:rStyle w:val="PageNumber"/>
              <w:rFonts w:asciiTheme="minorHAnsi" w:hAnsiTheme="minorHAnsi"/>
              <w:bCs/>
              <w:sz w:val="20"/>
            </w:rPr>
            <w:t>Mohanlalganj</w:t>
          </w:r>
          <w:proofErr w:type="spellEnd"/>
          <w:r w:rsidRPr="00A77390">
            <w:rPr>
              <w:rStyle w:val="PageNumber"/>
              <w:rFonts w:asciiTheme="minorHAnsi" w:hAnsiTheme="minorHAnsi"/>
              <w:bCs/>
              <w:sz w:val="20"/>
            </w:rPr>
            <w:t xml:space="preserve"> (</w:t>
          </w:r>
          <w:proofErr w:type="spellStart"/>
          <w:r w:rsidRPr="00A77390">
            <w:rPr>
              <w:rStyle w:val="PageNumber"/>
              <w:rFonts w:asciiTheme="minorHAnsi" w:hAnsiTheme="minorHAnsi"/>
              <w:bCs/>
              <w:sz w:val="20"/>
            </w:rPr>
            <w:t>Lucknow</w:t>
          </w:r>
          <w:proofErr w:type="spellEnd"/>
          <w:r w:rsidRPr="00A77390">
            <w:rPr>
              <w:rStyle w:val="PageNumber"/>
              <w:rFonts w:asciiTheme="minorHAnsi" w:hAnsiTheme="minorHAnsi"/>
              <w:bCs/>
              <w:sz w:val="20"/>
            </w:rPr>
            <w:t>) with associated 400kV lines, and other 765kV &amp; 400kV LILO lines at 765kV GIS Substation Rampur and 400kV LILO (Quad Moose on Monopole) at 400kV GIS Substation Sector 123 Noida</w:t>
          </w:r>
          <w:r w:rsidRPr="00034E9D">
            <w:rPr>
              <w:rStyle w:val="PageNumber"/>
              <w:rFonts w:asciiTheme="minorHAnsi" w:hAnsiTheme="minorHAnsi"/>
              <w:bCs/>
              <w:sz w:val="20"/>
            </w:rPr>
            <w:t>”</w:t>
          </w:r>
        </w:p>
      </w:tc>
    </w:tr>
  </w:tbl>
  <w:p w:rsidR="00CE53C5" w:rsidRPr="00C956E6" w:rsidRDefault="00CE53C5" w:rsidP="0075033E">
    <w:pPr>
      <w:pStyle w:val="Header"/>
      <w:tabs>
        <w:tab w:val="clear" w:pos="4320"/>
        <w:tab w:val="clear" w:pos="8640"/>
      </w:tabs>
      <w:ind w:right="-187"/>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760C7"/>
    <w:multiLevelType w:val="hybridMultilevel"/>
    <w:tmpl w:val="FA727B46"/>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37007FF"/>
    <w:multiLevelType w:val="multilevel"/>
    <w:tmpl w:val="39EA43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40F6BCE"/>
    <w:multiLevelType w:val="hybridMultilevel"/>
    <w:tmpl w:val="3D7C2280"/>
    <w:lvl w:ilvl="0" w:tplc="110EA69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07214AA"/>
    <w:multiLevelType w:val="hybridMultilevel"/>
    <w:tmpl w:val="3D7C2280"/>
    <w:lvl w:ilvl="0" w:tplc="110EA698">
      <w:start w:val="1"/>
      <w:numFmt w:val="decimal"/>
      <w:lvlText w:val="%1."/>
      <w:lvlJc w:val="lef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3">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DD0718E"/>
    <w:multiLevelType w:val="hybridMultilevel"/>
    <w:tmpl w:val="C64267C0"/>
    <w:lvl w:ilvl="0" w:tplc="110EA698">
      <w:start w:val="1"/>
      <w:numFmt w:val="decimal"/>
      <w:lvlText w:val="%1."/>
      <w:lvlJc w:val="left"/>
      <w:pPr>
        <w:ind w:left="502" w:hanging="360"/>
      </w:pPr>
      <w:rPr>
        <w:b w:val="0"/>
      </w:rPr>
    </w:lvl>
    <w:lvl w:ilvl="1" w:tplc="C1C4146C">
      <w:start w:val="1"/>
      <w:numFmt w:val="lowerRoman"/>
      <w:lvlText w:val="(%2)"/>
      <w:lvlJc w:val="left"/>
      <w:pPr>
        <w:ind w:left="1582" w:hanging="720"/>
      </w:pPr>
      <w:rPr>
        <w:rFonts w:hint="default"/>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nsid w:val="22C63BF1"/>
    <w:multiLevelType w:val="hybridMultilevel"/>
    <w:tmpl w:val="944C9D52"/>
    <w:lvl w:ilvl="0" w:tplc="4DD0B9D6">
      <w:start w:val="1"/>
      <w:numFmt w:val="upperLetter"/>
      <w:lvlText w:val="%1."/>
      <w:lvlJc w:val="left"/>
      <w:pPr>
        <w:ind w:left="502"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207ED"/>
    <w:multiLevelType w:val="multilevel"/>
    <w:tmpl w:val="82EAF1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E675ECC"/>
    <w:multiLevelType w:val="hybridMultilevel"/>
    <w:tmpl w:val="944C9D52"/>
    <w:lvl w:ilvl="0" w:tplc="4DD0B9D6">
      <w:start w:val="1"/>
      <w:numFmt w:val="upperLetter"/>
      <w:lvlText w:val="%1."/>
      <w:lvlJc w:val="left"/>
      <w:pPr>
        <w:ind w:left="502"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1">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3">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6">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E24CB8"/>
    <w:multiLevelType w:val="hybridMultilevel"/>
    <w:tmpl w:val="3D7C2280"/>
    <w:lvl w:ilvl="0" w:tplc="110EA69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nsid w:val="48D97140"/>
    <w:multiLevelType w:val="hybridMultilevel"/>
    <w:tmpl w:val="3D7C2280"/>
    <w:lvl w:ilvl="0" w:tplc="110EA698">
      <w:start w:val="1"/>
      <w:numFmt w:val="decimal"/>
      <w:lvlText w:val="%1."/>
      <w:lvlJc w:val="lef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6">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BFB3173"/>
    <w:multiLevelType w:val="multilevel"/>
    <w:tmpl w:val="90BAA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D0D1EED"/>
    <w:multiLevelType w:val="hybridMultilevel"/>
    <w:tmpl w:val="62DE60DC"/>
    <w:lvl w:ilvl="0" w:tplc="855CB932">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3">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4">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6">
    <w:nsid w:val="61D8621D"/>
    <w:multiLevelType w:val="hybridMultilevel"/>
    <w:tmpl w:val="2FE0F598"/>
    <w:lvl w:ilvl="0" w:tplc="D12285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8">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A050B29"/>
    <w:multiLevelType w:val="hybridMultilevel"/>
    <w:tmpl w:val="62DE60DC"/>
    <w:lvl w:ilvl="0" w:tplc="855CB932">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1">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5">
    <w:nsid w:val="71B91544"/>
    <w:multiLevelType w:val="multilevel"/>
    <w:tmpl w:val="2E6660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3862AC7"/>
    <w:multiLevelType w:val="hybridMultilevel"/>
    <w:tmpl w:val="CE52C03A"/>
    <w:lvl w:ilvl="0" w:tplc="CC4648AE">
      <w:start w:val="1"/>
      <w:numFmt w:val="lowerLetter"/>
      <w:lvlText w:val="%1)"/>
      <w:lvlJc w:val="left"/>
      <w:pPr>
        <w:ind w:left="1633" w:hanging="360"/>
      </w:pPr>
      <w:rPr>
        <w:rFonts w:hint="default"/>
      </w:rPr>
    </w:lvl>
    <w:lvl w:ilvl="1" w:tplc="40090019" w:tentative="1">
      <w:start w:val="1"/>
      <w:numFmt w:val="lowerLetter"/>
      <w:lvlText w:val="%2."/>
      <w:lvlJc w:val="left"/>
      <w:pPr>
        <w:ind w:left="2353" w:hanging="360"/>
      </w:pPr>
    </w:lvl>
    <w:lvl w:ilvl="2" w:tplc="4009001B" w:tentative="1">
      <w:start w:val="1"/>
      <w:numFmt w:val="lowerRoman"/>
      <w:lvlText w:val="%3."/>
      <w:lvlJc w:val="right"/>
      <w:pPr>
        <w:ind w:left="3073" w:hanging="180"/>
      </w:pPr>
    </w:lvl>
    <w:lvl w:ilvl="3" w:tplc="4009000F" w:tentative="1">
      <w:start w:val="1"/>
      <w:numFmt w:val="decimal"/>
      <w:lvlText w:val="%4."/>
      <w:lvlJc w:val="left"/>
      <w:pPr>
        <w:ind w:left="3793" w:hanging="360"/>
      </w:pPr>
    </w:lvl>
    <w:lvl w:ilvl="4" w:tplc="40090019" w:tentative="1">
      <w:start w:val="1"/>
      <w:numFmt w:val="lowerLetter"/>
      <w:lvlText w:val="%5."/>
      <w:lvlJc w:val="left"/>
      <w:pPr>
        <w:ind w:left="4513" w:hanging="360"/>
      </w:pPr>
    </w:lvl>
    <w:lvl w:ilvl="5" w:tplc="4009001B" w:tentative="1">
      <w:start w:val="1"/>
      <w:numFmt w:val="lowerRoman"/>
      <w:lvlText w:val="%6."/>
      <w:lvlJc w:val="right"/>
      <w:pPr>
        <w:ind w:left="5233" w:hanging="180"/>
      </w:pPr>
    </w:lvl>
    <w:lvl w:ilvl="6" w:tplc="4009000F" w:tentative="1">
      <w:start w:val="1"/>
      <w:numFmt w:val="decimal"/>
      <w:lvlText w:val="%7."/>
      <w:lvlJc w:val="left"/>
      <w:pPr>
        <w:ind w:left="5953" w:hanging="360"/>
      </w:pPr>
    </w:lvl>
    <w:lvl w:ilvl="7" w:tplc="40090019" w:tentative="1">
      <w:start w:val="1"/>
      <w:numFmt w:val="lowerLetter"/>
      <w:lvlText w:val="%8."/>
      <w:lvlJc w:val="left"/>
      <w:pPr>
        <w:ind w:left="6673" w:hanging="360"/>
      </w:pPr>
    </w:lvl>
    <w:lvl w:ilvl="8" w:tplc="4009001B" w:tentative="1">
      <w:start w:val="1"/>
      <w:numFmt w:val="lowerRoman"/>
      <w:lvlText w:val="%9."/>
      <w:lvlJc w:val="right"/>
      <w:pPr>
        <w:ind w:left="7393" w:hanging="180"/>
      </w:pPr>
    </w:lvl>
  </w:abstractNum>
  <w:abstractNum w:abstractNumId="58">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E5852F7"/>
    <w:multiLevelType w:val="hybridMultilevel"/>
    <w:tmpl w:val="3D7C2280"/>
    <w:lvl w:ilvl="0" w:tplc="110EA698">
      <w:start w:val="1"/>
      <w:numFmt w:val="decimal"/>
      <w:lvlText w:val="%1."/>
      <w:lvlJc w:val="lef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1">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45"/>
  </w:num>
  <w:num w:numId="4">
    <w:abstractNumId w:val="38"/>
  </w:num>
  <w:num w:numId="5">
    <w:abstractNumId w:val="34"/>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0"/>
  </w:num>
  <w:num w:numId="9">
    <w:abstractNumId w:val="13"/>
  </w:num>
  <w:num w:numId="10">
    <w:abstractNumId w:val="12"/>
  </w:num>
  <w:num w:numId="11">
    <w:abstractNumId w:val="42"/>
  </w:num>
  <w:num w:numId="12">
    <w:abstractNumId w:val="41"/>
  </w:num>
  <w:num w:numId="13">
    <w:abstractNumId w:val="54"/>
  </w:num>
  <w:num w:numId="14">
    <w:abstractNumId w:val="51"/>
  </w:num>
  <w:num w:numId="15">
    <w:abstractNumId w:val="9"/>
  </w:num>
  <w:num w:numId="16">
    <w:abstractNumId w:val="22"/>
  </w:num>
  <w:num w:numId="17">
    <w:abstractNumId w:val="14"/>
  </w:num>
  <w:num w:numId="18">
    <w:abstractNumId w:val="6"/>
  </w:num>
  <w:num w:numId="19">
    <w:abstractNumId w:val="58"/>
  </w:num>
  <w:num w:numId="20">
    <w:abstractNumId w:val="40"/>
  </w:num>
  <w:num w:numId="21">
    <w:abstractNumId w:val="44"/>
  </w:num>
  <w:num w:numId="22">
    <w:abstractNumId w:val="27"/>
  </w:num>
  <w:num w:numId="23">
    <w:abstractNumId w:val="26"/>
  </w:num>
  <w:num w:numId="24">
    <w:abstractNumId w:val="33"/>
  </w:num>
  <w:num w:numId="25">
    <w:abstractNumId w:val="47"/>
  </w:num>
  <w:num w:numId="26">
    <w:abstractNumId w:val="55"/>
  </w:num>
  <w:num w:numId="27">
    <w:abstractNumId w:val="2"/>
  </w:num>
  <w:num w:numId="28">
    <w:abstractNumId w:val="48"/>
  </w:num>
  <w:num w:numId="29">
    <w:abstractNumId w:val="56"/>
  </w:num>
  <w:num w:numId="30">
    <w:abstractNumId w:val="30"/>
  </w:num>
  <w:num w:numId="31">
    <w:abstractNumId w:val="11"/>
  </w:num>
  <w:num w:numId="32">
    <w:abstractNumId w:val="28"/>
  </w:num>
  <w:num w:numId="33">
    <w:abstractNumId w:val="36"/>
  </w:num>
  <w:num w:numId="34">
    <w:abstractNumId w:val="43"/>
  </w:num>
  <w:num w:numId="35">
    <w:abstractNumId w:val="37"/>
  </w:num>
  <w:num w:numId="36">
    <w:abstractNumId w:val="18"/>
  </w:num>
  <w:num w:numId="37">
    <w:abstractNumId w:val="20"/>
  </w:num>
  <w:num w:numId="38">
    <w:abstractNumId w:val="29"/>
  </w:num>
  <w:num w:numId="39">
    <w:abstractNumId w:val="59"/>
  </w:num>
  <w:num w:numId="40">
    <w:abstractNumId w:val="31"/>
  </w:num>
  <w:num w:numId="41">
    <w:abstractNumId w:val="53"/>
  </w:num>
  <w:num w:numId="42">
    <w:abstractNumId w:val="7"/>
  </w:num>
  <w:num w:numId="43">
    <w:abstractNumId w:val="61"/>
  </w:num>
  <w:num w:numId="44">
    <w:abstractNumId w:val="23"/>
  </w:num>
  <w:num w:numId="45">
    <w:abstractNumId w:val="24"/>
  </w:num>
  <w:num w:numId="46">
    <w:abstractNumId w:val="52"/>
  </w:num>
  <w:num w:numId="47">
    <w:abstractNumId w:val="25"/>
  </w:num>
  <w:num w:numId="48">
    <w:abstractNumId w:val="5"/>
  </w:num>
  <w:num w:numId="49">
    <w:abstractNumId w:val="10"/>
  </w:num>
  <w:num w:numId="50">
    <w:abstractNumId w:val="32"/>
  </w:num>
  <w:num w:numId="51">
    <w:abstractNumId w:val="16"/>
  </w:num>
  <w:num w:numId="52">
    <w:abstractNumId w:val="49"/>
  </w:num>
  <w:num w:numId="53">
    <w:abstractNumId w:val="39"/>
  </w:num>
  <w:num w:numId="54">
    <w:abstractNumId w:val="35"/>
  </w:num>
  <w:num w:numId="55">
    <w:abstractNumId w:val="15"/>
  </w:num>
  <w:num w:numId="56">
    <w:abstractNumId w:val="19"/>
  </w:num>
  <w:num w:numId="57">
    <w:abstractNumId w:val="4"/>
  </w:num>
  <w:num w:numId="58">
    <w:abstractNumId w:val="8"/>
  </w:num>
  <w:num w:numId="59">
    <w:abstractNumId w:val="60"/>
  </w:num>
  <w:num w:numId="60">
    <w:abstractNumId w:val="46"/>
  </w:num>
  <w:num w:numId="61">
    <w:abstractNumId w:val="57"/>
  </w:num>
  <w:num w:numId="62">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CF"/>
    <w:rsid w:val="000014FF"/>
    <w:rsid w:val="00001F26"/>
    <w:rsid w:val="00002A70"/>
    <w:rsid w:val="00002C26"/>
    <w:rsid w:val="00002C80"/>
    <w:rsid w:val="00004878"/>
    <w:rsid w:val="00004E3E"/>
    <w:rsid w:val="00005D4D"/>
    <w:rsid w:val="00005DE2"/>
    <w:rsid w:val="000064AA"/>
    <w:rsid w:val="0000754F"/>
    <w:rsid w:val="000106B8"/>
    <w:rsid w:val="000144C5"/>
    <w:rsid w:val="00014BD0"/>
    <w:rsid w:val="000152CD"/>
    <w:rsid w:val="00016462"/>
    <w:rsid w:val="0001759F"/>
    <w:rsid w:val="000175EE"/>
    <w:rsid w:val="00022558"/>
    <w:rsid w:val="00023434"/>
    <w:rsid w:val="0002411D"/>
    <w:rsid w:val="00025D69"/>
    <w:rsid w:val="00030B78"/>
    <w:rsid w:val="000314B3"/>
    <w:rsid w:val="000319E4"/>
    <w:rsid w:val="0003209C"/>
    <w:rsid w:val="00032676"/>
    <w:rsid w:val="00033E54"/>
    <w:rsid w:val="0003498B"/>
    <w:rsid w:val="00034E9D"/>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3067"/>
    <w:rsid w:val="000750C3"/>
    <w:rsid w:val="000762B8"/>
    <w:rsid w:val="000768A9"/>
    <w:rsid w:val="00077C0A"/>
    <w:rsid w:val="00082B35"/>
    <w:rsid w:val="00082BDE"/>
    <w:rsid w:val="00083B27"/>
    <w:rsid w:val="00084521"/>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A94"/>
    <w:rsid w:val="000A6E72"/>
    <w:rsid w:val="000A77FF"/>
    <w:rsid w:val="000A7A80"/>
    <w:rsid w:val="000B01E0"/>
    <w:rsid w:val="000B072A"/>
    <w:rsid w:val="000B0F60"/>
    <w:rsid w:val="000B5BFA"/>
    <w:rsid w:val="000B75FD"/>
    <w:rsid w:val="000C0539"/>
    <w:rsid w:val="000C20F7"/>
    <w:rsid w:val="000C2ADE"/>
    <w:rsid w:val="000C2E81"/>
    <w:rsid w:val="000C346B"/>
    <w:rsid w:val="000C4B57"/>
    <w:rsid w:val="000C4E75"/>
    <w:rsid w:val="000C5940"/>
    <w:rsid w:val="000C6641"/>
    <w:rsid w:val="000D097D"/>
    <w:rsid w:val="000D1FC2"/>
    <w:rsid w:val="000D44C2"/>
    <w:rsid w:val="000D460D"/>
    <w:rsid w:val="000D4743"/>
    <w:rsid w:val="000D62E5"/>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12D7"/>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1FAF"/>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3BB7"/>
    <w:rsid w:val="001A47C1"/>
    <w:rsid w:val="001A59C4"/>
    <w:rsid w:val="001A6836"/>
    <w:rsid w:val="001A6D2F"/>
    <w:rsid w:val="001B2B55"/>
    <w:rsid w:val="001B33D9"/>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D189E"/>
    <w:rsid w:val="001D3459"/>
    <w:rsid w:val="001D350D"/>
    <w:rsid w:val="001D7FE3"/>
    <w:rsid w:val="001E0756"/>
    <w:rsid w:val="001E0F03"/>
    <w:rsid w:val="001E24E5"/>
    <w:rsid w:val="001E2831"/>
    <w:rsid w:val="001E50FE"/>
    <w:rsid w:val="001E62D1"/>
    <w:rsid w:val="001E6BF5"/>
    <w:rsid w:val="001E6C3A"/>
    <w:rsid w:val="001E7989"/>
    <w:rsid w:val="001E7EC7"/>
    <w:rsid w:val="001F0B0A"/>
    <w:rsid w:val="001F22E9"/>
    <w:rsid w:val="001F30C2"/>
    <w:rsid w:val="001F5607"/>
    <w:rsid w:val="00203139"/>
    <w:rsid w:val="002064BC"/>
    <w:rsid w:val="00206601"/>
    <w:rsid w:val="0020686B"/>
    <w:rsid w:val="00207D62"/>
    <w:rsid w:val="00207F3A"/>
    <w:rsid w:val="00210E83"/>
    <w:rsid w:val="0021238B"/>
    <w:rsid w:val="00212B4E"/>
    <w:rsid w:val="0021567E"/>
    <w:rsid w:val="00216B94"/>
    <w:rsid w:val="002173C5"/>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5AB"/>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2054"/>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2083"/>
    <w:rsid w:val="002C3396"/>
    <w:rsid w:val="002C4100"/>
    <w:rsid w:val="002C41C8"/>
    <w:rsid w:val="002C465E"/>
    <w:rsid w:val="002C52E5"/>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665"/>
    <w:rsid w:val="002E78C0"/>
    <w:rsid w:val="002E7DC0"/>
    <w:rsid w:val="002E7DF0"/>
    <w:rsid w:val="002F0B1E"/>
    <w:rsid w:val="002F15EC"/>
    <w:rsid w:val="002F1AC6"/>
    <w:rsid w:val="002F2893"/>
    <w:rsid w:val="002F3CEB"/>
    <w:rsid w:val="002F46D8"/>
    <w:rsid w:val="002F4FD8"/>
    <w:rsid w:val="002F54F8"/>
    <w:rsid w:val="002F57D4"/>
    <w:rsid w:val="002F66F4"/>
    <w:rsid w:val="002F7045"/>
    <w:rsid w:val="002F71A4"/>
    <w:rsid w:val="00300330"/>
    <w:rsid w:val="0030146D"/>
    <w:rsid w:val="00301793"/>
    <w:rsid w:val="0030298A"/>
    <w:rsid w:val="00303BE5"/>
    <w:rsid w:val="003047C8"/>
    <w:rsid w:val="003050C1"/>
    <w:rsid w:val="00305192"/>
    <w:rsid w:val="00306C82"/>
    <w:rsid w:val="0030721B"/>
    <w:rsid w:val="003108C1"/>
    <w:rsid w:val="00311374"/>
    <w:rsid w:val="00311CC8"/>
    <w:rsid w:val="003125A2"/>
    <w:rsid w:val="0031492D"/>
    <w:rsid w:val="003154DD"/>
    <w:rsid w:val="00317093"/>
    <w:rsid w:val="0031720F"/>
    <w:rsid w:val="00317C55"/>
    <w:rsid w:val="00320661"/>
    <w:rsid w:val="00320E77"/>
    <w:rsid w:val="0032294A"/>
    <w:rsid w:val="00322E84"/>
    <w:rsid w:val="00322F55"/>
    <w:rsid w:val="00324522"/>
    <w:rsid w:val="0032622C"/>
    <w:rsid w:val="00327FAF"/>
    <w:rsid w:val="003300DA"/>
    <w:rsid w:val="00330C13"/>
    <w:rsid w:val="00335DC8"/>
    <w:rsid w:val="00335E79"/>
    <w:rsid w:val="003372CF"/>
    <w:rsid w:val="00340035"/>
    <w:rsid w:val="003402AB"/>
    <w:rsid w:val="00340745"/>
    <w:rsid w:val="003408A5"/>
    <w:rsid w:val="003417D7"/>
    <w:rsid w:val="00342CDE"/>
    <w:rsid w:val="0034315E"/>
    <w:rsid w:val="00343D3B"/>
    <w:rsid w:val="003449E4"/>
    <w:rsid w:val="0034505D"/>
    <w:rsid w:val="00345BA8"/>
    <w:rsid w:val="00346A35"/>
    <w:rsid w:val="00347D70"/>
    <w:rsid w:val="00350B38"/>
    <w:rsid w:val="00350BE7"/>
    <w:rsid w:val="00352125"/>
    <w:rsid w:val="00352676"/>
    <w:rsid w:val="0035369B"/>
    <w:rsid w:val="00353E5F"/>
    <w:rsid w:val="003554CE"/>
    <w:rsid w:val="00355BA5"/>
    <w:rsid w:val="0035725F"/>
    <w:rsid w:val="00357B78"/>
    <w:rsid w:val="00360DF7"/>
    <w:rsid w:val="00362374"/>
    <w:rsid w:val="00364F8A"/>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4CA7"/>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B791F"/>
    <w:rsid w:val="003C0DE9"/>
    <w:rsid w:val="003C110A"/>
    <w:rsid w:val="003C25C9"/>
    <w:rsid w:val="003C31BB"/>
    <w:rsid w:val="003C3A06"/>
    <w:rsid w:val="003C437D"/>
    <w:rsid w:val="003C5277"/>
    <w:rsid w:val="003C5E4A"/>
    <w:rsid w:val="003C666C"/>
    <w:rsid w:val="003C6E66"/>
    <w:rsid w:val="003C74FD"/>
    <w:rsid w:val="003D08A5"/>
    <w:rsid w:val="003D0939"/>
    <w:rsid w:val="003D22D1"/>
    <w:rsid w:val="003D3622"/>
    <w:rsid w:val="003D36A1"/>
    <w:rsid w:val="003D3A36"/>
    <w:rsid w:val="003D3C6E"/>
    <w:rsid w:val="003D4387"/>
    <w:rsid w:val="003E01FF"/>
    <w:rsid w:val="003E1AB7"/>
    <w:rsid w:val="003E1FF5"/>
    <w:rsid w:val="003E220D"/>
    <w:rsid w:val="003E347F"/>
    <w:rsid w:val="003E6FF4"/>
    <w:rsid w:val="003E76BC"/>
    <w:rsid w:val="003E7DF6"/>
    <w:rsid w:val="003E7EA3"/>
    <w:rsid w:val="003F0D5B"/>
    <w:rsid w:val="003F17CB"/>
    <w:rsid w:val="003F27BA"/>
    <w:rsid w:val="003F2875"/>
    <w:rsid w:val="003F2EB4"/>
    <w:rsid w:val="003F321B"/>
    <w:rsid w:val="003F390F"/>
    <w:rsid w:val="003F4E37"/>
    <w:rsid w:val="003F4F32"/>
    <w:rsid w:val="00402FE2"/>
    <w:rsid w:val="0040537D"/>
    <w:rsid w:val="00406224"/>
    <w:rsid w:val="00407CAA"/>
    <w:rsid w:val="00410D27"/>
    <w:rsid w:val="00411B8D"/>
    <w:rsid w:val="00412822"/>
    <w:rsid w:val="00413D77"/>
    <w:rsid w:val="00414AE3"/>
    <w:rsid w:val="004163EE"/>
    <w:rsid w:val="00416618"/>
    <w:rsid w:val="004171C6"/>
    <w:rsid w:val="00417941"/>
    <w:rsid w:val="00423E1F"/>
    <w:rsid w:val="00424A65"/>
    <w:rsid w:val="00425890"/>
    <w:rsid w:val="004258D7"/>
    <w:rsid w:val="00425A68"/>
    <w:rsid w:val="0042718C"/>
    <w:rsid w:val="0043130C"/>
    <w:rsid w:val="00431C5E"/>
    <w:rsid w:val="00431F2B"/>
    <w:rsid w:val="004322D5"/>
    <w:rsid w:val="004336BB"/>
    <w:rsid w:val="004341F4"/>
    <w:rsid w:val="004345D5"/>
    <w:rsid w:val="00434DA6"/>
    <w:rsid w:val="0043607D"/>
    <w:rsid w:val="0043617F"/>
    <w:rsid w:val="00437509"/>
    <w:rsid w:val="00437757"/>
    <w:rsid w:val="00437B0A"/>
    <w:rsid w:val="00441183"/>
    <w:rsid w:val="004416F3"/>
    <w:rsid w:val="0044299D"/>
    <w:rsid w:val="00443195"/>
    <w:rsid w:val="00444363"/>
    <w:rsid w:val="004449A6"/>
    <w:rsid w:val="00445187"/>
    <w:rsid w:val="004455DB"/>
    <w:rsid w:val="00445A90"/>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65750"/>
    <w:rsid w:val="004710B1"/>
    <w:rsid w:val="00473B0D"/>
    <w:rsid w:val="00475AB3"/>
    <w:rsid w:val="00476159"/>
    <w:rsid w:val="0048026A"/>
    <w:rsid w:val="004854BF"/>
    <w:rsid w:val="00490B36"/>
    <w:rsid w:val="00491A71"/>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2078"/>
    <w:rsid w:val="004C526E"/>
    <w:rsid w:val="004C6436"/>
    <w:rsid w:val="004C65C3"/>
    <w:rsid w:val="004C7637"/>
    <w:rsid w:val="004D021D"/>
    <w:rsid w:val="004D0563"/>
    <w:rsid w:val="004D711D"/>
    <w:rsid w:val="004D7138"/>
    <w:rsid w:val="004D75EE"/>
    <w:rsid w:val="004E03AB"/>
    <w:rsid w:val="004E13AB"/>
    <w:rsid w:val="004E204A"/>
    <w:rsid w:val="004E228B"/>
    <w:rsid w:val="004E363F"/>
    <w:rsid w:val="004E3820"/>
    <w:rsid w:val="004E3B43"/>
    <w:rsid w:val="004E768E"/>
    <w:rsid w:val="004E7C0D"/>
    <w:rsid w:val="004F00EE"/>
    <w:rsid w:val="004F1960"/>
    <w:rsid w:val="004F2A55"/>
    <w:rsid w:val="004F3B9E"/>
    <w:rsid w:val="004F5A39"/>
    <w:rsid w:val="0050571A"/>
    <w:rsid w:val="00510083"/>
    <w:rsid w:val="00514FD8"/>
    <w:rsid w:val="0051740D"/>
    <w:rsid w:val="005255BA"/>
    <w:rsid w:val="0052567B"/>
    <w:rsid w:val="0052615D"/>
    <w:rsid w:val="005266F9"/>
    <w:rsid w:val="00527911"/>
    <w:rsid w:val="00530129"/>
    <w:rsid w:val="00532692"/>
    <w:rsid w:val="00535E9A"/>
    <w:rsid w:val="005376A2"/>
    <w:rsid w:val="00537895"/>
    <w:rsid w:val="00540394"/>
    <w:rsid w:val="005407F7"/>
    <w:rsid w:val="00542145"/>
    <w:rsid w:val="00542C72"/>
    <w:rsid w:val="00542CE8"/>
    <w:rsid w:val="00542E82"/>
    <w:rsid w:val="00543C65"/>
    <w:rsid w:val="0054444E"/>
    <w:rsid w:val="00546C3B"/>
    <w:rsid w:val="005473C6"/>
    <w:rsid w:val="005515B5"/>
    <w:rsid w:val="005516C1"/>
    <w:rsid w:val="00551B8A"/>
    <w:rsid w:val="00552D9B"/>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2CDE"/>
    <w:rsid w:val="005B3A6D"/>
    <w:rsid w:val="005B3E7E"/>
    <w:rsid w:val="005B3F7C"/>
    <w:rsid w:val="005C050C"/>
    <w:rsid w:val="005C33B0"/>
    <w:rsid w:val="005C591C"/>
    <w:rsid w:val="005C5CCA"/>
    <w:rsid w:val="005C6792"/>
    <w:rsid w:val="005C7584"/>
    <w:rsid w:val="005C7F12"/>
    <w:rsid w:val="005D05CA"/>
    <w:rsid w:val="005D09EC"/>
    <w:rsid w:val="005D2435"/>
    <w:rsid w:val="005D27C3"/>
    <w:rsid w:val="005D4638"/>
    <w:rsid w:val="005D4E6A"/>
    <w:rsid w:val="005D5B73"/>
    <w:rsid w:val="005D713D"/>
    <w:rsid w:val="005D7836"/>
    <w:rsid w:val="005E03B8"/>
    <w:rsid w:val="005E0FBA"/>
    <w:rsid w:val="005E24CF"/>
    <w:rsid w:val="005E3077"/>
    <w:rsid w:val="005E30D6"/>
    <w:rsid w:val="005E3FC3"/>
    <w:rsid w:val="005E7118"/>
    <w:rsid w:val="005E7FE6"/>
    <w:rsid w:val="005F1358"/>
    <w:rsid w:val="005F57BA"/>
    <w:rsid w:val="005F596C"/>
    <w:rsid w:val="005F615D"/>
    <w:rsid w:val="005F62F5"/>
    <w:rsid w:val="005F73D4"/>
    <w:rsid w:val="0060146E"/>
    <w:rsid w:val="00604866"/>
    <w:rsid w:val="00605F9D"/>
    <w:rsid w:val="00606A1E"/>
    <w:rsid w:val="00610A02"/>
    <w:rsid w:val="00612EA8"/>
    <w:rsid w:val="006137F2"/>
    <w:rsid w:val="00614354"/>
    <w:rsid w:val="006144E8"/>
    <w:rsid w:val="00615AE9"/>
    <w:rsid w:val="0061619F"/>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5B2C"/>
    <w:rsid w:val="00656134"/>
    <w:rsid w:val="00656FE5"/>
    <w:rsid w:val="00657D5A"/>
    <w:rsid w:val="0066109D"/>
    <w:rsid w:val="00661DF1"/>
    <w:rsid w:val="00665486"/>
    <w:rsid w:val="00670B75"/>
    <w:rsid w:val="0067227A"/>
    <w:rsid w:val="00673ED9"/>
    <w:rsid w:val="00673F86"/>
    <w:rsid w:val="0067444E"/>
    <w:rsid w:val="00674A02"/>
    <w:rsid w:val="00674A77"/>
    <w:rsid w:val="0067526F"/>
    <w:rsid w:val="00677DAD"/>
    <w:rsid w:val="00682316"/>
    <w:rsid w:val="00683210"/>
    <w:rsid w:val="0068491E"/>
    <w:rsid w:val="00684FBD"/>
    <w:rsid w:val="0068506C"/>
    <w:rsid w:val="00685F8B"/>
    <w:rsid w:val="00690AB2"/>
    <w:rsid w:val="00691AF1"/>
    <w:rsid w:val="00691EFA"/>
    <w:rsid w:val="00692198"/>
    <w:rsid w:val="00692DE1"/>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0A29"/>
    <w:rsid w:val="006D2288"/>
    <w:rsid w:val="006D2D3E"/>
    <w:rsid w:val="006D304E"/>
    <w:rsid w:val="006D62AD"/>
    <w:rsid w:val="006D6E16"/>
    <w:rsid w:val="006D7E7B"/>
    <w:rsid w:val="006E01E2"/>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EB3"/>
    <w:rsid w:val="00702F17"/>
    <w:rsid w:val="0070487E"/>
    <w:rsid w:val="00706028"/>
    <w:rsid w:val="007060AB"/>
    <w:rsid w:val="00706C02"/>
    <w:rsid w:val="0070764D"/>
    <w:rsid w:val="00707D7C"/>
    <w:rsid w:val="00710D5E"/>
    <w:rsid w:val="0071110B"/>
    <w:rsid w:val="007114CF"/>
    <w:rsid w:val="00711BB5"/>
    <w:rsid w:val="007122A3"/>
    <w:rsid w:val="00713E34"/>
    <w:rsid w:val="00714AC1"/>
    <w:rsid w:val="00715A4F"/>
    <w:rsid w:val="00716057"/>
    <w:rsid w:val="007165FF"/>
    <w:rsid w:val="00716B5B"/>
    <w:rsid w:val="0071728A"/>
    <w:rsid w:val="0071774D"/>
    <w:rsid w:val="00717E2E"/>
    <w:rsid w:val="007205BD"/>
    <w:rsid w:val="0072100E"/>
    <w:rsid w:val="00721367"/>
    <w:rsid w:val="00721B7C"/>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1A88"/>
    <w:rsid w:val="00743C22"/>
    <w:rsid w:val="00745F3A"/>
    <w:rsid w:val="007466F9"/>
    <w:rsid w:val="0074685E"/>
    <w:rsid w:val="00746C23"/>
    <w:rsid w:val="0074779D"/>
    <w:rsid w:val="007478AA"/>
    <w:rsid w:val="0075010D"/>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2EE6"/>
    <w:rsid w:val="00773C65"/>
    <w:rsid w:val="00773E71"/>
    <w:rsid w:val="007743E1"/>
    <w:rsid w:val="00774688"/>
    <w:rsid w:val="00774CCB"/>
    <w:rsid w:val="007756A9"/>
    <w:rsid w:val="00776CDD"/>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2970"/>
    <w:rsid w:val="007C3341"/>
    <w:rsid w:val="007C3A33"/>
    <w:rsid w:val="007C76D9"/>
    <w:rsid w:val="007C796A"/>
    <w:rsid w:val="007D0BAD"/>
    <w:rsid w:val="007D130D"/>
    <w:rsid w:val="007D19E0"/>
    <w:rsid w:val="007D3AAB"/>
    <w:rsid w:val="007D41D9"/>
    <w:rsid w:val="007D6853"/>
    <w:rsid w:val="007D71BF"/>
    <w:rsid w:val="007D7DF7"/>
    <w:rsid w:val="007E0AB9"/>
    <w:rsid w:val="007E0F30"/>
    <w:rsid w:val="007E13B4"/>
    <w:rsid w:val="007E331B"/>
    <w:rsid w:val="007E59E8"/>
    <w:rsid w:val="007E6B22"/>
    <w:rsid w:val="007E6E6F"/>
    <w:rsid w:val="007E7F04"/>
    <w:rsid w:val="007F0985"/>
    <w:rsid w:val="007F10C7"/>
    <w:rsid w:val="007F236E"/>
    <w:rsid w:val="007F3684"/>
    <w:rsid w:val="007F44A5"/>
    <w:rsid w:val="007F47D2"/>
    <w:rsid w:val="007F4DF6"/>
    <w:rsid w:val="007F552A"/>
    <w:rsid w:val="007F560D"/>
    <w:rsid w:val="007F6688"/>
    <w:rsid w:val="00800A81"/>
    <w:rsid w:val="008014DE"/>
    <w:rsid w:val="008016C3"/>
    <w:rsid w:val="00802311"/>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2A33"/>
    <w:rsid w:val="00842F16"/>
    <w:rsid w:val="008430FB"/>
    <w:rsid w:val="0084328F"/>
    <w:rsid w:val="00843C01"/>
    <w:rsid w:val="0084439E"/>
    <w:rsid w:val="00846F4D"/>
    <w:rsid w:val="00850D59"/>
    <w:rsid w:val="00852070"/>
    <w:rsid w:val="0085240B"/>
    <w:rsid w:val="00853874"/>
    <w:rsid w:val="0085391C"/>
    <w:rsid w:val="00853A46"/>
    <w:rsid w:val="00853AB0"/>
    <w:rsid w:val="00854E13"/>
    <w:rsid w:val="00855623"/>
    <w:rsid w:val="00856B70"/>
    <w:rsid w:val="008577E1"/>
    <w:rsid w:val="00860C86"/>
    <w:rsid w:val="00861B6C"/>
    <w:rsid w:val="00862776"/>
    <w:rsid w:val="008630AF"/>
    <w:rsid w:val="00866898"/>
    <w:rsid w:val="00866F71"/>
    <w:rsid w:val="0086729F"/>
    <w:rsid w:val="00870C31"/>
    <w:rsid w:val="00870F60"/>
    <w:rsid w:val="00872AED"/>
    <w:rsid w:val="008731AE"/>
    <w:rsid w:val="008749DC"/>
    <w:rsid w:val="00874D77"/>
    <w:rsid w:val="00874FAF"/>
    <w:rsid w:val="00874FE9"/>
    <w:rsid w:val="0087612C"/>
    <w:rsid w:val="00877B47"/>
    <w:rsid w:val="008813A1"/>
    <w:rsid w:val="008821DA"/>
    <w:rsid w:val="00883218"/>
    <w:rsid w:val="008834C0"/>
    <w:rsid w:val="00883B02"/>
    <w:rsid w:val="00883F82"/>
    <w:rsid w:val="008846E8"/>
    <w:rsid w:val="00884E90"/>
    <w:rsid w:val="00886585"/>
    <w:rsid w:val="00890A5D"/>
    <w:rsid w:val="0089103C"/>
    <w:rsid w:val="0089118E"/>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C7CD5"/>
    <w:rsid w:val="008D0621"/>
    <w:rsid w:val="008D10CF"/>
    <w:rsid w:val="008D2AD2"/>
    <w:rsid w:val="008D2BD4"/>
    <w:rsid w:val="008D4E74"/>
    <w:rsid w:val="008D5448"/>
    <w:rsid w:val="008D5C87"/>
    <w:rsid w:val="008D713C"/>
    <w:rsid w:val="008E0383"/>
    <w:rsid w:val="008E07FA"/>
    <w:rsid w:val="008E5620"/>
    <w:rsid w:val="008E5990"/>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1E8"/>
    <w:rsid w:val="00935BEE"/>
    <w:rsid w:val="0093629F"/>
    <w:rsid w:val="00936A16"/>
    <w:rsid w:val="0093750E"/>
    <w:rsid w:val="00937672"/>
    <w:rsid w:val="00937830"/>
    <w:rsid w:val="009419B2"/>
    <w:rsid w:val="00941DB2"/>
    <w:rsid w:val="009423C6"/>
    <w:rsid w:val="009426DE"/>
    <w:rsid w:val="009435B2"/>
    <w:rsid w:val="00943976"/>
    <w:rsid w:val="00943AC9"/>
    <w:rsid w:val="0094436C"/>
    <w:rsid w:val="00946DA5"/>
    <w:rsid w:val="00946DD4"/>
    <w:rsid w:val="00947BC6"/>
    <w:rsid w:val="00951031"/>
    <w:rsid w:val="00951249"/>
    <w:rsid w:val="00952387"/>
    <w:rsid w:val="009533A3"/>
    <w:rsid w:val="0095428D"/>
    <w:rsid w:val="0095639F"/>
    <w:rsid w:val="00956713"/>
    <w:rsid w:val="00957D2C"/>
    <w:rsid w:val="00960B93"/>
    <w:rsid w:val="00961F45"/>
    <w:rsid w:val="00962276"/>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7767F"/>
    <w:rsid w:val="00980BC4"/>
    <w:rsid w:val="009816B3"/>
    <w:rsid w:val="009816F3"/>
    <w:rsid w:val="009818CF"/>
    <w:rsid w:val="0098385B"/>
    <w:rsid w:val="009850F3"/>
    <w:rsid w:val="009861C6"/>
    <w:rsid w:val="009914D7"/>
    <w:rsid w:val="00993734"/>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43D4"/>
    <w:rsid w:val="009D6A63"/>
    <w:rsid w:val="009D6A68"/>
    <w:rsid w:val="009E0B9D"/>
    <w:rsid w:val="009E1B28"/>
    <w:rsid w:val="009E4ADA"/>
    <w:rsid w:val="009E4D8C"/>
    <w:rsid w:val="009E51D2"/>
    <w:rsid w:val="009E6E0C"/>
    <w:rsid w:val="009E6E98"/>
    <w:rsid w:val="009E78FD"/>
    <w:rsid w:val="009E7DEF"/>
    <w:rsid w:val="009F23E4"/>
    <w:rsid w:val="009F2D3B"/>
    <w:rsid w:val="009F41D0"/>
    <w:rsid w:val="009F55D7"/>
    <w:rsid w:val="009F5E44"/>
    <w:rsid w:val="009F6E8A"/>
    <w:rsid w:val="00A001B4"/>
    <w:rsid w:val="00A029FB"/>
    <w:rsid w:val="00A02A7C"/>
    <w:rsid w:val="00A04B0F"/>
    <w:rsid w:val="00A04BDE"/>
    <w:rsid w:val="00A058D6"/>
    <w:rsid w:val="00A05CC6"/>
    <w:rsid w:val="00A06275"/>
    <w:rsid w:val="00A07A9E"/>
    <w:rsid w:val="00A106C3"/>
    <w:rsid w:val="00A10826"/>
    <w:rsid w:val="00A120F5"/>
    <w:rsid w:val="00A1238B"/>
    <w:rsid w:val="00A128E6"/>
    <w:rsid w:val="00A1299B"/>
    <w:rsid w:val="00A130E4"/>
    <w:rsid w:val="00A1412D"/>
    <w:rsid w:val="00A2124D"/>
    <w:rsid w:val="00A23774"/>
    <w:rsid w:val="00A25DB6"/>
    <w:rsid w:val="00A262D4"/>
    <w:rsid w:val="00A267F6"/>
    <w:rsid w:val="00A277F2"/>
    <w:rsid w:val="00A27C9C"/>
    <w:rsid w:val="00A3181D"/>
    <w:rsid w:val="00A32C58"/>
    <w:rsid w:val="00A35865"/>
    <w:rsid w:val="00A3769B"/>
    <w:rsid w:val="00A378A9"/>
    <w:rsid w:val="00A37A35"/>
    <w:rsid w:val="00A37CBF"/>
    <w:rsid w:val="00A4091A"/>
    <w:rsid w:val="00A412DF"/>
    <w:rsid w:val="00A415CE"/>
    <w:rsid w:val="00A419E7"/>
    <w:rsid w:val="00A41E59"/>
    <w:rsid w:val="00A420FD"/>
    <w:rsid w:val="00A42829"/>
    <w:rsid w:val="00A4310D"/>
    <w:rsid w:val="00A444AB"/>
    <w:rsid w:val="00A462A1"/>
    <w:rsid w:val="00A51E96"/>
    <w:rsid w:val="00A54542"/>
    <w:rsid w:val="00A564B6"/>
    <w:rsid w:val="00A5672E"/>
    <w:rsid w:val="00A6163C"/>
    <w:rsid w:val="00A61C6F"/>
    <w:rsid w:val="00A64711"/>
    <w:rsid w:val="00A70D33"/>
    <w:rsid w:val="00A70E00"/>
    <w:rsid w:val="00A72336"/>
    <w:rsid w:val="00A72CF5"/>
    <w:rsid w:val="00A73AC7"/>
    <w:rsid w:val="00A761AA"/>
    <w:rsid w:val="00A76EC7"/>
    <w:rsid w:val="00A77390"/>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120D"/>
    <w:rsid w:val="00A9427D"/>
    <w:rsid w:val="00A95A73"/>
    <w:rsid w:val="00AA18C0"/>
    <w:rsid w:val="00AA1E36"/>
    <w:rsid w:val="00AA29E2"/>
    <w:rsid w:val="00AA38DA"/>
    <w:rsid w:val="00AA6763"/>
    <w:rsid w:val="00AB0340"/>
    <w:rsid w:val="00AB2173"/>
    <w:rsid w:val="00AB218F"/>
    <w:rsid w:val="00AB27C0"/>
    <w:rsid w:val="00AB2EA7"/>
    <w:rsid w:val="00AB7A2A"/>
    <w:rsid w:val="00AB7B70"/>
    <w:rsid w:val="00AC1428"/>
    <w:rsid w:val="00AC21F3"/>
    <w:rsid w:val="00AC3353"/>
    <w:rsid w:val="00AC43C2"/>
    <w:rsid w:val="00AC4A65"/>
    <w:rsid w:val="00AC6E0C"/>
    <w:rsid w:val="00AC7924"/>
    <w:rsid w:val="00AD12ED"/>
    <w:rsid w:val="00AD167D"/>
    <w:rsid w:val="00AD2743"/>
    <w:rsid w:val="00AD278D"/>
    <w:rsid w:val="00AD2CFC"/>
    <w:rsid w:val="00AD4810"/>
    <w:rsid w:val="00AD5712"/>
    <w:rsid w:val="00AD60D6"/>
    <w:rsid w:val="00AD6ECE"/>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AF7460"/>
    <w:rsid w:val="00B00131"/>
    <w:rsid w:val="00B00AA8"/>
    <w:rsid w:val="00B04C60"/>
    <w:rsid w:val="00B0633B"/>
    <w:rsid w:val="00B07DE2"/>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0EFB"/>
    <w:rsid w:val="00B31121"/>
    <w:rsid w:val="00B334C2"/>
    <w:rsid w:val="00B33B60"/>
    <w:rsid w:val="00B34C55"/>
    <w:rsid w:val="00B355A8"/>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5EF2"/>
    <w:rsid w:val="00B56385"/>
    <w:rsid w:val="00B56ADB"/>
    <w:rsid w:val="00B56DE7"/>
    <w:rsid w:val="00B6177D"/>
    <w:rsid w:val="00B61948"/>
    <w:rsid w:val="00B61E63"/>
    <w:rsid w:val="00B62358"/>
    <w:rsid w:val="00B62757"/>
    <w:rsid w:val="00B63B6A"/>
    <w:rsid w:val="00B643E7"/>
    <w:rsid w:val="00B645A0"/>
    <w:rsid w:val="00B6497E"/>
    <w:rsid w:val="00B64A61"/>
    <w:rsid w:val="00B655C6"/>
    <w:rsid w:val="00B6602E"/>
    <w:rsid w:val="00B6684F"/>
    <w:rsid w:val="00B67131"/>
    <w:rsid w:val="00B67337"/>
    <w:rsid w:val="00B715A0"/>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5E3"/>
    <w:rsid w:val="00BB5AA2"/>
    <w:rsid w:val="00BB6FAE"/>
    <w:rsid w:val="00BB7073"/>
    <w:rsid w:val="00BB7568"/>
    <w:rsid w:val="00BB7C9F"/>
    <w:rsid w:val="00BC00E9"/>
    <w:rsid w:val="00BC1AF2"/>
    <w:rsid w:val="00BC1EA6"/>
    <w:rsid w:val="00BC1F41"/>
    <w:rsid w:val="00BC22B0"/>
    <w:rsid w:val="00BC249E"/>
    <w:rsid w:val="00BC2D8F"/>
    <w:rsid w:val="00BC33A1"/>
    <w:rsid w:val="00BC3662"/>
    <w:rsid w:val="00BC4541"/>
    <w:rsid w:val="00BC5338"/>
    <w:rsid w:val="00BC5ECB"/>
    <w:rsid w:val="00BC7140"/>
    <w:rsid w:val="00BD11D4"/>
    <w:rsid w:val="00BD1F48"/>
    <w:rsid w:val="00BD25FD"/>
    <w:rsid w:val="00BD36DB"/>
    <w:rsid w:val="00BD420C"/>
    <w:rsid w:val="00BD7CF2"/>
    <w:rsid w:val="00BE00AA"/>
    <w:rsid w:val="00BE1493"/>
    <w:rsid w:val="00BE3D28"/>
    <w:rsid w:val="00BE6A21"/>
    <w:rsid w:val="00BF21A2"/>
    <w:rsid w:val="00BF4E47"/>
    <w:rsid w:val="00BF5C08"/>
    <w:rsid w:val="00BF7C51"/>
    <w:rsid w:val="00C001F5"/>
    <w:rsid w:val="00C01D9C"/>
    <w:rsid w:val="00C02610"/>
    <w:rsid w:val="00C02A71"/>
    <w:rsid w:val="00C02FC3"/>
    <w:rsid w:val="00C0390D"/>
    <w:rsid w:val="00C03D3F"/>
    <w:rsid w:val="00C040CE"/>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E"/>
    <w:rsid w:val="00C27F6F"/>
    <w:rsid w:val="00C379A2"/>
    <w:rsid w:val="00C414D4"/>
    <w:rsid w:val="00C414EA"/>
    <w:rsid w:val="00C42768"/>
    <w:rsid w:val="00C435C8"/>
    <w:rsid w:val="00C43928"/>
    <w:rsid w:val="00C4561B"/>
    <w:rsid w:val="00C45D8C"/>
    <w:rsid w:val="00C505C5"/>
    <w:rsid w:val="00C50997"/>
    <w:rsid w:val="00C50AEA"/>
    <w:rsid w:val="00C50EC6"/>
    <w:rsid w:val="00C51D37"/>
    <w:rsid w:val="00C529C3"/>
    <w:rsid w:val="00C54D77"/>
    <w:rsid w:val="00C55B16"/>
    <w:rsid w:val="00C56D5E"/>
    <w:rsid w:val="00C57652"/>
    <w:rsid w:val="00C604E0"/>
    <w:rsid w:val="00C61073"/>
    <w:rsid w:val="00C636BE"/>
    <w:rsid w:val="00C64C6A"/>
    <w:rsid w:val="00C657BF"/>
    <w:rsid w:val="00C672CB"/>
    <w:rsid w:val="00C67F99"/>
    <w:rsid w:val="00C70807"/>
    <w:rsid w:val="00C71EFF"/>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1F6C"/>
    <w:rsid w:val="00C94330"/>
    <w:rsid w:val="00C956E6"/>
    <w:rsid w:val="00C966D4"/>
    <w:rsid w:val="00C96D78"/>
    <w:rsid w:val="00C97D29"/>
    <w:rsid w:val="00CA0CC9"/>
    <w:rsid w:val="00CA125E"/>
    <w:rsid w:val="00CA22CF"/>
    <w:rsid w:val="00CA233C"/>
    <w:rsid w:val="00CA2569"/>
    <w:rsid w:val="00CA2B24"/>
    <w:rsid w:val="00CA37FD"/>
    <w:rsid w:val="00CA401B"/>
    <w:rsid w:val="00CA4296"/>
    <w:rsid w:val="00CA591D"/>
    <w:rsid w:val="00CB2A5D"/>
    <w:rsid w:val="00CB2E67"/>
    <w:rsid w:val="00CB5808"/>
    <w:rsid w:val="00CC0352"/>
    <w:rsid w:val="00CC0B85"/>
    <w:rsid w:val="00CC0E6C"/>
    <w:rsid w:val="00CC1DEF"/>
    <w:rsid w:val="00CC22BA"/>
    <w:rsid w:val="00CC3B0B"/>
    <w:rsid w:val="00CC526B"/>
    <w:rsid w:val="00CC543E"/>
    <w:rsid w:val="00CC6A7A"/>
    <w:rsid w:val="00CD06F3"/>
    <w:rsid w:val="00CD20AB"/>
    <w:rsid w:val="00CD24EC"/>
    <w:rsid w:val="00CD2D38"/>
    <w:rsid w:val="00CD3822"/>
    <w:rsid w:val="00CD39D8"/>
    <w:rsid w:val="00CD3AAD"/>
    <w:rsid w:val="00CD4CC2"/>
    <w:rsid w:val="00CD5751"/>
    <w:rsid w:val="00CD60C9"/>
    <w:rsid w:val="00CD7269"/>
    <w:rsid w:val="00CE22E1"/>
    <w:rsid w:val="00CE3292"/>
    <w:rsid w:val="00CE364E"/>
    <w:rsid w:val="00CE3892"/>
    <w:rsid w:val="00CE3A6A"/>
    <w:rsid w:val="00CE46FF"/>
    <w:rsid w:val="00CE53C5"/>
    <w:rsid w:val="00CE6BB4"/>
    <w:rsid w:val="00CE7107"/>
    <w:rsid w:val="00CE75FA"/>
    <w:rsid w:val="00CF0BAF"/>
    <w:rsid w:val="00CF2216"/>
    <w:rsid w:val="00CF2D3C"/>
    <w:rsid w:val="00CF3171"/>
    <w:rsid w:val="00CF38B0"/>
    <w:rsid w:val="00CF5260"/>
    <w:rsid w:val="00D000FD"/>
    <w:rsid w:val="00D00585"/>
    <w:rsid w:val="00D0242C"/>
    <w:rsid w:val="00D0393D"/>
    <w:rsid w:val="00D05F7A"/>
    <w:rsid w:val="00D070BF"/>
    <w:rsid w:val="00D07F30"/>
    <w:rsid w:val="00D102B3"/>
    <w:rsid w:val="00D11324"/>
    <w:rsid w:val="00D12159"/>
    <w:rsid w:val="00D13BF6"/>
    <w:rsid w:val="00D140FE"/>
    <w:rsid w:val="00D14944"/>
    <w:rsid w:val="00D1565D"/>
    <w:rsid w:val="00D15B0D"/>
    <w:rsid w:val="00D17564"/>
    <w:rsid w:val="00D220A2"/>
    <w:rsid w:val="00D22B82"/>
    <w:rsid w:val="00D23B75"/>
    <w:rsid w:val="00D24A47"/>
    <w:rsid w:val="00D264D0"/>
    <w:rsid w:val="00D26E99"/>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56CAC"/>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2624"/>
    <w:rsid w:val="00D83013"/>
    <w:rsid w:val="00D8305C"/>
    <w:rsid w:val="00D83076"/>
    <w:rsid w:val="00D84B2B"/>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00D"/>
    <w:rsid w:val="00DB7641"/>
    <w:rsid w:val="00DB795A"/>
    <w:rsid w:val="00DC20B0"/>
    <w:rsid w:val="00DC5A0D"/>
    <w:rsid w:val="00DC750A"/>
    <w:rsid w:val="00DC7652"/>
    <w:rsid w:val="00DD093A"/>
    <w:rsid w:val="00DD1BBE"/>
    <w:rsid w:val="00DD2056"/>
    <w:rsid w:val="00DD22EE"/>
    <w:rsid w:val="00DD2354"/>
    <w:rsid w:val="00DD2435"/>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3A7"/>
    <w:rsid w:val="00DF3E25"/>
    <w:rsid w:val="00DF4EA3"/>
    <w:rsid w:val="00DF690B"/>
    <w:rsid w:val="00DF6D09"/>
    <w:rsid w:val="00DF760A"/>
    <w:rsid w:val="00E00057"/>
    <w:rsid w:val="00E0422C"/>
    <w:rsid w:val="00E05905"/>
    <w:rsid w:val="00E065AB"/>
    <w:rsid w:val="00E07D99"/>
    <w:rsid w:val="00E10468"/>
    <w:rsid w:val="00E1555A"/>
    <w:rsid w:val="00E1659D"/>
    <w:rsid w:val="00E16688"/>
    <w:rsid w:val="00E2128A"/>
    <w:rsid w:val="00E27078"/>
    <w:rsid w:val="00E30A8D"/>
    <w:rsid w:val="00E31091"/>
    <w:rsid w:val="00E32AFA"/>
    <w:rsid w:val="00E32F61"/>
    <w:rsid w:val="00E35499"/>
    <w:rsid w:val="00E35FAD"/>
    <w:rsid w:val="00E372BA"/>
    <w:rsid w:val="00E37D43"/>
    <w:rsid w:val="00E409D3"/>
    <w:rsid w:val="00E40BC5"/>
    <w:rsid w:val="00E40D0B"/>
    <w:rsid w:val="00E41D3B"/>
    <w:rsid w:val="00E41F1C"/>
    <w:rsid w:val="00E420D7"/>
    <w:rsid w:val="00E42600"/>
    <w:rsid w:val="00E44225"/>
    <w:rsid w:val="00E45A70"/>
    <w:rsid w:val="00E46FDD"/>
    <w:rsid w:val="00E502E2"/>
    <w:rsid w:val="00E530A0"/>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501A"/>
    <w:rsid w:val="00E978AB"/>
    <w:rsid w:val="00EA00A8"/>
    <w:rsid w:val="00EA0ADC"/>
    <w:rsid w:val="00EA13C6"/>
    <w:rsid w:val="00EA2011"/>
    <w:rsid w:val="00EA2210"/>
    <w:rsid w:val="00EA24A2"/>
    <w:rsid w:val="00EA295B"/>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083A"/>
    <w:rsid w:val="00EE177E"/>
    <w:rsid w:val="00EE32A0"/>
    <w:rsid w:val="00EE491C"/>
    <w:rsid w:val="00EE4AC8"/>
    <w:rsid w:val="00EE598E"/>
    <w:rsid w:val="00EE6333"/>
    <w:rsid w:val="00EE78F7"/>
    <w:rsid w:val="00EE7CE7"/>
    <w:rsid w:val="00EE7D1D"/>
    <w:rsid w:val="00EE7EA9"/>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2168B"/>
    <w:rsid w:val="00F21DC5"/>
    <w:rsid w:val="00F23517"/>
    <w:rsid w:val="00F2380F"/>
    <w:rsid w:val="00F23A56"/>
    <w:rsid w:val="00F23A90"/>
    <w:rsid w:val="00F248C0"/>
    <w:rsid w:val="00F24F5E"/>
    <w:rsid w:val="00F266D3"/>
    <w:rsid w:val="00F26F1F"/>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705"/>
    <w:rsid w:val="00F4499E"/>
    <w:rsid w:val="00F45B9D"/>
    <w:rsid w:val="00F468C0"/>
    <w:rsid w:val="00F47E8D"/>
    <w:rsid w:val="00F508EF"/>
    <w:rsid w:val="00F50AC5"/>
    <w:rsid w:val="00F5265C"/>
    <w:rsid w:val="00F554AC"/>
    <w:rsid w:val="00F6119D"/>
    <w:rsid w:val="00F65665"/>
    <w:rsid w:val="00F666F9"/>
    <w:rsid w:val="00F6770D"/>
    <w:rsid w:val="00F70643"/>
    <w:rsid w:val="00F708F4"/>
    <w:rsid w:val="00F70E3C"/>
    <w:rsid w:val="00F7155D"/>
    <w:rsid w:val="00F73F9D"/>
    <w:rsid w:val="00F740DC"/>
    <w:rsid w:val="00F749F8"/>
    <w:rsid w:val="00F768DF"/>
    <w:rsid w:val="00F76F62"/>
    <w:rsid w:val="00F7754B"/>
    <w:rsid w:val="00F80589"/>
    <w:rsid w:val="00F809B0"/>
    <w:rsid w:val="00F80F66"/>
    <w:rsid w:val="00F856D7"/>
    <w:rsid w:val="00F857D6"/>
    <w:rsid w:val="00F87608"/>
    <w:rsid w:val="00F87631"/>
    <w:rsid w:val="00F87C71"/>
    <w:rsid w:val="00F909C3"/>
    <w:rsid w:val="00F90AC4"/>
    <w:rsid w:val="00F911D9"/>
    <w:rsid w:val="00F92175"/>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0DF4"/>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5F3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fccl.itp@pfcind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tsp@mstcindia.co.in" TargetMode="External"/><Relationship Id="rId10" Type="http://schemas.openxmlformats.org/officeDocument/2006/relationships/hyperlink" Target="http://www.pfcclindi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5CE4-FD3F-4456-B126-9735AB38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18963</Words>
  <Characters>108090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126800</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Amit rawat</cp:lastModifiedBy>
  <cp:revision>4</cp:revision>
  <cp:lastPrinted>2021-02-12T10:56:00Z</cp:lastPrinted>
  <dcterms:created xsi:type="dcterms:W3CDTF">2021-02-12T10:56:00Z</dcterms:created>
  <dcterms:modified xsi:type="dcterms:W3CDTF">2021-02-12T10:57:00Z</dcterms:modified>
</cp:coreProperties>
</file>